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56EF2" w14:textId="4BD9C71B" w:rsidR="006E4298" w:rsidRPr="00395E6D" w:rsidRDefault="009243AC" w:rsidP="00395E6D">
      <w:pPr>
        <w:pStyle w:val="Heading2"/>
      </w:pPr>
      <w:bookmarkStart w:id="0" w:name="_GoBack"/>
      <w:bookmarkEnd w:id="0"/>
      <w:r w:rsidRPr="00395E6D">
        <w:t xml:space="preserve">Chapter 9 </w:t>
      </w:r>
      <w:r w:rsidR="00581AB4" w:rsidRPr="00395E6D">
        <w:tab/>
      </w:r>
      <w:r w:rsidRPr="00395E6D">
        <w:t>Reasonable Progress Goals</w:t>
      </w:r>
      <w:r w:rsidR="00611ED5">
        <w:t xml:space="preserve"> </w:t>
      </w:r>
    </w:p>
    <w:p w14:paraId="06856EF6" w14:textId="3D750ED6" w:rsidR="004546B3" w:rsidRPr="006E4298" w:rsidRDefault="004546B3" w:rsidP="00A123FE">
      <w:pPr>
        <w:pStyle w:val="Heading3"/>
      </w:pPr>
      <w:r w:rsidRPr="006E4298">
        <w:t>Introduction</w:t>
      </w:r>
      <w:r w:rsidR="00CD5C3C">
        <w:t xml:space="preserve"> </w:t>
      </w:r>
      <w:r w:rsidR="00F008FA">
        <w:t>(Note – figures and data may change slightly with updated modeling)</w:t>
      </w:r>
    </w:p>
    <w:p w14:paraId="06856EF8" w14:textId="2ADCF4C2" w:rsidR="007359EB" w:rsidRPr="0085784F" w:rsidRDefault="009D7F74" w:rsidP="00395E6D">
      <w:pPr>
        <w:pStyle w:val="Paragraph"/>
      </w:pPr>
      <w:r w:rsidRPr="0085784F">
        <w:t xml:space="preserve">The </w:t>
      </w:r>
      <w:r w:rsidR="00561D14">
        <w:t>regional haze rule (</w:t>
      </w:r>
      <w:r w:rsidR="005F2203" w:rsidRPr="0085784F">
        <w:t>RHR</w:t>
      </w:r>
      <w:r w:rsidR="00561D14">
        <w:t>)</w:t>
      </w:r>
      <w:r w:rsidR="005F2203" w:rsidRPr="0085784F">
        <w:t xml:space="preserve"> </w:t>
      </w:r>
      <w:r w:rsidR="00A123FE">
        <w:t>requires states</w:t>
      </w:r>
      <w:r w:rsidRPr="0085784F">
        <w:t xml:space="preserve"> to establish </w:t>
      </w:r>
      <w:r w:rsidR="009C7B90">
        <w:t>reasonable progress goals (</w:t>
      </w:r>
      <w:r w:rsidRPr="0085784F">
        <w:t>RPGs</w:t>
      </w:r>
      <w:r w:rsidR="009C7B90">
        <w:t>)</w:t>
      </w:r>
      <w:r w:rsidRPr="0085784F">
        <w:t xml:space="preserve"> </w:t>
      </w:r>
      <w:r w:rsidR="00611ED5">
        <w:t>for the eight</w:t>
      </w:r>
      <w:r w:rsidR="00E77B66" w:rsidRPr="0085784F">
        <w:t xml:space="preserve"> </w:t>
      </w:r>
      <w:r w:rsidR="00561D14">
        <w:t>mandatory Class I Areas (</w:t>
      </w:r>
      <w:r w:rsidR="00234227">
        <w:t>C</w:t>
      </w:r>
      <w:r w:rsidR="00F33347">
        <w:t xml:space="preserve">lass </w:t>
      </w:r>
      <w:r w:rsidR="00234227">
        <w:t>I</w:t>
      </w:r>
      <w:r w:rsidR="00F33347">
        <w:t xml:space="preserve"> </w:t>
      </w:r>
      <w:r w:rsidR="00234227">
        <w:t>A</w:t>
      </w:r>
      <w:r w:rsidR="00F33347">
        <w:t>rea</w:t>
      </w:r>
      <w:r w:rsidR="00234227">
        <w:t>s</w:t>
      </w:r>
      <w:r w:rsidR="00561D14">
        <w:t>)</w:t>
      </w:r>
      <w:r w:rsidR="00611ED5">
        <w:t xml:space="preserve"> within the state. </w:t>
      </w:r>
      <w:r w:rsidR="00E77B66" w:rsidRPr="0085784F">
        <w:t>The RPGs</w:t>
      </w:r>
      <w:r w:rsidR="009C7B90">
        <w:t xml:space="preserve">, expressed in deciviews (dv), </w:t>
      </w:r>
      <w:r w:rsidR="00234227">
        <w:t xml:space="preserve">reflect visibility improvements during the current implementation period </w:t>
      </w:r>
      <w:r w:rsidR="00BE4E6C">
        <w:t xml:space="preserve">(2018 to 2028) </w:t>
      </w:r>
      <w:r w:rsidR="00234227">
        <w:t xml:space="preserve">for </w:t>
      </w:r>
      <w:r w:rsidR="00E77B66" w:rsidRPr="0085784F">
        <w:t xml:space="preserve">the </w:t>
      </w:r>
      <w:r w:rsidR="004C0481">
        <w:t>most impaired days</w:t>
      </w:r>
      <w:r w:rsidR="00611ED5">
        <w:t xml:space="preserve"> (MID)</w:t>
      </w:r>
      <w:r w:rsidR="00E77B66" w:rsidRPr="0085784F">
        <w:t xml:space="preserve"> and ensure no degradation in visibility on the </w:t>
      </w:r>
      <w:r w:rsidR="00611ED5">
        <w:t>clearest d</w:t>
      </w:r>
      <w:r w:rsidR="003B11E9" w:rsidRPr="0085784F">
        <w:t>ays</w:t>
      </w:r>
      <w:r w:rsidR="007359EB" w:rsidRPr="0085784F">
        <w:t>.</w:t>
      </w:r>
    </w:p>
    <w:p w14:paraId="6616EBA4" w14:textId="204B581C" w:rsidR="003B11E9" w:rsidRPr="0085784F" w:rsidRDefault="00884A71" w:rsidP="00395E6D">
      <w:pPr>
        <w:pStyle w:val="Paragraph"/>
      </w:pPr>
      <w:r w:rsidRPr="0085784F">
        <w:t>In the establishment of RPGs, t</w:t>
      </w:r>
      <w:r w:rsidR="007359EB" w:rsidRPr="0085784F">
        <w:t xml:space="preserve">he </w:t>
      </w:r>
      <w:r w:rsidR="005F2203" w:rsidRPr="0085784F">
        <w:t>RHR</w:t>
      </w:r>
      <w:r w:rsidR="007359EB" w:rsidRPr="0085784F">
        <w:t xml:space="preserve"> requires </w:t>
      </w:r>
      <w:r w:rsidR="00A123FE">
        <w:t>states</w:t>
      </w:r>
      <w:r w:rsidR="007359EB" w:rsidRPr="0085784F">
        <w:t xml:space="preserve"> to consider both </w:t>
      </w:r>
      <w:r w:rsidR="009C7B90">
        <w:t xml:space="preserve">(1) </w:t>
      </w:r>
      <w:r w:rsidR="007359EB" w:rsidRPr="0085784F">
        <w:t xml:space="preserve">the </w:t>
      </w:r>
      <w:r w:rsidR="00A6013A">
        <w:t>u</w:t>
      </w:r>
      <w:r w:rsidR="007359EB" w:rsidRPr="0085784F">
        <w:t xml:space="preserve">niform </w:t>
      </w:r>
      <w:r w:rsidR="00A6013A">
        <w:t>r</w:t>
      </w:r>
      <w:r w:rsidR="007359EB" w:rsidRPr="0085784F">
        <w:t xml:space="preserve">ate of </w:t>
      </w:r>
      <w:r w:rsidR="00A6013A">
        <w:t>p</w:t>
      </w:r>
      <w:r w:rsidR="007359EB" w:rsidRPr="0085784F">
        <w:t xml:space="preserve">rogress </w:t>
      </w:r>
      <w:r w:rsidR="00BC1B21" w:rsidRPr="0085784F">
        <w:t>(URP</w:t>
      </w:r>
      <w:r w:rsidR="00F33347">
        <w:t xml:space="preserve"> shown as a</w:t>
      </w:r>
      <w:r w:rsidR="00A6013A">
        <w:t xml:space="preserve"> glidepath</w:t>
      </w:r>
      <w:r w:rsidR="00BC1B21" w:rsidRPr="0085784F">
        <w:t xml:space="preserve">) </w:t>
      </w:r>
      <w:r w:rsidR="007359EB" w:rsidRPr="0085784F">
        <w:t xml:space="preserve">needed to attain natural conditions by 2064 and </w:t>
      </w:r>
      <w:r w:rsidR="009C7B90">
        <w:t xml:space="preserve">(2) </w:t>
      </w:r>
      <w:r w:rsidR="007359EB" w:rsidRPr="0085784F">
        <w:t>the</w:t>
      </w:r>
      <w:r w:rsidR="00893CB7" w:rsidRPr="0085784F">
        <w:t xml:space="preserve"> four factors required by the </w:t>
      </w:r>
      <w:r w:rsidR="002F3B6A">
        <w:t>federal Clean Air Act</w:t>
      </w:r>
      <w:r w:rsidR="00E05272">
        <w:t xml:space="preserve"> (CAA)</w:t>
      </w:r>
      <w:r w:rsidR="002F3B6A">
        <w:t xml:space="preserve"> </w:t>
      </w:r>
      <w:r w:rsidR="00A6013A">
        <w:t>to determine r</w:t>
      </w:r>
      <w:r w:rsidR="00893CB7" w:rsidRPr="0085784F">
        <w:t xml:space="preserve">easonable </w:t>
      </w:r>
      <w:r w:rsidR="00A6013A">
        <w:t>p</w:t>
      </w:r>
      <w:r w:rsidR="00893CB7" w:rsidRPr="0085784F">
        <w:t>rogress</w:t>
      </w:r>
      <w:r w:rsidR="003A7509" w:rsidRPr="0085784F">
        <w:t>.</w:t>
      </w:r>
    </w:p>
    <w:p w14:paraId="06856EFD" w14:textId="0076E70B" w:rsidR="00884A71" w:rsidRDefault="00884A71" w:rsidP="00395E6D">
      <w:pPr>
        <w:pStyle w:val="Paragraph"/>
      </w:pPr>
      <w:r w:rsidRPr="0085784F">
        <w:rPr>
          <w:rFonts w:cstheme="minorHAnsi"/>
        </w:rPr>
        <w:t xml:space="preserve">Ecology’s </w:t>
      </w:r>
      <w:r w:rsidR="00CF0356" w:rsidRPr="0085784F">
        <w:rPr>
          <w:rFonts w:cstheme="minorHAnsi"/>
        </w:rPr>
        <w:t>evaluation</w:t>
      </w:r>
      <w:r w:rsidRPr="0085784F">
        <w:rPr>
          <w:rFonts w:cstheme="minorHAnsi"/>
        </w:rPr>
        <w:t xml:space="preserve"> of RPGs relies on technical data and analysis developed by </w:t>
      </w:r>
      <w:r w:rsidR="00BE4E6C">
        <w:rPr>
          <w:rFonts w:cstheme="minorHAnsi"/>
        </w:rPr>
        <w:t>the Western Re</w:t>
      </w:r>
      <w:r w:rsidR="00561D14">
        <w:rPr>
          <w:rFonts w:cstheme="minorHAnsi"/>
        </w:rPr>
        <w:t>gional Air Partnership (</w:t>
      </w:r>
      <w:r w:rsidRPr="0085784F">
        <w:rPr>
          <w:rFonts w:cstheme="minorHAnsi"/>
        </w:rPr>
        <w:t>WRAP</w:t>
      </w:r>
      <w:r w:rsidR="00561D14">
        <w:rPr>
          <w:rFonts w:cstheme="minorHAnsi"/>
        </w:rPr>
        <w:t>)</w:t>
      </w:r>
      <w:r w:rsidR="00C66800">
        <w:rPr>
          <w:rFonts w:cstheme="minorHAnsi"/>
        </w:rPr>
        <w:t>. D</w:t>
      </w:r>
      <w:r w:rsidR="00A455E5">
        <w:rPr>
          <w:rFonts w:cstheme="minorHAnsi"/>
        </w:rPr>
        <w:t>ata</w:t>
      </w:r>
      <w:r w:rsidR="003B11E9" w:rsidRPr="0085784F">
        <w:rPr>
          <w:rFonts w:cstheme="minorHAnsi"/>
        </w:rPr>
        <w:t xml:space="preserve"> are</w:t>
      </w:r>
      <w:r w:rsidRPr="0085784F">
        <w:rPr>
          <w:rFonts w:cstheme="minorHAnsi"/>
        </w:rPr>
        <w:t xml:space="preserve"> </w:t>
      </w:r>
      <w:r w:rsidR="00BA528B" w:rsidRPr="0085784F">
        <w:rPr>
          <w:rFonts w:cstheme="minorHAnsi"/>
        </w:rPr>
        <w:t xml:space="preserve">available </w:t>
      </w:r>
      <w:r w:rsidR="003B11E9" w:rsidRPr="0085784F">
        <w:rPr>
          <w:rFonts w:cstheme="minorHAnsi"/>
        </w:rPr>
        <w:t>on</w:t>
      </w:r>
      <w:r w:rsidRPr="0085784F">
        <w:rPr>
          <w:rFonts w:cstheme="minorHAnsi"/>
        </w:rPr>
        <w:t xml:space="preserve"> WRAP’s Technical Support System (TSS</w:t>
      </w:r>
      <w:r w:rsidR="003B11E9" w:rsidRPr="0085784F">
        <w:rPr>
          <w:rFonts w:cstheme="minorHAnsi"/>
        </w:rPr>
        <w:t>2</w:t>
      </w:r>
      <w:r w:rsidRPr="0085784F">
        <w:rPr>
          <w:rFonts w:cstheme="minorHAnsi"/>
        </w:rPr>
        <w:t>)</w:t>
      </w:r>
      <w:r w:rsidR="00A455E5">
        <w:rPr>
          <w:rFonts w:cstheme="minorHAnsi"/>
        </w:rPr>
        <w:t xml:space="preserve"> website</w:t>
      </w:r>
      <w:r w:rsidR="00561D14">
        <w:rPr>
          <w:rFonts w:cstheme="minorHAnsi"/>
        </w:rPr>
        <w:t xml:space="preserve"> (</w:t>
      </w:r>
      <w:hyperlink r:id="rId12" w:history="1">
        <w:r w:rsidR="00561D14" w:rsidRPr="0085784F">
          <w:rPr>
            <w:rFonts w:cstheme="minorHAnsi"/>
            <w:color w:val="0000FF"/>
            <w:u w:val="single"/>
          </w:rPr>
          <w:t>http://views.cira.colostate.edu/tssv2/</w:t>
        </w:r>
      </w:hyperlink>
      <w:r w:rsidR="00561D14">
        <w:rPr>
          <w:rFonts w:cstheme="minorHAnsi"/>
        </w:rPr>
        <w:t>).</w:t>
      </w:r>
      <w:r w:rsidR="00BA528B" w:rsidRPr="0085784F">
        <w:rPr>
          <w:rFonts w:cstheme="minorHAnsi"/>
        </w:rPr>
        <w:t xml:space="preserve"> </w:t>
      </w:r>
      <w:r w:rsidR="00D83F08" w:rsidRPr="0085784F">
        <w:rPr>
          <w:rFonts w:cstheme="minorHAnsi"/>
        </w:rPr>
        <w:t>The source apportionment analyses discussed in Chapter 8 and</w:t>
      </w:r>
      <w:r w:rsidR="00BA528B" w:rsidRPr="0085784F">
        <w:rPr>
          <w:rFonts w:cstheme="minorHAnsi"/>
        </w:rPr>
        <w:t xml:space="preserve"> </w:t>
      </w:r>
      <w:r w:rsidR="00D83F08" w:rsidRPr="0085784F">
        <w:rPr>
          <w:rFonts w:cstheme="minorHAnsi"/>
        </w:rPr>
        <w:t xml:space="preserve">the </w:t>
      </w:r>
      <w:r w:rsidR="006C1F89">
        <w:rPr>
          <w:rFonts w:cstheme="minorHAnsi"/>
        </w:rPr>
        <w:t>Class I Area</w:t>
      </w:r>
      <w:r w:rsidRPr="0085784F">
        <w:rPr>
          <w:rFonts w:cstheme="minorHAnsi"/>
        </w:rPr>
        <w:t xml:space="preserve"> </w:t>
      </w:r>
      <w:r w:rsidR="00A6013A">
        <w:rPr>
          <w:rFonts w:cstheme="minorHAnsi"/>
        </w:rPr>
        <w:t>s</w:t>
      </w:r>
      <w:r w:rsidRPr="0085784F">
        <w:rPr>
          <w:rFonts w:cstheme="minorHAnsi"/>
        </w:rPr>
        <w:t xml:space="preserve">ummary </w:t>
      </w:r>
      <w:r w:rsidR="00A6013A">
        <w:rPr>
          <w:rFonts w:cstheme="minorHAnsi"/>
        </w:rPr>
        <w:t>t</w:t>
      </w:r>
      <w:r w:rsidRPr="0085784F">
        <w:rPr>
          <w:rFonts w:cstheme="minorHAnsi"/>
        </w:rPr>
        <w:t xml:space="preserve">able for each </w:t>
      </w:r>
      <w:r w:rsidR="006C1F89">
        <w:rPr>
          <w:rFonts w:cstheme="minorHAnsi"/>
        </w:rPr>
        <w:t>Class I Area</w:t>
      </w:r>
      <w:r w:rsidR="00ED43E9">
        <w:rPr>
          <w:rFonts w:cstheme="minorHAnsi"/>
        </w:rPr>
        <w:t xml:space="preserve"> </w:t>
      </w:r>
      <w:r w:rsidR="00A6013A">
        <w:rPr>
          <w:rFonts w:cstheme="minorHAnsi"/>
        </w:rPr>
        <w:t>were used in this analysis</w:t>
      </w:r>
      <w:r w:rsidR="00611ED5">
        <w:rPr>
          <w:rFonts w:cstheme="minorHAnsi"/>
        </w:rPr>
        <w:t xml:space="preserve">. </w:t>
      </w:r>
      <w:r w:rsidR="006C1F89">
        <w:rPr>
          <w:rFonts w:cstheme="minorHAnsi"/>
        </w:rPr>
        <w:t>Class I Area</w:t>
      </w:r>
      <w:r w:rsidR="00581A7E">
        <w:rPr>
          <w:rFonts w:cstheme="minorHAnsi"/>
        </w:rPr>
        <w:t xml:space="preserve"> summary t</w:t>
      </w:r>
      <w:r w:rsidRPr="0085784F">
        <w:rPr>
          <w:rFonts w:cstheme="minorHAnsi"/>
        </w:rPr>
        <w:t xml:space="preserve">ables for </w:t>
      </w:r>
      <w:r w:rsidR="00A6013A">
        <w:rPr>
          <w:rFonts w:cstheme="minorHAnsi"/>
        </w:rPr>
        <w:t xml:space="preserve">Washington’s mandatory </w:t>
      </w:r>
      <w:r w:rsidR="006C1F89">
        <w:rPr>
          <w:rFonts w:cstheme="minorHAnsi"/>
        </w:rPr>
        <w:t>Class I Areas</w:t>
      </w:r>
      <w:r w:rsidR="00A6013A">
        <w:rPr>
          <w:rFonts w:cstheme="minorHAnsi"/>
        </w:rPr>
        <w:t xml:space="preserve"> are </w:t>
      </w:r>
      <w:r w:rsidRPr="0085784F">
        <w:rPr>
          <w:rFonts w:cstheme="minorHAnsi"/>
        </w:rPr>
        <w:t xml:space="preserve">in </w:t>
      </w:r>
      <w:r w:rsidRPr="006D338C">
        <w:rPr>
          <w:rFonts w:cstheme="minorHAnsi"/>
        </w:rPr>
        <w:t xml:space="preserve">Appendix </w:t>
      </w:r>
      <w:r w:rsidR="006D338C">
        <w:rPr>
          <w:rFonts w:cstheme="minorHAnsi"/>
          <w:color w:val="000000" w:themeColor="text1"/>
        </w:rPr>
        <w:t>XX</w:t>
      </w:r>
      <w:r w:rsidR="00466F41" w:rsidRPr="0085784F">
        <w:rPr>
          <w:rFonts w:cstheme="minorHAnsi"/>
          <w:color w:val="000000" w:themeColor="text1"/>
        </w:rPr>
        <w:t>.</w:t>
      </w:r>
    </w:p>
    <w:p w14:paraId="347C36FB" w14:textId="0EF32D53" w:rsidR="00EC412A" w:rsidRDefault="00EC412A" w:rsidP="00EC412A">
      <w:pPr>
        <w:rPr>
          <w:rFonts w:asciiTheme="minorHAnsi" w:hAnsiTheme="minorHAnsi" w:cstheme="minorHAnsi"/>
        </w:rPr>
      </w:pPr>
      <w:r>
        <w:rPr>
          <w:rFonts w:asciiTheme="minorHAnsi" w:hAnsiTheme="minorHAnsi" w:cstheme="minorHAnsi"/>
        </w:rPr>
        <w:t>T</w:t>
      </w:r>
      <w:r w:rsidRPr="0085784F">
        <w:rPr>
          <w:rFonts w:asciiTheme="minorHAnsi" w:hAnsiTheme="minorHAnsi" w:cstheme="minorHAnsi"/>
        </w:rPr>
        <w:t>he RPG</w:t>
      </w:r>
      <w:r>
        <w:rPr>
          <w:rFonts w:asciiTheme="minorHAnsi" w:hAnsiTheme="minorHAnsi" w:cstheme="minorHAnsi"/>
        </w:rPr>
        <w:t xml:space="preserve"> </w:t>
      </w:r>
      <w:r w:rsidR="002F3B6A">
        <w:rPr>
          <w:rFonts w:asciiTheme="minorHAnsi" w:hAnsiTheme="minorHAnsi" w:cstheme="minorHAnsi"/>
        </w:rPr>
        <w:t xml:space="preserve">for each </w:t>
      </w:r>
      <w:r w:rsidR="006C1F89">
        <w:rPr>
          <w:rFonts w:asciiTheme="minorHAnsi" w:hAnsiTheme="minorHAnsi" w:cstheme="minorHAnsi"/>
        </w:rPr>
        <w:t>Class I Area</w:t>
      </w:r>
      <w:r w:rsidR="002F3B6A">
        <w:rPr>
          <w:rFonts w:asciiTheme="minorHAnsi" w:hAnsiTheme="minorHAnsi" w:cstheme="minorHAnsi"/>
        </w:rPr>
        <w:t xml:space="preserve"> </w:t>
      </w:r>
      <w:r>
        <w:rPr>
          <w:rFonts w:asciiTheme="minorHAnsi" w:hAnsiTheme="minorHAnsi" w:cstheme="minorHAnsi"/>
        </w:rPr>
        <w:t>is established by determining the</w:t>
      </w:r>
      <w:r w:rsidRPr="0085784F">
        <w:rPr>
          <w:rFonts w:asciiTheme="minorHAnsi" w:hAnsiTheme="minorHAnsi" w:cstheme="minorHAnsi"/>
        </w:rPr>
        <w:t xml:space="preserve"> baseline and projected visibility, examin</w:t>
      </w:r>
      <w:r>
        <w:rPr>
          <w:rFonts w:asciiTheme="minorHAnsi" w:hAnsiTheme="minorHAnsi" w:cstheme="minorHAnsi"/>
        </w:rPr>
        <w:t xml:space="preserve">ing </w:t>
      </w:r>
      <w:r w:rsidRPr="0085784F">
        <w:rPr>
          <w:rFonts w:asciiTheme="minorHAnsi" w:hAnsiTheme="minorHAnsi" w:cstheme="minorHAnsi"/>
        </w:rPr>
        <w:t>the progress that has been made in reducing visibility impairing pollutants, and consider</w:t>
      </w:r>
      <w:r>
        <w:rPr>
          <w:rFonts w:asciiTheme="minorHAnsi" w:hAnsiTheme="minorHAnsi" w:cstheme="minorHAnsi"/>
        </w:rPr>
        <w:t xml:space="preserve">ing </w:t>
      </w:r>
      <w:r w:rsidRPr="0085784F">
        <w:rPr>
          <w:rFonts w:asciiTheme="minorHAnsi" w:hAnsiTheme="minorHAnsi" w:cstheme="minorHAnsi"/>
        </w:rPr>
        <w:t>the four statutory factors.</w:t>
      </w:r>
    </w:p>
    <w:p w14:paraId="37B44270" w14:textId="720C8F03" w:rsidR="00BE4942" w:rsidRPr="0085784F" w:rsidRDefault="006D338C" w:rsidP="00395E6D">
      <w:pPr>
        <w:pStyle w:val="Heading4"/>
      </w:pPr>
      <w:r>
        <w:t>Four-factor a</w:t>
      </w:r>
      <w:r w:rsidR="00BE4942" w:rsidRPr="0085784F">
        <w:t>nalysis</w:t>
      </w:r>
      <w:r w:rsidR="008457C6">
        <w:t xml:space="preserve"> (FFA)</w:t>
      </w:r>
    </w:p>
    <w:p w14:paraId="67AED5AF" w14:textId="06B6FD21" w:rsidR="00BE4942" w:rsidRPr="0085784F" w:rsidRDefault="00BE4942" w:rsidP="008457C6">
      <w:pPr>
        <w:pStyle w:val="Paragraph"/>
      </w:pPr>
      <w:r w:rsidRPr="0085784F">
        <w:t xml:space="preserve">The RHR specifies that a state must consider the four factors specified by the </w:t>
      </w:r>
      <w:r>
        <w:t>CAA</w:t>
      </w:r>
      <w:r w:rsidRPr="0085784F">
        <w:t xml:space="preserve"> in determining the RPG for a </w:t>
      </w:r>
      <w:r w:rsidR="006C1F89">
        <w:t>Class I Area</w:t>
      </w:r>
      <w:r w:rsidR="00611ED5">
        <w:t xml:space="preserve"> (40 CFR 51.308(d)(1)(i)(A)). </w:t>
      </w:r>
      <w:r w:rsidRPr="0085784F">
        <w:t>These four statutory factors are</w:t>
      </w:r>
      <w:r w:rsidR="002F3B6A">
        <w:t>:</w:t>
      </w:r>
      <w:r w:rsidR="00561D14">
        <w:t xml:space="preserve"> </w:t>
      </w:r>
      <w:r w:rsidR="008457C6">
        <w:t>the cost</w:t>
      </w:r>
      <w:r w:rsidR="008457C6" w:rsidRPr="0085784F">
        <w:t xml:space="preserve"> of compliance</w:t>
      </w:r>
      <w:r w:rsidR="008457C6">
        <w:t>, t</w:t>
      </w:r>
      <w:r w:rsidR="008457C6" w:rsidRPr="0085784F">
        <w:t>ime necessary for compliance</w:t>
      </w:r>
      <w:r w:rsidR="008457C6">
        <w:t>, e</w:t>
      </w:r>
      <w:r w:rsidR="008457C6" w:rsidRPr="0085784F">
        <w:t>nergy and non-air quality</w:t>
      </w:r>
      <w:r w:rsidR="008457C6">
        <w:t xml:space="preserve"> environmental</w:t>
      </w:r>
      <w:r w:rsidR="008457C6" w:rsidRPr="0085784F">
        <w:t xml:space="preserve"> impacts of compliance</w:t>
      </w:r>
      <w:r w:rsidR="008457C6">
        <w:t>, and the r</w:t>
      </w:r>
      <w:r w:rsidR="008457C6" w:rsidRPr="0085784F">
        <w:t>emaining useful life of any potentially affected sources</w:t>
      </w:r>
      <w:r w:rsidR="002F3B6A">
        <w:t>.</w:t>
      </w:r>
      <w:r w:rsidR="008457C6" w:rsidRPr="0085784F">
        <w:t xml:space="preserve"> </w:t>
      </w:r>
    </w:p>
    <w:p w14:paraId="7236DE64" w14:textId="20FB3A85" w:rsidR="00BE4942" w:rsidRPr="0085784F" w:rsidRDefault="00111C62" w:rsidP="008457C6">
      <w:pPr>
        <w:pStyle w:val="Paragraph"/>
      </w:pPr>
      <w:r>
        <w:t>The screening of point sourc</w:t>
      </w:r>
      <w:r w:rsidR="00EF199E">
        <w:t>es is discussed in Chapter 11 and a</w:t>
      </w:r>
      <w:r>
        <w:t xml:space="preserve">rea sources are discussed in Chapter </w:t>
      </w:r>
      <w:r w:rsidR="00AC46CF">
        <w:t>10</w:t>
      </w:r>
      <w:r>
        <w:t xml:space="preserve">. </w:t>
      </w:r>
      <w:r w:rsidR="00937057">
        <w:t xml:space="preserve">Ecology requested a FFA focused on </w:t>
      </w:r>
      <w:r w:rsidR="00937057" w:rsidRPr="00937057">
        <w:t>SO</w:t>
      </w:r>
      <w:r w:rsidR="00937057" w:rsidRPr="00937057">
        <w:rPr>
          <w:vertAlign w:val="subscript"/>
        </w:rPr>
        <w:t>2</w:t>
      </w:r>
      <w:r w:rsidR="00937057" w:rsidRPr="00937057">
        <w:t xml:space="preserve"> and NO</w:t>
      </w:r>
      <w:r w:rsidR="00937057" w:rsidRPr="00937057">
        <w:rPr>
          <w:vertAlign w:val="subscript"/>
        </w:rPr>
        <w:t>x</w:t>
      </w:r>
      <w:r w:rsidR="00937057" w:rsidRPr="00937057">
        <w:t xml:space="preserve"> </w:t>
      </w:r>
      <w:r w:rsidR="00937057">
        <w:t>from f</w:t>
      </w:r>
      <w:r w:rsidR="00A762C1">
        <w:t>acilities</w:t>
      </w:r>
      <w:r w:rsidR="00BE4942">
        <w:t xml:space="preserve"> sub</w:t>
      </w:r>
      <w:r w:rsidR="008457C6">
        <w:t>ject to the FFA</w:t>
      </w:r>
      <w:r w:rsidR="006A197A">
        <w:t xml:space="preserve">. </w:t>
      </w:r>
      <w:r w:rsidR="00BE4942">
        <w:t>Ecology reviewed</w:t>
      </w:r>
      <w:r w:rsidR="00BE4942" w:rsidRPr="0085784F">
        <w:t xml:space="preserve"> the F</w:t>
      </w:r>
      <w:r w:rsidR="008457C6">
        <w:t>FA</w:t>
      </w:r>
      <w:r w:rsidR="00937057">
        <w:t xml:space="preserve"> information</w:t>
      </w:r>
      <w:r w:rsidR="00AC46CF">
        <w:t xml:space="preserve"> </w:t>
      </w:r>
      <w:r w:rsidR="00937057">
        <w:t>submitted by the s</w:t>
      </w:r>
      <w:r w:rsidR="00AC46CF">
        <w:t>o</w:t>
      </w:r>
      <w:r w:rsidR="00937057">
        <w:t>urces. T</w:t>
      </w:r>
      <w:r w:rsidR="00BE4942">
        <w:t>he conclusions are</w:t>
      </w:r>
      <w:r w:rsidR="00BE4942" w:rsidRPr="0085784F">
        <w:t xml:space="preserve"> summarized here and described in </w:t>
      </w:r>
      <w:r w:rsidR="002F7ABD">
        <w:t>Chapter 11</w:t>
      </w:r>
      <w:r w:rsidR="00BE4942" w:rsidRPr="0085784F">
        <w:t>.</w:t>
      </w:r>
    </w:p>
    <w:p w14:paraId="69BEECDF" w14:textId="4C0572A2" w:rsidR="00BE4942" w:rsidRPr="0085784F" w:rsidRDefault="00223BFB" w:rsidP="00395E6D">
      <w:pPr>
        <w:pStyle w:val="Paragraph"/>
      </w:pPr>
      <w:r>
        <w:t xml:space="preserve">The Interagency Monitoring of Protected Visual Environments </w:t>
      </w:r>
      <w:r w:rsidR="008457C6">
        <w:t>(</w:t>
      </w:r>
      <w:r w:rsidR="00BE4942" w:rsidRPr="0085784F">
        <w:t>IMPROVE</w:t>
      </w:r>
      <w:r w:rsidR="008457C6">
        <w:t>)</w:t>
      </w:r>
      <w:r w:rsidR="00BE4942" w:rsidRPr="0085784F">
        <w:t xml:space="preserve"> </w:t>
      </w:r>
      <w:r w:rsidR="00722743">
        <w:t xml:space="preserve">monitoring </w:t>
      </w:r>
      <w:r w:rsidR="00BE4942">
        <w:t>data</w:t>
      </w:r>
      <w:r w:rsidR="00722743">
        <w:t xml:space="preserve"> show</w:t>
      </w:r>
      <w:r w:rsidR="00BE4942" w:rsidRPr="0085784F">
        <w:t xml:space="preserve"> that </w:t>
      </w:r>
      <w:r w:rsidR="00A6013A">
        <w:t>ammonium s</w:t>
      </w:r>
      <w:r w:rsidR="00BE4942" w:rsidRPr="0085784F">
        <w:t>ulfate (SO</w:t>
      </w:r>
      <w:r w:rsidR="00BE4942" w:rsidRPr="0085784F">
        <w:rPr>
          <w:vertAlign w:val="subscript"/>
        </w:rPr>
        <w:t>4</w:t>
      </w:r>
      <w:r w:rsidR="00BE4942" w:rsidRPr="0085784F">
        <w:t xml:space="preserve">) and </w:t>
      </w:r>
      <w:r w:rsidR="00A6013A">
        <w:t>a</w:t>
      </w:r>
      <w:r w:rsidR="00BE4942" w:rsidRPr="0085784F">
        <w:t xml:space="preserve">mmonium </w:t>
      </w:r>
      <w:r w:rsidR="00A6013A">
        <w:t>n</w:t>
      </w:r>
      <w:r w:rsidR="00BE4942" w:rsidRPr="0085784F">
        <w:t>itrate (NO</w:t>
      </w:r>
      <w:r w:rsidR="00BE4942" w:rsidRPr="0085784F">
        <w:rPr>
          <w:vertAlign w:val="subscript"/>
        </w:rPr>
        <w:t>3</w:t>
      </w:r>
      <w:r w:rsidR="00BE4942" w:rsidRPr="0085784F">
        <w:t xml:space="preserve">) are two of the most significant pollutants impairing visibility in Washington’s </w:t>
      </w:r>
      <w:r w:rsidR="006C1F89">
        <w:t>Class I Areas</w:t>
      </w:r>
      <w:r w:rsidR="006A197A">
        <w:t xml:space="preserve">. </w:t>
      </w:r>
      <w:r w:rsidR="00BE4942" w:rsidRPr="0085784F">
        <w:t xml:space="preserve">The </w:t>
      </w:r>
      <w:r w:rsidR="00722743">
        <w:t xml:space="preserve">projections </w:t>
      </w:r>
      <w:r w:rsidR="0037192C">
        <w:t xml:space="preserve">made by </w:t>
      </w:r>
      <w:r w:rsidR="0037192C">
        <w:lastRenderedPageBreak/>
        <w:t xml:space="preserve">WRAP </w:t>
      </w:r>
      <w:r w:rsidR="00722743">
        <w:t xml:space="preserve">for emissions show that they remain significant </w:t>
      </w:r>
      <w:r w:rsidR="008B58B4">
        <w:t>until</w:t>
      </w:r>
      <w:r w:rsidR="00BE4942" w:rsidRPr="0085784F">
        <w:t xml:space="preserve"> 20</w:t>
      </w:r>
      <w:r w:rsidR="00BE4942">
        <w:t>2</w:t>
      </w:r>
      <w:r w:rsidR="00BE4942" w:rsidRPr="0085784F">
        <w:t xml:space="preserve">8 and </w:t>
      </w:r>
      <w:r w:rsidR="006A197A">
        <w:t xml:space="preserve">are </w:t>
      </w:r>
      <w:r w:rsidR="00BE4942" w:rsidRPr="0085784F">
        <w:t>l</w:t>
      </w:r>
      <w:r w:rsidR="0044382E">
        <w:t>argely anthropogenic in origin.</w:t>
      </w:r>
      <w:r w:rsidR="00BE4942" w:rsidRPr="0085784F">
        <w:t xml:space="preserve"> </w:t>
      </w:r>
      <w:r w:rsidR="008B58B4">
        <w:t xml:space="preserve">A large fraction of the total </w:t>
      </w:r>
      <w:r w:rsidR="00BE4942" w:rsidRPr="0085784F">
        <w:t>SO</w:t>
      </w:r>
      <w:r w:rsidR="00BE4942" w:rsidRPr="0085784F">
        <w:rPr>
          <w:vertAlign w:val="subscript"/>
        </w:rPr>
        <w:t>4</w:t>
      </w:r>
      <w:r w:rsidR="00BE4942" w:rsidRPr="0085784F">
        <w:t xml:space="preserve"> </w:t>
      </w:r>
      <w:r w:rsidR="008B58B4">
        <w:t>emissions are</w:t>
      </w:r>
      <w:r w:rsidR="00BE4942" w:rsidRPr="0085784F">
        <w:t xml:space="preserve"> attributable to point sources with a relatively minor contributio</w:t>
      </w:r>
      <w:r w:rsidR="0044382E">
        <w:t>n from area and mobile sources</w:t>
      </w:r>
      <w:r w:rsidR="00D07BB9">
        <w:t xml:space="preserve"> as shown in the Q/d (emissions divided by distan</w:t>
      </w:r>
      <w:r w:rsidR="006C1F89">
        <w:t>ce to nearest Class I Area</w:t>
      </w:r>
      <w:r w:rsidR="00D07BB9">
        <w:t>) analysis in Chapter 11</w:t>
      </w:r>
      <w:r w:rsidR="0044382E">
        <w:t>.</w:t>
      </w:r>
      <w:r w:rsidR="00BE4942" w:rsidRPr="0085784F">
        <w:t xml:space="preserve"> </w:t>
      </w:r>
      <w:r w:rsidR="008B58B4">
        <w:t xml:space="preserve">Most of the </w:t>
      </w:r>
      <w:r w:rsidR="00BE4942" w:rsidRPr="0085784F">
        <w:t>NO</w:t>
      </w:r>
      <w:r w:rsidR="00BE4942" w:rsidRPr="0085784F">
        <w:rPr>
          <w:vertAlign w:val="subscript"/>
        </w:rPr>
        <w:t>3</w:t>
      </w:r>
      <w:r w:rsidR="00BE4942" w:rsidRPr="0085784F">
        <w:t xml:space="preserve"> </w:t>
      </w:r>
      <w:r w:rsidR="008B58B4">
        <w:t>emissions are</w:t>
      </w:r>
      <w:r w:rsidR="00BE4942" w:rsidRPr="0085784F">
        <w:t xml:space="preserve"> attributable to mobile and point sources with a relatively </w:t>
      </w:r>
      <w:r>
        <w:t>small</w:t>
      </w:r>
      <w:r w:rsidR="00BE4942" w:rsidRPr="0085784F">
        <w:t xml:space="preserve"> contribution from area sources</w:t>
      </w:r>
      <w:r w:rsidR="0044382E">
        <w:t xml:space="preserve">. </w:t>
      </w:r>
      <w:r w:rsidR="00722743">
        <w:t>Ecology is focusing on</w:t>
      </w:r>
      <w:r w:rsidR="00722743" w:rsidRPr="00BE4942">
        <w:t xml:space="preserve"> </w:t>
      </w:r>
      <w:r w:rsidR="00722743">
        <w:t>SO</w:t>
      </w:r>
      <w:r w:rsidR="00722743" w:rsidRPr="00722743">
        <w:rPr>
          <w:vertAlign w:val="subscript"/>
        </w:rPr>
        <w:t>2</w:t>
      </w:r>
      <w:r w:rsidR="00722743">
        <w:t xml:space="preserve"> and </w:t>
      </w:r>
      <w:r w:rsidR="00722743" w:rsidRPr="00BE4942">
        <w:t>NO</w:t>
      </w:r>
      <w:r w:rsidR="00722743" w:rsidRPr="00BE4942">
        <w:rPr>
          <w:vertAlign w:val="subscript"/>
        </w:rPr>
        <w:t>x</w:t>
      </w:r>
      <w:r w:rsidR="00722743" w:rsidRPr="00BE4942">
        <w:t xml:space="preserve"> reductions from point sources</w:t>
      </w:r>
      <w:r w:rsidR="008B58B4">
        <w:t>.</w:t>
      </w:r>
      <w:r w:rsidR="00837D36">
        <w:t xml:space="preserve"> </w:t>
      </w:r>
      <w:r w:rsidR="00BE4942" w:rsidRPr="00BE4942">
        <w:t>NO</w:t>
      </w:r>
      <w:r w:rsidR="00BE4942" w:rsidRPr="00BE4942">
        <w:rPr>
          <w:vertAlign w:val="subscript"/>
        </w:rPr>
        <w:t>x</w:t>
      </w:r>
      <w:r w:rsidR="00BE4942" w:rsidRPr="00BE4942">
        <w:t xml:space="preserve"> </w:t>
      </w:r>
      <w:r w:rsidR="00837D36">
        <w:t xml:space="preserve">emissions </w:t>
      </w:r>
      <w:r w:rsidR="00BE4942" w:rsidRPr="00BE4942">
        <w:t>from mobile sourc</w:t>
      </w:r>
      <w:r w:rsidR="0044382E">
        <w:t xml:space="preserve">es </w:t>
      </w:r>
      <w:r w:rsidR="00837D36">
        <w:t xml:space="preserve">decreased significantly prior to </w:t>
      </w:r>
      <w:r w:rsidR="0044382E">
        <w:t>20</w:t>
      </w:r>
      <w:r w:rsidR="00722743">
        <w:t>1</w:t>
      </w:r>
      <w:r w:rsidR="0044382E">
        <w:t>8 due to</w:t>
      </w:r>
      <w:r w:rsidR="007B79AD" w:rsidRPr="007B79AD">
        <w:rPr>
          <w:rFonts w:ascii="Helvetica" w:hAnsi="Helvetica" w:cs="Helvetica"/>
          <w:color w:val="212121"/>
          <w:sz w:val="26"/>
          <w:szCs w:val="26"/>
        </w:rPr>
        <w:t xml:space="preserve"> </w:t>
      </w:r>
      <w:r w:rsidR="007B79AD" w:rsidRPr="007B79AD">
        <w:t>the vehicle and engine provisions of Title II of the Clean Air Act and regulations at 40 C. F. R. Parts 85, 86, 88 through 94, 600, and 1033 through 1068</w:t>
      </w:r>
      <w:r w:rsidR="007B79AD">
        <w:t>.</w:t>
      </w:r>
    </w:p>
    <w:p w14:paraId="6E2258B6" w14:textId="65A77F2E" w:rsidR="00BE4942" w:rsidRPr="0085784F" w:rsidRDefault="00BE4942" w:rsidP="00395E6D">
      <w:pPr>
        <w:pStyle w:val="Paragraph"/>
      </w:pPr>
      <w:r w:rsidRPr="0085784F">
        <w:t xml:space="preserve">Ecology </w:t>
      </w:r>
      <w:r w:rsidR="00414752">
        <w:t xml:space="preserve">evaluated </w:t>
      </w:r>
      <w:r w:rsidRPr="0085784F">
        <w:t>projected 20</w:t>
      </w:r>
      <w:r>
        <w:t>2</w:t>
      </w:r>
      <w:r w:rsidRPr="0085784F">
        <w:t>8 SO</w:t>
      </w:r>
      <w:r w:rsidRPr="0085784F">
        <w:rPr>
          <w:vertAlign w:val="subscript"/>
        </w:rPr>
        <w:t>2</w:t>
      </w:r>
      <w:r w:rsidRPr="0085784F">
        <w:t xml:space="preserve"> and NO</w:t>
      </w:r>
      <w:r w:rsidRPr="0085784F">
        <w:rPr>
          <w:vertAlign w:val="subscript"/>
        </w:rPr>
        <w:t>x</w:t>
      </w:r>
      <w:r w:rsidRPr="0085784F">
        <w:t xml:space="preserve"> emissions from specific industries and emission source categories as defined by Standar</w:t>
      </w:r>
      <w:r w:rsidR="0044382E">
        <w:t>d Classification Codes (SCCs).</w:t>
      </w:r>
      <w:r w:rsidRPr="0085784F">
        <w:t xml:space="preserve"> SO</w:t>
      </w:r>
      <w:r w:rsidRPr="0085784F">
        <w:rPr>
          <w:vertAlign w:val="subscript"/>
        </w:rPr>
        <w:t>2</w:t>
      </w:r>
      <w:r w:rsidRPr="0085784F">
        <w:t xml:space="preserve"> and NO</w:t>
      </w:r>
      <w:r w:rsidRPr="0085784F">
        <w:rPr>
          <w:vertAlign w:val="subscript"/>
        </w:rPr>
        <w:t>x</w:t>
      </w:r>
      <w:r w:rsidRPr="0085784F">
        <w:t xml:space="preserve"> are precursors of SO</w:t>
      </w:r>
      <w:r w:rsidRPr="0085784F">
        <w:rPr>
          <w:vertAlign w:val="subscript"/>
        </w:rPr>
        <w:t>4</w:t>
      </w:r>
      <w:r w:rsidRPr="0085784F">
        <w:t xml:space="preserve"> and NO</w:t>
      </w:r>
      <w:r w:rsidRPr="0085784F">
        <w:rPr>
          <w:vertAlign w:val="subscript"/>
        </w:rPr>
        <w:t>3</w:t>
      </w:r>
      <w:r w:rsidR="0044382E">
        <w:t xml:space="preserve">, respectively. </w:t>
      </w:r>
      <w:r w:rsidR="00414752">
        <w:t>We first</w:t>
      </w:r>
      <w:r w:rsidRPr="0085784F">
        <w:t xml:space="preserve"> identified the major category SSCs</w:t>
      </w:r>
      <w:r w:rsidR="001F34C6">
        <w:t xml:space="preserve"> projected to have the highest </w:t>
      </w:r>
      <w:r w:rsidRPr="0085784F">
        <w:t>emissions of SO</w:t>
      </w:r>
      <w:r w:rsidRPr="0085784F">
        <w:rPr>
          <w:vertAlign w:val="subscript"/>
        </w:rPr>
        <w:t>2</w:t>
      </w:r>
      <w:r w:rsidRPr="0085784F">
        <w:t xml:space="preserve"> and NO</w:t>
      </w:r>
      <w:r w:rsidRPr="0085784F">
        <w:rPr>
          <w:vertAlign w:val="subscript"/>
        </w:rPr>
        <w:t>x</w:t>
      </w:r>
      <w:r w:rsidR="0044382E">
        <w:t xml:space="preserve">. </w:t>
      </w:r>
      <w:r w:rsidRPr="0085784F">
        <w:t xml:space="preserve">The resulting </w:t>
      </w:r>
      <w:r w:rsidR="00223BFB">
        <w:t>three</w:t>
      </w:r>
      <w:r w:rsidRPr="0085784F">
        <w:t xml:space="preserve"> major source categories are industrial processes, external combustion boilers, and internal combu</w:t>
      </w:r>
      <w:r w:rsidR="0044382E">
        <w:t xml:space="preserve">stion engines. </w:t>
      </w:r>
      <w:r w:rsidRPr="0085784F">
        <w:t>Emissions of both SO</w:t>
      </w:r>
      <w:r w:rsidRPr="0085784F">
        <w:rPr>
          <w:vertAlign w:val="subscript"/>
        </w:rPr>
        <w:t>2</w:t>
      </w:r>
      <w:r w:rsidRPr="0085784F">
        <w:t xml:space="preserve"> and NO</w:t>
      </w:r>
      <w:r w:rsidRPr="0085784F">
        <w:rPr>
          <w:vertAlign w:val="subscript"/>
        </w:rPr>
        <w:t>x</w:t>
      </w:r>
      <w:r w:rsidRPr="0085784F">
        <w:t xml:space="preserve"> from individual specific industries and emission </w:t>
      </w:r>
      <w:r w:rsidR="00223BFB">
        <w:t>source categories within these three major categories vary greatly.</w:t>
      </w:r>
    </w:p>
    <w:p w14:paraId="41D692AB" w14:textId="24E47D36" w:rsidR="00BE4942" w:rsidRPr="002875D4" w:rsidRDefault="00667F8F" w:rsidP="00395E6D">
      <w:pPr>
        <w:pStyle w:val="Paragraph"/>
        <w:rPr>
          <w:rFonts w:cstheme="minorHAnsi"/>
        </w:rPr>
      </w:pPr>
      <w:r>
        <w:t xml:space="preserve">Ecology considered </w:t>
      </w:r>
      <w:r w:rsidR="0001225C">
        <w:t xml:space="preserve">total </w:t>
      </w:r>
      <w:r w:rsidR="00E738DB">
        <w:t>regional haze</w:t>
      </w:r>
      <w:r w:rsidR="0001225C">
        <w:t xml:space="preserve"> causing emissions</w:t>
      </w:r>
      <w:r>
        <w:t xml:space="preserve"> from </w:t>
      </w:r>
      <w:r w:rsidRPr="000B0644">
        <w:t xml:space="preserve">the 2014 </w:t>
      </w:r>
      <w:r w:rsidR="0001225C">
        <w:t xml:space="preserve">emission </w:t>
      </w:r>
      <w:r w:rsidRPr="000B0644">
        <w:t>inventory of all major sources</w:t>
      </w:r>
      <w:r w:rsidR="0001225C">
        <w:t>.</w:t>
      </w:r>
      <w:r>
        <w:t xml:space="preserve"> </w:t>
      </w:r>
      <w:r w:rsidR="007B79AD">
        <w:t xml:space="preserve">The 2014 emission inventory was selected as it was the most recent certified emission inventory when </w:t>
      </w:r>
      <w:r w:rsidR="00E738DB">
        <w:t>regional haze</w:t>
      </w:r>
      <w:r w:rsidR="007B79AD">
        <w:t xml:space="preserve"> work started. </w:t>
      </w:r>
      <w:r>
        <w:t>We</w:t>
      </w:r>
      <w:r w:rsidDel="002C3341">
        <w:t xml:space="preserve"> </w:t>
      </w:r>
      <w:r>
        <w:t>focus</w:t>
      </w:r>
      <w:r w:rsidR="0001225C">
        <w:t>ed</w:t>
      </w:r>
      <w:r>
        <w:t xml:space="preserve"> on </w:t>
      </w:r>
      <w:r w:rsidR="0001225C">
        <w:t xml:space="preserve">the </w:t>
      </w:r>
      <w:r>
        <w:t>major sources</w:t>
      </w:r>
      <w:r w:rsidRPr="000B0644">
        <w:t xml:space="preserve"> because they represent 10</w:t>
      </w:r>
      <w:r>
        <w:t xml:space="preserve"> percent</w:t>
      </w:r>
      <w:r w:rsidRPr="000B0644">
        <w:t xml:space="preserve"> of all sources, but contribute 88</w:t>
      </w:r>
      <w:r>
        <w:t xml:space="preserve"> percent</w:t>
      </w:r>
      <w:r w:rsidRPr="000B0644">
        <w:t xml:space="preserve"> of </w:t>
      </w:r>
      <w:r w:rsidR="00414752">
        <w:t>impact (</w:t>
      </w:r>
      <w:r w:rsidRPr="000B0644">
        <w:t>total Q/d</w:t>
      </w:r>
      <w:r w:rsidR="00414752">
        <w:t>)</w:t>
      </w:r>
      <w:r w:rsidRPr="000B0644">
        <w:t>.</w:t>
      </w:r>
      <w:r w:rsidR="0001225C">
        <w:t xml:space="preserve"> </w:t>
      </w:r>
      <w:r w:rsidR="00BE4942" w:rsidRPr="0085784F">
        <w:t xml:space="preserve">Ecology </w:t>
      </w:r>
      <w:r w:rsidR="006625F3">
        <w:t>looked at</w:t>
      </w:r>
      <w:r w:rsidR="00BE4942" w:rsidRPr="0085784F">
        <w:t xml:space="preserve"> </w:t>
      </w:r>
      <w:r>
        <w:t>18</w:t>
      </w:r>
      <w:r w:rsidRPr="0085784F">
        <w:t xml:space="preserve"> </w:t>
      </w:r>
      <w:r w:rsidR="00BE4942" w:rsidRPr="0085784F">
        <w:t xml:space="preserve">specific industries </w:t>
      </w:r>
      <w:r w:rsidR="006625F3">
        <w:t>to evaluate</w:t>
      </w:r>
      <w:r w:rsidR="00BE4942" w:rsidRPr="0085784F">
        <w:t xml:space="preserve"> opportunities for emission reductions to improve visibility</w:t>
      </w:r>
      <w:r w:rsidR="00223BFB">
        <w:t>. Ecology</w:t>
      </w:r>
      <w:r w:rsidR="00BE4942" w:rsidRPr="0085784F">
        <w:t xml:space="preserve"> focus</w:t>
      </w:r>
      <w:r w:rsidR="00223BFB">
        <w:t>ed its FFAs</w:t>
      </w:r>
      <w:r w:rsidR="00BE4942" w:rsidRPr="0085784F">
        <w:t xml:space="preserve"> on the resulting set of </w:t>
      </w:r>
      <w:r>
        <w:t>18</w:t>
      </w:r>
      <w:r w:rsidRPr="0085784F">
        <w:t xml:space="preserve"> </w:t>
      </w:r>
      <w:r w:rsidR="00BE4942" w:rsidRPr="0085784F">
        <w:t>specific industries a</w:t>
      </w:r>
      <w:r w:rsidR="0044382E">
        <w:t xml:space="preserve">nd </w:t>
      </w:r>
      <w:r w:rsidR="00201D22">
        <w:t xml:space="preserve">their </w:t>
      </w:r>
      <w:r w:rsidR="0044382E">
        <w:t xml:space="preserve">emission source categories. See Chapter 11 for </w:t>
      </w:r>
      <w:r w:rsidR="00201D22">
        <w:t>details</w:t>
      </w:r>
      <w:r w:rsidR="0044382E">
        <w:t xml:space="preserve"> of the </w:t>
      </w:r>
      <w:r w:rsidR="00201D22">
        <w:t>source selection process</w:t>
      </w:r>
      <w:r w:rsidR="00E17D6D">
        <w:t>.</w:t>
      </w:r>
      <w:r w:rsidR="0044382E">
        <w:t xml:space="preserve"> </w:t>
      </w:r>
      <w:r w:rsidR="00BE4942" w:rsidRPr="0085784F">
        <w:t xml:space="preserve">The final list </w:t>
      </w:r>
      <w:r w:rsidR="00201D22">
        <w:t xml:space="preserve">of sources </w:t>
      </w:r>
      <w:r w:rsidR="00BE4942" w:rsidRPr="0085784F">
        <w:t>s</w:t>
      </w:r>
      <w:r w:rsidR="00223BFB">
        <w:t xml:space="preserve">elected for FFAs is provided in Table </w:t>
      </w:r>
      <w:r w:rsidR="005763AC">
        <w:t>2 of Chapter 11</w:t>
      </w:r>
      <w:r w:rsidR="00BE4942" w:rsidRPr="0085784F">
        <w:t>.</w:t>
      </w:r>
    </w:p>
    <w:p w14:paraId="5FC58EAC" w14:textId="30BBA94F" w:rsidR="00BE4942" w:rsidRPr="00904568" w:rsidRDefault="00BE4942" w:rsidP="00395E6D">
      <w:pPr>
        <w:pStyle w:val="Paragraph"/>
      </w:pPr>
      <w:r w:rsidRPr="00BE4942">
        <w:t>Ec</w:t>
      </w:r>
      <w:r w:rsidR="006625F3">
        <w:t xml:space="preserve">ology </w:t>
      </w:r>
      <w:r w:rsidR="00201D22">
        <w:t xml:space="preserve">conducted </w:t>
      </w:r>
      <w:r w:rsidR="006625F3">
        <w:t>FFAs</w:t>
      </w:r>
      <w:r w:rsidRPr="00BE4942">
        <w:t xml:space="preserve"> </w:t>
      </w:r>
      <w:r w:rsidR="00E17D6D">
        <w:t>for</w:t>
      </w:r>
      <w:r w:rsidR="006625F3">
        <w:t xml:space="preserve"> sources that affect</w:t>
      </w:r>
      <w:r w:rsidR="00E17D6D">
        <w:t xml:space="preserve"> Washington’s eight</w:t>
      </w:r>
      <w:r w:rsidRPr="00BE4942">
        <w:t xml:space="preserve"> </w:t>
      </w:r>
      <w:r w:rsidR="006C1F89">
        <w:t>Class I Areas</w:t>
      </w:r>
      <w:r w:rsidR="00E17D6D">
        <w:t xml:space="preserve">. </w:t>
      </w:r>
      <w:r w:rsidR="0001225C">
        <w:t>The majority of</w:t>
      </w:r>
      <w:r w:rsidRPr="00BE4942">
        <w:t xml:space="preserve"> </w:t>
      </w:r>
      <w:r w:rsidR="00E17D6D">
        <w:t xml:space="preserve">selected </w:t>
      </w:r>
      <w:r w:rsidRPr="00BE4942">
        <w:t xml:space="preserve">sources are located along the Interstate 5 (I-5) corridor in western Washington and are capable of contributing to visibility impairment at more than one </w:t>
      </w:r>
      <w:r w:rsidR="006C1F89">
        <w:t>Class I Area</w:t>
      </w:r>
      <w:r w:rsidRPr="00BE4942">
        <w:t>.</w:t>
      </w:r>
      <w:r w:rsidRPr="00897221">
        <w:t xml:space="preserve"> I-5 runs north-south between the Canadian and Oregon borders west of the Cascade Mountains in what is sometimes referre</w:t>
      </w:r>
      <w:r w:rsidR="00E17D6D">
        <w:t>d to as the Puget Sound trough.</w:t>
      </w:r>
      <w:r w:rsidRPr="00897221">
        <w:t xml:space="preserve"> Seven of Washington’s eight </w:t>
      </w:r>
      <w:r w:rsidR="006C1F89">
        <w:t>Class I Areas</w:t>
      </w:r>
      <w:r w:rsidRPr="00897221">
        <w:t xml:space="preserve"> border the Puget Sound trough</w:t>
      </w:r>
      <w:r w:rsidR="00B10CF5">
        <w:t xml:space="preserve"> to the east</w:t>
      </w:r>
      <w:r w:rsidR="00E17D6D">
        <w:t>.</w:t>
      </w:r>
      <w:r w:rsidRPr="00A97571">
        <w:t xml:space="preserve"> The eighth </w:t>
      </w:r>
      <w:r w:rsidR="006C1F89">
        <w:t>Class I Area</w:t>
      </w:r>
      <w:r w:rsidRPr="00904568">
        <w:t xml:space="preserve"> is located </w:t>
      </w:r>
      <w:r w:rsidR="00A964AC">
        <w:t>to the west of the Puget Sound t</w:t>
      </w:r>
      <w:r w:rsidR="00232642">
        <w:t>rough on the Olympic Pe</w:t>
      </w:r>
      <w:r w:rsidR="00DC59C2">
        <w:t>n</w:t>
      </w:r>
      <w:r w:rsidR="00232642">
        <w:t>insula.</w:t>
      </w:r>
    </w:p>
    <w:p w14:paraId="0645524E" w14:textId="661A868B" w:rsidR="00BE4942" w:rsidRPr="00542C8D" w:rsidRDefault="00201D22" w:rsidP="00395E6D">
      <w:pPr>
        <w:pStyle w:val="Paragraph"/>
        <w:rPr>
          <w:color w:val="000000"/>
        </w:rPr>
      </w:pPr>
      <w:r>
        <w:t>We</w:t>
      </w:r>
      <w:r w:rsidR="00BE4942" w:rsidRPr="002875D4">
        <w:t xml:space="preserve"> </w:t>
      </w:r>
      <w:r w:rsidR="00E53CDB">
        <w:t>conclude</w:t>
      </w:r>
      <w:r>
        <w:t>, based on the analyses,</w:t>
      </w:r>
      <w:r w:rsidR="00E53CDB">
        <w:t xml:space="preserve"> that</w:t>
      </w:r>
      <w:r w:rsidR="00BE4942" w:rsidRPr="002875D4">
        <w:t xml:space="preserve"> there is the potential for SO</w:t>
      </w:r>
      <w:r w:rsidR="00BE4942" w:rsidRPr="002875D4">
        <w:rPr>
          <w:vertAlign w:val="subscript"/>
        </w:rPr>
        <w:t>2</w:t>
      </w:r>
      <w:r w:rsidR="00BE4942" w:rsidRPr="002875D4">
        <w:t xml:space="preserve"> and NO</w:t>
      </w:r>
      <w:r w:rsidR="00BE4942" w:rsidRPr="002875D4">
        <w:rPr>
          <w:vertAlign w:val="subscript"/>
        </w:rPr>
        <w:t>x</w:t>
      </w:r>
      <w:r w:rsidR="00BE4942" w:rsidRPr="002875D4">
        <w:t xml:space="preserve"> emission reductions from a number of individual sources, principally boilers</w:t>
      </w:r>
      <w:r w:rsidR="00E53CDB">
        <w:t>, process heaters, and f</w:t>
      </w:r>
      <w:r w:rsidR="00BE4942" w:rsidRPr="002875D4">
        <w:t xml:space="preserve">luidized </w:t>
      </w:r>
      <w:r w:rsidR="00E53CDB">
        <w:t>catalytic c</w:t>
      </w:r>
      <w:r w:rsidR="00BE4942" w:rsidRPr="002875D4">
        <w:t xml:space="preserve">racking </w:t>
      </w:r>
      <w:r w:rsidR="00E53CDB">
        <w:t>unit (FCCU)/c</w:t>
      </w:r>
      <w:r w:rsidR="00BE4942" w:rsidRPr="002875D4">
        <w:t xml:space="preserve">arbon </w:t>
      </w:r>
      <w:r w:rsidR="00E53CDB">
        <w:t>m</w:t>
      </w:r>
      <w:r w:rsidR="00A4375B">
        <w:t xml:space="preserve">onoxide (CO) boiler systems. </w:t>
      </w:r>
      <w:r w:rsidR="00BE4942" w:rsidRPr="002875D4">
        <w:t xml:space="preserve">This </w:t>
      </w:r>
      <w:r w:rsidR="00BE4942">
        <w:t>conclusion</w:t>
      </w:r>
      <w:r w:rsidR="00BE4942" w:rsidRPr="002875D4">
        <w:t xml:space="preserve"> sets the stage for future development of SO</w:t>
      </w:r>
      <w:r w:rsidR="00BE4942" w:rsidRPr="002875D4">
        <w:rPr>
          <w:vertAlign w:val="subscript"/>
        </w:rPr>
        <w:t>2</w:t>
      </w:r>
      <w:r w:rsidR="00BE4942" w:rsidRPr="002875D4">
        <w:t xml:space="preserve"> and NO</w:t>
      </w:r>
      <w:r w:rsidR="00BE4942" w:rsidRPr="002875D4">
        <w:rPr>
          <w:vertAlign w:val="subscript"/>
        </w:rPr>
        <w:t>x</w:t>
      </w:r>
      <w:r w:rsidR="00BE4942" w:rsidRPr="002875D4">
        <w:t xml:space="preserve"> limi</w:t>
      </w:r>
      <w:r w:rsidR="00EF0C1C">
        <w:t>tations for individual sources.</w:t>
      </w:r>
      <w:r w:rsidR="00BE4942" w:rsidRPr="002875D4">
        <w:t xml:space="preserve"> </w:t>
      </w:r>
      <w:r w:rsidR="005A3A70">
        <w:t>New</w:t>
      </w:r>
      <w:r w:rsidR="00BE4942" w:rsidRPr="002875D4">
        <w:t xml:space="preserve"> requirements for existing emission source</w:t>
      </w:r>
      <w:r w:rsidR="00BE4942">
        <w:t xml:space="preserve">s </w:t>
      </w:r>
      <w:r w:rsidR="005A3A70">
        <w:t xml:space="preserve">are set according to Washington State law </w:t>
      </w:r>
      <w:r w:rsidR="00BE4942">
        <w:t xml:space="preserve">through the </w:t>
      </w:r>
      <w:r w:rsidR="00BE4942" w:rsidRPr="00542C8D">
        <w:t xml:space="preserve">Reasonably Available Control Technology </w:t>
      </w:r>
      <w:r w:rsidR="00BE4942">
        <w:t xml:space="preserve">(RACT) requirement in </w:t>
      </w:r>
      <w:r w:rsidR="00A4375B" w:rsidRPr="00542C8D">
        <w:t>RCW</w:t>
      </w:r>
      <w:r w:rsidR="00A4375B">
        <w:t xml:space="preserve"> 70A.15.2230</w:t>
      </w:r>
      <w:r w:rsidR="00BE4942">
        <w:t>.</w:t>
      </w:r>
    </w:p>
    <w:p w14:paraId="082CA7A8" w14:textId="6399EA3B" w:rsidR="00A4375B" w:rsidRDefault="00BE4942" w:rsidP="009730A8">
      <w:pPr>
        <w:pStyle w:val="Paragraph"/>
      </w:pPr>
      <w:r w:rsidRPr="00D101A4">
        <w:lastRenderedPageBreak/>
        <w:t xml:space="preserve">"Reasonably available </w:t>
      </w:r>
      <w:r w:rsidR="00140067">
        <w:t>control technology" (RACT) is</w:t>
      </w:r>
      <w:r w:rsidRPr="00D101A4">
        <w:t xml:space="preserve"> the lowest emission limit that a particular source or source category is capable of meeting by the application of control technology that is reasonably available considering technological and economic feasibility. RACT is determined on a case-by-case basis for an individual source or source category taking into account the impact of the source upon air quality, the availability of additional controls, the emission reduction to be achieved by additional controls, the impact of additional controls on air quality, and the capital and operating costs of the additional controls. RACT requirements for a source or source category shall be adopted only after notice and opportunity for comment are afforded</w:t>
      </w:r>
      <w:r w:rsidR="00A4375B">
        <w:t xml:space="preserve"> (RCW 70A.15.1030)</w:t>
      </w:r>
      <w:r w:rsidRPr="00D101A4">
        <w:t>.</w:t>
      </w:r>
    </w:p>
    <w:p w14:paraId="58BA215B" w14:textId="50FE2FA7" w:rsidR="00BE4942" w:rsidRPr="00542C8D" w:rsidRDefault="00D5417F" w:rsidP="009730A8">
      <w:pPr>
        <w:pStyle w:val="Paragraph"/>
      </w:pPr>
      <w:r>
        <w:t xml:space="preserve">This state </w:t>
      </w:r>
      <w:r w:rsidR="005763AC">
        <w:t>law</w:t>
      </w:r>
      <w:r w:rsidR="00BE4942" w:rsidRPr="00542C8D">
        <w:t xml:space="preserve"> </w:t>
      </w:r>
      <w:r w:rsidR="0001225C">
        <w:t xml:space="preserve">usually </w:t>
      </w:r>
      <w:r w:rsidR="00BE4942" w:rsidRPr="00542C8D">
        <w:t>allow</w:t>
      </w:r>
      <w:r w:rsidR="0001225C">
        <w:t>s</w:t>
      </w:r>
      <w:r w:rsidR="00BE4942" w:rsidRPr="00542C8D">
        <w:t xml:space="preserve"> the sources a </w:t>
      </w:r>
      <w:r w:rsidR="0001225C">
        <w:t>specific amount of</w:t>
      </w:r>
      <w:r w:rsidR="00BE4942" w:rsidRPr="00542C8D">
        <w:t xml:space="preserve"> time to upgrade the controls to meet the new </w:t>
      </w:r>
      <w:r w:rsidR="00581A7E">
        <w:t xml:space="preserve">or revised emission standards. </w:t>
      </w:r>
      <w:r>
        <w:t>It includes</w:t>
      </w:r>
      <w:r w:rsidR="00BE4942" w:rsidRPr="00542C8D">
        <w:t xml:space="preserve"> an economic ha</w:t>
      </w:r>
      <w:r w:rsidR="00581A7E">
        <w:t xml:space="preserve">rdship provision. </w:t>
      </w:r>
      <w:r w:rsidR="00BE4942" w:rsidRPr="00542C8D">
        <w:t xml:space="preserve">A company that demonstrates it meets </w:t>
      </w:r>
      <w:r w:rsidR="00A4375B">
        <w:t xml:space="preserve">the </w:t>
      </w:r>
      <w:r w:rsidR="00BE4942" w:rsidRPr="00542C8D">
        <w:t>criteria for economic hardship is allowed either an extended time to achieve compliance or an alternate, source-specific emission limitation.</w:t>
      </w:r>
    </w:p>
    <w:p w14:paraId="6FB22723" w14:textId="12C6F96E" w:rsidR="00C15C91" w:rsidRPr="0085784F" w:rsidRDefault="00D5417F" w:rsidP="00C15C91">
      <w:pPr>
        <w:pStyle w:val="Paragraph"/>
      </w:pPr>
      <w:r>
        <w:t xml:space="preserve">Having </w:t>
      </w:r>
      <w:r w:rsidR="000039E5">
        <w:t>identified</w:t>
      </w:r>
      <w:r>
        <w:t xml:space="preserve"> </w:t>
      </w:r>
      <w:r w:rsidR="000039E5">
        <w:t xml:space="preserve">feasible reductions </w:t>
      </w:r>
      <w:r>
        <w:t>through the four factor analysis</w:t>
      </w:r>
      <w:r w:rsidR="000039E5">
        <w:t xml:space="preserve">, and to achieve reasonable progress goals, </w:t>
      </w:r>
      <w:r w:rsidR="00CA6748">
        <w:t xml:space="preserve">Ecology is </w:t>
      </w:r>
      <w:r w:rsidR="00BE4942" w:rsidRPr="00395E6D">
        <w:t>proceeding with establishing and requiring controls o</w:t>
      </w:r>
      <w:r w:rsidR="00581A7E">
        <w:t>n point sources of SO</w:t>
      </w:r>
      <w:r w:rsidR="00581A7E" w:rsidRPr="00A4375B">
        <w:rPr>
          <w:vertAlign w:val="subscript"/>
        </w:rPr>
        <w:t>2</w:t>
      </w:r>
      <w:r w:rsidR="00581A7E">
        <w:t xml:space="preserve"> and NOx.</w:t>
      </w:r>
      <w:r w:rsidR="00BC146B">
        <w:t xml:space="preserve"> </w:t>
      </w:r>
      <w:r w:rsidR="00BE4942" w:rsidRPr="00395E6D">
        <w:t>Development of controls is discussed further as part of Washingto</w:t>
      </w:r>
      <w:r w:rsidR="00581A7E">
        <w:t>n’s long-term s</w:t>
      </w:r>
      <w:r w:rsidR="00CA6748">
        <w:t>trategy (LTS) in Chapter 10</w:t>
      </w:r>
      <w:r w:rsidR="000C1705">
        <w:t xml:space="preserve"> and in</w:t>
      </w:r>
      <w:r w:rsidR="00C15C91">
        <w:t xml:space="preserve"> the</w:t>
      </w:r>
      <w:r w:rsidR="000C1705">
        <w:t xml:space="preserve"> Chapter 11 four-factor analysis</w:t>
      </w:r>
      <w:r w:rsidR="00CA6748">
        <w:t>.</w:t>
      </w:r>
    </w:p>
    <w:p w14:paraId="3F99F933" w14:textId="77777777" w:rsidR="00C15C91" w:rsidRPr="0085784F" w:rsidRDefault="00C15C91" w:rsidP="00C15C91">
      <w:pPr>
        <w:pStyle w:val="Heading5"/>
      </w:pPr>
      <w:r>
        <w:t>Progress in reducing v</w:t>
      </w:r>
      <w:r w:rsidRPr="0085784F">
        <w:t xml:space="preserve">isibility </w:t>
      </w:r>
      <w:r>
        <w:t>i</w:t>
      </w:r>
      <w:r w:rsidRPr="0085784F">
        <w:t xml:space="preserve">mpairing </w:t>
      </w:r>
      <w:r>
        <w:t>p</w:t>
      </w:r>
      <w:r w:rsidRPr="0085784F">
        <w:t>ollutants</w:t>
      </w:r>
    </w:p>
    <w:p w14:paraId="1F214669" w14:textId="2E9A73DF" w:rsidR="00C15C91" w:rsidRDefault="00C15C91" w:rsidP="00C15C91">
      <w:pPr>
        <w:pStyle w:val="Paragraph"/>
      </w:pPr>
      <w:r w:rsidRPr="0085784F">
        <w:t xml:space="preserve">As discussed in Chapter 6, </w:t>
      </w:r>
      <w:r>
        <w:t>2028</w:t>
      </w:r>
      <w:r w:rsidRPr="0085784F">
        <w:t xml:space="preserve"> modeling reflects “controls on the books” throughout the West.</w:t>
      </w:r>
      <w:r>
        <w:t xml:space="preserve"> </w:t>
      </w:r>
      <w:r w:rsidRPr="0085784F">
        <w:t>Controls on the books are existing</w:t>
      </w:r>
      <w:r>
        <w:t>,</w:t>
      </w:r>
      <w:r w:rsidRPr="0085784F">
        <w:t xml:space="preserve"> legally adopted controls that will reduce visibility impairing pollutants during the second </w:t>
      </w:r>
      <w:r>
        <w:t>implementation period</w:t>
      </w:r>
      <w:r w:rsidRPr="0085784F">
        <w:t xml:space="preserve"> 2018 to 2028</w:t>
      </w:r>
      <w:r>
        <w:t xml:space="preserve">. </w:t>
      </w:r>
      <w:r w:rsidRPr="005F2203">
        <w:t>Prominent examples are large statewide reductions in SO</w:t>
      </w:r>
      <w:r w:rsidRPr="005F2203">
        <w:rPr>
          <w:vertAlign w:val="subscript"/>
        </w:rPr>
        <w:t>2</w:t>
      </w:r>
      <w:r w:rsidRPr="005F2203">
        <w:t xml:space="preserve"> (95%) and NO</w:t>
      </w:r>
      <w:r>
        <w:rPr>
          <w:vertAlign w:val="subscript"/>
        </w:rPr>
        <w:t>x</w:t>
      </w:r>
      <w:r w:rsidRPr="005F2203">
        <w:t xml:space="preserve"> (64%) from on-road and off-road mobile sources between the 2000-2004 baseline and the 2018 projection as </w:t>
      </w:r>
      <w:r>
        <w:t xml:space="preserve">a </w:t>
      </w:r>
      <w:r w:rsidRPr="005F2203">
        <w:t>result of engine and fuel rules.</w:t>
      </w:r>
      <w:r>
        <w:t xml:space="preserve"> These and other </w:t>
      </w:r>
      <w:r w:rsidR="00144DCA">
        <w:t xml:space="preserve">controls are discussed in the </w:t>
      </w:r>
      <w:r w:rsidR="00140067">
        <w:t>Chapter 10 long-term strategy (LTS)</w:t>
      </w:r>
      <w:r w:rsidR="00144DCA">
        <w:t>.</w:t>
      </w:r>
    </w:p>
    <w:p w14:paraId="4A201D75" w14:textId="77777777" w:rsidR="00D30569" w:rsidRDefault="00D30569">
      <w:pPr>
        <w:spacing w:after="200" w:line="276" w:lineRule="auto"/>
        <w:rPr>
          <w:b/>
          <w:sz w:val="28"/>
          <w:szCs w:val="28"/>
        </w:rPr>
      </w:pPr>
      <w:r>
        <w:rPr>
          <w:b/>
          <w:sz w:val="28"/>
          <w:szCs w:val="28"/>
        </w:rPr>
        <w:br w:type="page"/>
      </w:r>
    </w:p>
    <w:p w14:paraId="06856F00" w14:textId="1B77485F" w:rsidR="002E5A06" w:rsidRPr="006E4298" w:rsidRDefault="00E7092F" w:rsidP="00395E6D">
      <w:pPr>
        <w:pStyle w:val="Heading3"/>
      </w:pPr>
      <w:r w:rsidRPr="006E4298">
        <w:lastRenderedPageBreak/>
        <w:t>Olympic National Park</w:t>
      </w:r>
    </w:p>
    <w:p w14:paraId="46CD1361" w14:textId="7047CB85" w:rsidR="005549A0" w:rsidRPr="006E4298" w:rsidRDefault="005549A0" w:rsidP="00395E6D">
      <w:pPr>
        <w:pStyle w:val="Heading4"/>
      </w:pPr>
      <w:r w:rsidRPr="006E4298">
        <w:t xml:space="preserve">Most </w:t>
      </w:r>
      <w:r w:rsidR="00983D49">
        <w:t>impaired days</w:t>
      </w:r>
    </w:p>
    <w:p w14:paraId="06856F04" w14:textId="77B19101" w:rsidR="006E4298" w:rsidRPr="006E4298" w:rsidRDefault="002E5A06" w:rsidP="00426CEC">
      <w:pPr>
        <w:pStyle w:val="Heading5"/>
      </w:pPr>
      <w:r w:rsidRPr="006E4298">
        <w:t>B</w:t>
      </w:r>
      <w:r w:rsidR="00466F41" w:rsidRPr="006E4298">
        <w:t xml:space="preserve">aseline and </w:t>
      </w:r>
      <w:r w:rsidR="00983D49">
        <w:t>projected visibility</w:t>
      </w:r>
    </w:p>
    <w:p w14:paraId="06856F08" w14:textId="7D9A42A8" w:rsidR="006E4298" w:rsidRDefault="00482D00">
      <w:pPr>
        <w:pStyle w:val="Paragraph"/>
        <w:rPr>
          <w:rFonts w:cstheme="minorHAnsi"/>
        </w:rPr>
      </w:pPr>
      <w:r w:rsidRPr="0085784F">
        <w:rPr>
          <w:rFonts w:cstheme="minorHAnsi"/>
        </w:rPr>
        <w:t xml:space="preserve">The monitored </w:t>
      </w:r>
      <w:r w:rsidR="00200AA4" w:rsidRPr="0085784F">
        <w:rPr>
          <w:rFonts w:cstheme="minorHAnsi"/>
        </w:rPr>
        <w:t>2000-2004</w:t>
      </w:r>
      <w:r w:rsidR="00631373">
        <w:rPr>
          <w:rFonts w:cstheme="minorHAnsi"/>
        </w:rPr>
        <w:t xml:space="preserve"> baseline visibility</w:t>
      </w:r>
      <w:r w:rsidRPr="0085784F">
        <w:rPr>
          <w:rFonts w:cstheme="minorHAnsi"/>
        </w:rPr>
        <w:t xml:space="preserve"> at this site on the</w:t>
      </w:r>
      <w:r w:rsidR="0011258D">
        <w:rPr>
          <w:rFonts w:cstheme="minorHAnsi"/>
        </w:rPr>
        <w:t xml:space="preserve"> most impaired days</w:t>
      </w:r>
      <w:r w:rsidRPr="0085784F">
        <w:rPr>
          <w:rFonts w:cstheme="minorHAnsi"/>
        </w:rPr>
        <w:t xml:space="preserve"> </w:t>
      </w:r>
      <w:r w:rsidR="0011258D">
        <w:rPr>
          <w:rFonts w:cstheme="minorHAnsi"/>
        </w:rPr>
        <w:t>(</w:t>
      </w:r>
      <w:r w:rsidR="00581A7E">
        <w:rPr>
          <w:rFonts w:cstheme="minorHAnsi"/>
        </w:rPr>
        <w:t>MID</w:t>
      </w:r>
      <w:r w:rsidR="0011258D">
        <w:rPr>
          <w:rFonts w:cstheme="minorHAnsi"/>
        </w:rPr>
        <w:t>)</w:t>
      </w:r>
      <w:r w:rsidR="00581A7E">
        <w:rPr>
          <w:rFonts w:cstheme="minorHAnsi"/>
        </w:rPr>
        <w:t xml:space="preserve"> </w:t>
      </w:r>
      <w:r w:rsidR="00631373">
        <w:rPr>
          <w:rFonts w:cstheme="minorHAnsi"/>
        </w:rPr>
        <w:t>is</w:t>
      </w:r>
      <w:r w:rsidRPr="0085784F">
        <w:rPr>
          <w:rFonts w:cstheme="minorHAnsi"/>
        </w:rPr>
        <w:t xml:space="preserve"> </w:t>
      </w:r>
      <w:r w:rsidR="00907DCB">
        <w:rPr>
          <w:rFonts w:cstheme="minorHAnsi"/>
        </w:rPr>
        <w:t>14.9</w:t>
      </w:r>
      <w:r w:rsidRPr="0085784F">
        <w:rPr>
          <w:rFonts w:cstheme="minorHAnsi"/>
        </w:rPr>
        <w:t xml:space="preserve"> dv</w:t>
      </w:r>
      <w:r w:rsidR="00663EEB" w:rsidRPr="0085784F">
        <w:rPr>
          <w:rFonts w:cstheme="minorHAnsi"/>
        </w:rPr>
        <w:t xml:space="preserve"> </w:t>
      </w:r>
      <w:r w:rsidRPr="0085784F">
        <w:rPr>
          <w:rFonts w:cstheme="minorHAnsi"/>
        </w:rPr>
        <w:t xml:space="preserve">and calculated natural conditions are </w:t>
      </w:r>
      <w:r w:rsidR="00907DCB">
        <w:rPr>
          <w:rFonts w:cstheme="minorHAnsi"/>
        </w:rPr>
        <w:t>6.9</w:t>
      </w:r>
      <w:r w:rsidRPr="0085784F">
        <w:rPr>
          <w:rFonts w:cstheme="minorHAnsi"/>
        </w:rPr>
        <w:t xml:space="preserve"> dv, a difference of </w:t>
      </w:r>
      <w:r w:rsidR="00907DCB">
        <w:rPr>
          <w:rFonts w:cstheme="minorHAnsi"/>
        </w:rPr>
        <w:t>8</w:t>
      </w:r>
      <w:r w:rsidR="0041446B">
        <w:rPr>
          <w:rFonts w:cstheme="minorHAnsi"/>
        </w:rPr>
        <w:t xml:space="preserve"> dv. </w:t>
      </w:r>
      <w:r w:rsidRPr="0085784F">
        <w:rPr>
          <w:rFonts w:cstheme="minorHAnsi"/>
        </w:rPr>
        <w:t xml:space="preserve">This </w:t>
      </w:r>
      <w:r w:rsidR="009564EC" w:rsidRPr="0085784F">
        <w:rPr>
          <w:rFonts w:cstheme="minorHAnsi"/>
        </w:rPr>
        <w:t xml:space="preserve">second RH </w:t>
      </w:r>
      <w:r w:rsidRPr="0085784F">
        <w:rPr>
          <w:rFonts w:cstheme="minorHAnsi"/>
        </w:rPr>
        <w:t xml:space="preserve">SIP covers the </w:t>
      </w:r>
      <w:r w:rsidR="00F56188" w:rsidRPr="0085784F">
        <w:rPr>
          <w:rFonts w:cstheme="minorHAnsi"/>
        </w:rPr>
        <w:t xml:space="preserve">second </w:t>
      </w:r>
      <w:r w:rsidR="007B468A">
        <w:rPr>
          <w:rFonts w:cstheme="minorHAnsi"/>
        </w:rPr>
        <w:t>implementation</w:t>
      </w:r>
      <w:r w:rsidRPr="0085784F">
        <w:rPr>
          <w:rFonts w:cstheme="minorHAnsi"/>
        </w:rPr>
        <w:t xml:space="preserve"> period</w:t>
      </w:r>
      <w:r w:rsidR="00907DCB">
        <w:rPr>
          <w:rFonts w:cstheme="minorHAnsi"/>
        </w:rPr>
        <w:t xml:space="preserve"> </w:t>
      </w:r>
      <w:r w:rsidR="001B5151" w:rsidRPr="0085784F">
        <w:rPr>
          <w:rFonts w:cstheme="minorHAnsi"/>
        </w:rPr>
        <w:t>2018 to 2028</w:t>
      </w:r>
      <w:r w:rsidR="00C61136">
        <w:rPr>
          <w:rFonts w:cstheme="minorHAnsi"/>
        </w:rPr>
        <w:t>.</w:t>
      </w:r>
      <w:r w:rsidRPr="0085784F">
        <w:rPr>
          <w:rFonts w:cstheme="minorHAnsi"/>
        </w:rPr>
        <w:t xml:space="preserve"> </w:t>
      </w:r>
      <w:r w:rsidR="00F41498">
        <w:rPr>
          <w:rFonts w:cstheme="minorHAnsi"/>
        </w:rPr>
        <w:t>T</w:t>
      </w:r>
      <w:r w:rsidR="005A141D">
        <w:rPr>
          <w:rFonts w:cstheme="minorHAnsi"/>
        </w:rPr>
        <w:t>he</w:t>
      </w:r>
      <w:r w:rsidR="009F20A4" w:rsidRPr="0085784F">
        <w:rPr>
          <w:rFonts w:cstheme="minorHAnsi"/>
        </w:rPr>
        <w:t xml:space="preserve"> </w:t>
      </w:r>
      <w:r w:rsidR="00F56188" w:rsidRPr="0085784F">
        <w:rPr>
          <w:rFonts w:cstheme="minorHAnsi"/>
        </w:rPr>
        <w:t xml:space="preserve">2028 </w:t>
      </w:r>
      <w:r w:rsidR="005A141D">
        <w:rPr>
          <w:rFonts w:cstheme="minorHAnsi"/>
        </w:rPr>
        <w:t>reasonal progress goal</w:t>
      </w:r>
      <w:r w:rsidR="005A141D" w:rsidRPr="0085784F">
        <w:rPr>
          <w:rFonts w:cstheme="minorHAnsi"/>
        </w:rPr>
        <w:t xml:space="preserve"> </w:t>
      </w:r>
      <w:r w:rsidR="005A141D">
        <w:rPr>
          <w:rFonts w:cstheme="minorHAnsi"/>
        </w:rPr>
        <w:t xml:space="preserve">(RPG) </w:t>
      </w:r>
      <w:r w:rsidR="00F41498">
        <w:rPr>
          <w:rFonts w:cstheme="minorHAnsi"/>
        </w:rPr>
        <w:t>is projected to be</w:t>
      </w:r>
      <w:r w:rsidR="009F20A4" w:rsidRPr="0085784F">
        <w:rPr>
          <w:rFonts w:cstheme="minorHAnsi"/>
        </w:rPr>
        <w:t xml:space="preserve"> </w:t>
      </w:r>
      <w:r w:rsidR="00907DCB">
        <w:rPr>
          <w:rFonts w:cstheme="minorHAnsi"/>
        </w:rPr>
        <w:t>11.4</w:t>
      </w:r>
      <w:r w:rsidR="009F20A4" w:rsidRPr="0085784F">
        <w:rPr>
          <w:rFonts w:cstheme="minorHAnsi"/>
        </w:rPr>
        <w:t xml:space="preserve"> dv, which is a visibility improvement of </w:t>
      </w:r>
      <w:r w:rsidR="00907DCB">
        <w:rPr>
          <w:rFonts w:cstheme="minorHAnsi"/>
        </w:rPr>
        <w:t>3.5</w:t>
      </w:r>
      <w:r w:rsidR="009F20A4" w:rsidRPr="0085784F">
        <w:rPr>
          <w:rFonts w:cstheme="minorHAnsi"/>
        </w:rPr>
        <w:t xml:space="preserve"> dv</w:t>
      </w:r>
      <w:r w:rsidR="00C52776">
        <w:rPr>
          <w:rFonts w:cstheme="minorHAnsi"/>
        </w:rPr>
        <w:t xml:space="preserve"> </w:t>
      </w:r>
      <w:r w:rsidR="00F41498">
        <w:rPr>
          <w:rFonts w:cstheme="minorHAnsi"/>
        </w:rPr>
        <w:t>from</w:t>
      </w:r>
      <w:r w:rsidR="00631373">
        <w:rPr>
          <w:rFonts w:cstheme="minorHAnsi"/>
        </w:rPr>
        <w:t xml:space="preserve"> the baseline</w:t>
      </w:r>
      <w:r w:rsidR="0041446B">
        <w:rPr>
          <w:rFonts w:cstheme="minorHAnsi"/>
        </w:rPr>
        <w:t xml:space="preserve">. </w:t>
      </w:r>
      <w:r w:rsidR="00F41498">
        <w:rPr>
          <w:rFonts w:cstheme="minorHAnsi"/>
        </w:rPr>
        <w:t>The</w:t>
      </w:r>
      <w:r w:rsidRPr="0085784F">
        <w:rPr>
          <w:rFonts w:cstheme="minorHAnsi"/>
        </w:rPr>
        <w:t xml:space="preserve"> uniform</w:t>
      </w:r>
      <w:r w:rsidR="00F41498">
        <w:rPr>
          <w:rFonts w:cstheme="minorHAnsi"/>
        </w:rPr>
        <w:t xml:space="preserve"> rate of</w:t>
      </w:r>
      <w:r w:rsidRPr="0085784F">
        <w:rPr>
          <w:rFonts w:cstheme="minorHAnsi"/>
        </w:rPr>
        <w:t xml:space="preserve"> progress</w:t>
      </w:r>
      <w:r w:rsidR="00F41498">
        <w:rPr>
          <w:rFonts w:cstheme="minorHAnsi"/>
        </w:rPr>
        <w:t xml:space="preserve"> or glidepath value is</w:t>
      </w:r>
      <w:r w:rsidRPr="0085784F">
        <w:rPr>
          <w:rFonts w:cstheme="minorHAnsi"/>
        </w:rPr>
        <w:t xml:space="preserve"> </w:t>
      </w:r>
      <w:r w:rsidR="00907DCB">
        <w:rPr>
          <w:rFonts w:cstheme="minorHAnsi"/>
        </w:rPr>
        <w:t>11.7</w:t>
      </w:r>
      <w:r w:rsidR="00DB00F8">
        <w:rPr>
          <w:rFonts w:cstheme="minorHAnsi"/>
        </w:rPr>
        <w:t xml:space="preserve"> </w:t>
      </w:r>
      <w:r w:rsidR="00907DCB">
        <w:rPr>
          <w:rFonts w:cstheme="minorHAnsi"/>
        </w:rPr>
        <w:t xml:space="preserve">dv </w:t>
      </w:r>
      <w:r w:rsidR="00F41498">
        <w:rPr>
          <w:rFonts w:cstheme="minorHAnsi"/>
        </w:rPr>
        <w:t>in</w:t>
      </w:r>
      <w:r w:rsidR="00907DCB">
        <w:rPr>
          <w:rFonts w:cstheme="minorHAnsi"/>
        </w:rPr>
        <w:t xml:space="preserve"> 2028</w:t>
      </w:r>
      <w:r w:rsidR="00D43018">
        <w:rPr>
          <w:rFonts w:cstheme="minorHAnsi"/>
        </w:rPr>
        <w:t>.</w:t>
      </w:r>
    </w:p>
    <w:p w14:paraId="22D1E275" w14:textId="400C0BE5" w:rsidR="00B834F7" w:rsidRDefault="00B834F7">
      <w:pPr>
        <w:pStyle w:val="Paragraph"/>
        <w:rPr>
          <w:rFonts w:cstheme="minorHAnsi"/>
        </w:rPr>
      </w:pPr>
      <w:r>
        <w:rPr>
          <w:noProof/>
        </w:rPr>
        <w:drawing>
          <wp:inline distT="0" distB="0" distL="0" distR="0" wp14:anchorId="0D5DD431" wp14:editId="109E403D">
            <wp:extent cx="5943600" cy="3566160"/>
            <wp:effectExtent l="19050" t="19050" r="19050" b="152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LYM glide paths IMP_CL with 28 proj.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566160"/>
                    </a:xfrm>
                    <a:prstGeom prst="rect">
                      <a:avLst/>
                    </a:prstGeom>
                    <a:ln>
                      <a:solidFill>
                        <a:schemeClr val="tx1"/>
                      </a:solidFill>
                    </a:ln>
                  </pic:spPr>
                </pic:pic>
              </a:graphicData>
            </a:graphic>
          </wp:inline>
        </w:drawing>
      </w:r>
    </w:p>
    <w:p w14:paraId="293132CC" w14:textId="66E23F26" w:rsidR="00B834F7" w:rsidRPr="0085784F" w:rsidRDefault="00B834F7">
      <w:pPr>
        <w:pStyle w:val="Caption"/>
        <w:rPr>
          <w:rFonts w:cstheme="minorHAnsi"/>
        </w:rPr>
      </w:pPr>
      <w:r>
        <w:t xml:space="preserve">Figure </w:t>
      </w:r>
      <w:r w:rsidR="007F1924">
        <w:rPr>
          <w:noProof/>
        </w:rPr>
        <w:fldChar w:fldCharType="begin"/>
      </w:r>
      <w:r w:rsidR="007F1924">
        <w:rPr>
          <w:noProof/>
        </w:rPr>
        <w:instrText xml:space="preserve"> SEQ Figure \* ARABIC </w:instrText>
      </w:r>
      <w:r w:rsidR="007F1924">
        <w:rPr>
          <w:noProof/>
        </w:rPr>
        <w:fldChar w:fldCharType="separate"/>
      </w:r>
      <w:r w:rsidR="003F5643">
        <w:rPr>
          <w:noProof/>
        </w:rPr>
        <w:t>1</w:t>
      </w:r>
      <w:r w:rsidR="007F1924">
        <w:rPr>
          <w:noProof/>
        </w:rPr>
        <w:fldChar w:fldCharType="end"/>
      </w:r>
      <w:r>
        <w:t xml:space="preserve">: </w:t>
      </w:r>
      <w:r w:rsidR="005C1AB1">
        <w:t>Projected 2028 visibility c</w:t>
      </w:r>
      <w:r w:rsidRPr="009F6921">
        <w:t xml:space="preserve">onditions on the </w:t>
      </w:r>
      <w:r w:rsidR="00983D49">
        <w:t>MID</w:t>
      </w:r>
      <w:r w:rsidRPr="009F6921">
        <w:t xml:space="preserve"> in Olympic National Park</w:t>
      </w:r>
    </w:p>
    <w:p w14:paraId="5B72C06C" w14:textId="77777777" w:rsidR="00C15C91" w:rsidRPr="0085784F" w:rsidRDefault="00C15C91" w:rsidP="00C15C91">
      <w:pPr>
        <w:pStyle w:val="Heading5"/>
      </w:pPr>
      <w:r>
        <w:t>Progress in reducing v</w:t>
      </w:r>
      <w:r w:rsidRPr="0085784F">
        <w:t xml:space="preserve">isibility </w:t>
      </w:r>
      <w:r>
        <w:t>i</w:t>
      </w:r>
      <w:r w:rsidRPr="0085784F">
        <w:t xml:space="preserve">mpairing </w:t>
      </w:r>
      <w:r>
        <w:t>p</w:t>
      </w:r>
      <w:r w:rsidRPr="0085784F">
        <w:t>ollutants</w:t>
      </w:r>
    </w:p>
    <w:p w14:paraId="06856F0E" w14:textId="5ACD8193" w:rsidR="006E4298" w:rsidRPr="0085784F" w:rsidRDefault="00447E6A">
      <w:pPr>
        <w:pStyle w:val="Paragraph"/>
      </w:pPr>
      <w:r w:rsidRPr="00447E6A">
        <w:rPr>
          <w:highlight w:val="yellow"/>
        </w:rPr>
        <w:t>More information coming after modeling rerun</w:t>
      </w:r>
    </w:p>
    <w:p w14:paraId="30E25582" w14:textId="77777777" w:rsidR="00447E6A" w:rsidRPr="00447E6A" w:rsidRDefault="00701E72" w:rsidP="00447E6A">
      <w:pPr>
        <w:pStyle w:val="Paragraph"/>
      </w:pPr>
      <w:r w:rsidRPr="0085784F">
        <w:rPr>
          <w:b/>
          <w:i/>
        </w:rPr>
        <w:t>Sulfate</w:t>
      </w:r>
      <w:r w:rsidR="008E27D5">
        <w:rPr>
          <w:b/>
          <w:i/>
        </w:rPr>
        <w:t>:</w:t>
      </w:r>
      <w:r w:rsidR="00C053AC" w:rsidRPr="0085784F">
        <w:rPr>
          <w:b/>
          <w:i/>
        </w:rPr>
        <w:t xml:space="preserve"> </w:t>
      </w:r>
      <w:r w:rsidR="00447E6A" w:rsidRPr="00447E6A">
        <w:rPr>
          <w:highlight w:val="yellow"/>
        </w:rPr>
        <w:t>More information coming after modeling rerun</w:t>
      </w:r>
    </w:p>
    <w:p w14:paraId="60646316" w14:textId="77777777" w:rsidR="00447E6A" w:rsidRPr="0085784F" w:rsidRDefault="004662E0" w:rsidP="00447E6A">
      <w:pPr>
        <w:pStyle w:val="Paragraph"/>
      </w:pPr>
      <w:r w:rsidRPr="0085784F">
        <w:rPr>
          <w:b/>
          <w:i/>
        </w:rPr>
        <w:t xml:space="preserve">Organic </w:t>
      </w:r>
      <w:r w:rsidR="00C51C21" w:rsidRPr="0085784F">
        <w:rPr>
          <w:b/>
          <w:i/>
        </w:rPr>
        <w:t xml:space="preserve">Matter </w:t>
      </w:r>
      <w:r w:rsidR="007C6951" w:rsidRPr="0085784F">
        <w:rPr>
          <w:b/>
          <w:i/>
        </w:rPr>
        <w:t>C</w:t>
      </w:r>
      <w:r w:rsidRPr="0085784F">
        <w:rPr>
          <w:b/>
          <w:i/>
        </w:rPr>
        <w:t>arbon</w:t>
      </w:r>
      <w:r w:rsidR="00C053AC" w:rsidRPr="0085784F">
        <w:rPr>
          <w:b/>
          <w:i/>
        </w:rPr>
        <w:t xml:space="preserve">:  </w:t>
      </w:r>
      <w:r w:rsidR="00447E6A" w:rsidRPr="00447E6A">
        <w:rPr>
          <w:highlight w:val="yellow"/>
        </w:rPr>
        <w:t>More information coming after modeling rerun</w:t>
      </w:r>
    </w:p>
    <w:p w14:paraId="156CCB6A" w14:textId="09C46BFD" w:rsidR="00447E6A" w:rsidRPr="0085784F" w:rsidRDefault="008C1167" w:rsidP="00447E6A">
      <w:pPr>
        <w:pStyle w:val="Paragraph"/>
      </w:pPr>
      <w:r w:rsidRPr="0085784F">
        <w:rPr>
          <w:b/>
          <w:i/>
        </w:rPr>
        <w:t>Nitrate</w:t>
      </w:r>
      <w:r w:rsidR="00447E6A" w:rsidRPr="00447E6A">
        <w:rPr>
          <w:highlight w:val="yellow"/>
        </w:rPr>
        <w:t xml:space="preserve"> More information coming after modeling rerun</w:t>
      </w:r>
    </w:p>
    <w:p w14:paraId="06856F2F" w14:textId="3CD6BF11" w:rsidR="00EE2158" w:rsidRPr="0085784F" w:rsidRDefault="00F37781" w:rsidP="00447E6A">
      <w:pPr>
        <w:pStyle w:val="Paragraph"/>
      </w:pPr>
      <w:r w:rsidRPr="0085784F">
        <w:rPr>
          <w:b/>
          <w:i/>
        </w:rPr>
        <w:t>Summary:</w:t>
      </w:r>
      <w:r w:rsidR="00FD3D76" w:rsidRPr="0085784F">
        <w:t xml:space="preserve"> </w:t>
      </w:r>
      <w:r w:rsidR="00457A83" w:rsidRPr="0085784F">
        <w:t xml:space="preserve"> </w:t>
      </w:r>
      <w:r w:rsidR="00FD3D76" w:rsidRPr="0085784F">
        <w:t xml:space="preserve">Ecology concludes </w:t>
      </w:r>
      <w:r w:rsidR="00457A83" w:rsidRPr="0085784F">
        <w:t>from th</w:t>
      </w:r>
      <w:r w:rsidR="008A7890" w:rsidRPr="0085784F">
        <w:t>is</w:t>
      </w:r>
      <w:r w:rsidR="00457A83" w:rsidRPr="0085784F">
        <w:t xml:space="preserve"> analysis </w:t>
      </w:r>
      <w:r w:rsidR="00FD3D76" w:rsidRPr="0085784F">
        <w:t xml:space="preserve">that </w:t>
      </w:r>
      <w:r w:rsidR="006C762F" w:rsidRPr="0085784F">
        <w:t xml:space="preserve">progress is being </w:t>
      </w:r>
      <w:r w:rsidR="00FD3D76" w:rsidRPr="0085784F">
        <w:t>ma</w:t>
      </w:r>
      <w:r w:rsidR="006C762F" w:rsidRPr="0085784F">
        <w:t>de</w:t>
      </w:r>
      <w:r w:rsidR="00FD3D76" w:rsidRPr="0085784F">
        <w:t xml:space="preserve"> in reducing visib</w:t>
      </w:r>
      <w:r w:rsidR="004A3248" w:rsidRPr="0085784F">
        <w:t>il</w:t>
      </w:r>
      <w:r w:rsidR="00FD3D76" w:rsidRPr="0085784F">
        <w:t>ity impai</w:t>
      </w:r>
      <w:r w:rsidR="004A3248" w:rsidRPr="0085784F">
        <w:t>rin</w:t>
      </w:r>
      <w:r w:rsidR="00FD3D76" w:rsidRPr="0085784F">
        <w:t>g</w:t>
      </w:r>
      <w:r w:rsidR="004A3248" w:rsidRPr="0085784F">
        <w:t xml:space="preserve"> pollutants</w:t>
      </w:r>
      <w:r w:rsidR="003444FC" w:rsidRPr="0085784F">
        <w:t xml:space="preserve"> </w:t>
      </w:r>
      <w:r w:rsidR="006C762F" w:rsidRPr="0085784F">
        <w:t>i</w:t>
      </w:r>
      <w:r w:rsidR="003444FC" w:rsidRPr="0085784F">
        <w:t>mpacting Olympic National Park</w:t>
      </w:r>
      <w:r w:rsidR="00C73D40">
        <w:t>.</w:t>
      </w:r>
      <w:r w:rsidR="004A3248" w:rsidRPr="0085784F">
        <w:t xml:space="preserve"> </w:t>
      </w:r>
    </w:p>
    <w:p w14:paraId="06856F94" w14:textId="17B55B8C" w:rsidR="005B2E8D" w:rsidRPr="00542C8D" w:rsidRDefault="009D269E" w:rsidP="00D96CFA">
      <w:pPr>
        <w:pStyle w:val="Heading5"/>
      </w:pPr>
      <w:r w:rsidRPr="00542C8D">
        <w:lastRenderedPageBreak/>
        <w:t>20</w:t>
      </w:r>
      <w:r>
        <w:t>2</w:t>
      </w:r>
      <w:r w:rsidRPr="00542C8D">
        <w:t xml:space="preserve">8 </w:t>
      </w:r>
      <w:r w:rsidR="00062CFA">
        <w:t>reasonable progress goal for the MID</w:t>
      </w:r>
    </w:p>
    <w:p w14:paraId="06856F96" w14:textId="01DF9FEB" w:rsidR="005B2E8D" w:rsidRDefault="005B2E8D" w:rsidP="00E13D8F">
      <w:pPr>
        <w:pStyle w:val="Paragraph"/>
      </w:pPr>
      <w:r w:rsidRPr="00542C8D">
        <w:t xml:space="preserve">Ecology </w:t>
      </w:r>
      <w:r w:rsidR="00F073F2" w:rsidRPr="00542C8D">
        <w:t xml:space="preserve">concludes </w:t>
      </w:r>
      <w:r w:rsidRPr="00542C8D">
        <w:t xml:space="preserve">that </w:t>
      </w:r>
      <w:r w:rsidR="00D30569">
        <w:t>11.</w:t>
      </w:r>
      <w:r w:rsidR="00F41498">
        <w:t>4</w:t>
      </w:r>
      <w:r w:rsidR="00F073F2" w:rsidRPr="00542C8D">
        <w:t xml:space="preserve"> dv is </w:t>
      </w:r>
      <w:r w:rsidRPr="00542C8D">
        <w:t xml:space="preserve">the </w:t>
      </w:r>
      <w:r w:rsidR="009D269E" w:rsidRPr="00542C8D">
        <w:t>20</w:t>
      </w:r>
      <w:r w:rsidR="009D269E">
        <w:t>2</w:t>
      </w:r>
      <w:r w:rsidR="009D269E" w:rsidRPr="00542C8D">
        <w:t xml:space="preserve">8 </w:t>
      </w:r>
      <w:r w:rsidR="00F073F2" w:rsidRPr="00542C8D">
        <w:t xml:space="preserve">RPG for Olympic National Park </w:t>
      </w:r>
      <w:r w:rsidR="00B655E6">
        <w:t>assuming emission</w:t>
      </w:r>
      <w:r w:rsidR="00B04690">
        <w:t xml:space="preserve"> </w:t>
      </w:r>
      <w:r w:rsidR="00F073F2" w:rsidRPr="00542C8D">
        <w:t>controls on the books</w:t>
      </w:r>
      <w:r w:rsidR="00D30569">
        <w:t>.</w:t>
      </w:r>
    </w:p>
    <w:p w14:paraId="635322A0" w14:textId="37D7902B" w:rsidR="005549A0" w:rsidRPr="005549A0" w:rsidRDefault="00284E51" w:rsidP="00395E6D">
      <w:pPr>
        <w:pStyle w:val="Heading4"/>
      </w:pPr>
      <w:r>
        <w:t>Clearest d</w:t>
      </w:r>
      <w:r w:rsidR="005549A0" w:rsidRPr="005549A0">
        <w:t>ays</w:t>
      </w:r>
    </w:p>
    <w:p w14:paraId="5455C68D" w14:textId="517BC3C2" w:rsidR="001253B8" w:rsidRPr="006F0677" w:rsidRDefault="005549A0" w:rsidP="006F0677">
      <w:pPr>
        <w:pStyle w:val="Paragraph"/>
      </w:pPr>
      <w:r w:rsidRPr="005F2203">
        <w:t xml:space="preserve">The monitored 2000-2004 baseline conditions at </w:t>
      </w:r>
      <w:r>
        <w:t>OLYM</w:t>
      </w:r>
      <w:r w:rsidRPr="005F2203">
        <w:t xml:space="preserve"> on the </w:t>
      </w:r>
      <w:r>
        <w:t>Clearest Days are 6</w:t>
      </w:r>
      <w:r w:rsidRPr="005F2203">
        <w:t xml:space="preserve"> dv. This </w:t>
      </w:r>
      <w:r>
        <w:t>second</w:t>
      </w:r>
      <w:r w:rsidRPr="005F2203">
        <w:t xml:space="preserve"> SIP covers the </w:t>
      </w:r>
      <w:r>
        <w:t>2018 - 2028</w:t>
      </w:r>
      <w:r w:rsidRPr="005F2203">
        <w:t xml:space="preserve"> period</w:t>
      </w:r>
      <w:r>
        <w:t>.</w:t>
      </w:r>
      <w:r w:rsidRPr="005F2203">
        <w:t xml:space="preserve"> WRAP modeling projects 20</w:t>
      </w:r>
      <w:r>
        <w:t>2</w:t>
      </w:r>
      <w:r w:rsidRPr="005F2203">
        <w:t xml:space="preserve">8 visibility of </w:t>
      </w:r>
      <w:r w:rsidR="00865FAC">
        <w:t>3.37</w:t>
      </w:r>
      <w:r w:rsidRPr="005F2203">
        <w:t xml:space="preserve"> dv (Figure </w:t>
      </w:r>
      <w:r w:rsidR="00D30569">
        <w:t>1</w:t>
      </w:r>
      <w:r w:rsidRPr="005F2203">
        <w:t>).</w:t>
      </w:r>
    </w:p>
    <w:p w14:paraId="06856F98" w14:textId="4803FA53" w:rsidR="007D28AB" w:rsidRPr="00882E50" w:rsidRDefault="00EA437D" w:rsidP="003A1C5E">
      <w:pPr>
        <w:pStyle w:val="Heading3"/>
      </w:pPr>
      <w:r w:rsidRPr="00047CAE">
        <w:rPr>
          <w:rStyle w:val="Heading3Char"/>
          <w:b/>
        </w:rPr>
        <w:t xml:space="preserve">North </w:t>
      </w:r>
      <w:r w:rsidRPr="003A1C5E">
        <w:rPr>
          <w:rStyle w:val="Heading3Char"/>
          <w:b/>
        </w:rPr>
        <w:t>Cascades</w:t>
      </w:r>
      <w:r w:rsidRPr="00047CAE">
        <w:rPr>
          <w:rStyle w:val="Heading3Char"/>
          <w:b/>
        </w:rPr>
        <w:t xml:space="preserve"> National Park and Glacier Peak</w:t>
      </w:r>
      <w:r w:rsidRPr="00882E50">
        <w:t xml:space="preserve"> Wilderness </w:t>
      </w:r>
    </w:p>
    <w:p w14:paraId="0C43F247" w14:textId="44E351AB" w:rsidR="004A20B7" w:rsidRPr="004A20B7" w:rsidRDefault="004A20B7" w:rsidP="004A20B7">
      <w:pPr>
        <w:pStyle w:val="Heading4"/>
      </w:pPr>
      <w:r w:rsidRPr="004A20B7">
        <w:t xml:space="preserve">Most </w:t>
      </w:r>
      <w:r w:rsidR="00983D49">
        <w:t>impaired days</w:t>
      </w:r>
    </w:p>
    <w:p w14:paraId="06856F9C" w14:textId="2202AA80" w:rsidR="0079186F" w:rsidRPr="00047CAE" w:rsidRDefault="00466F41" w:rsidP="00D96CFA">
      <w:pPr>
        <w:pStyle w:val="Heading5"/>
      </w:pPr>
      <w:r w:rsidRPr="00047CAE">
        <w:t xml:space="preserve">Baseline and </w:t>
      </w:r>
      <w:r w:rsidR="00983D49">
        <w:t>projected visibility</w:t>
      </w:r>
    </w:p>
    <w:p w14:paraId="06856F9E" w14:textId="10FA6A09" w:rsidR="00BC4452" w:rsidRDefault="0079186F">
      <w:pPr>
        <w:pStyle w:val="Paragraph"/>
      </w:pPr>
      <w:r w:rsidRPr="005F2203">
        <w:t xml:space="preserve">Visibility conditions at North Cascades National Park and Glacier Peak Wilderness are monitored at </w:t>
      </w:r>
      <w:r w:rsidR="00E30BF4" w:rsidRPr="005F2203">
        <w:t xml:space="preserve">the </w:t>
      </w:r>
      <w:r w:rsidR="00284E51">
        <w:t>IMPROVE site NOCA1.</w:t>
      </w:r>
      <w:r w:rsidRPr="005F2203">
        <w:t xml:space="preserve"> The monitored </w:t>
      </w:r>
      <w:r w:rsidR="00200AA4" w:rsidRPr="005F2203">
        <w:t>2000-2004</w:t>
      </w:r>
      <w:r w:rsidRPr="005F2203">
        <w:t xml:space="preserve"> baseline conditions at this site on the </w:t>
      </w:r>
      <w:r w:rsidR="00983D49">
        <w:t>MID</w:t>
      </w:r>
      <w:r w:rsidRPr="005F2203">
        <w:t xml:space="preserve"> are </w:t>
      </w:r>
      <w:r w:rsidR="00047CAE">
        <w:t>12.6</w:t>
      </w:r>
      <w:r w:rsidRPr="005F2203">
        <w:t xml:space="preserve"> dv and calculated natural conditions are </w:t>
      </w:r>
      <w:r w:rsidR="00047CAE">
        <w:t>6.9</w:t>
      </w:r>
      <w:r w:rsidRPr="005F2203">
        <w:t xml:space="preserve"> dv, a difference of </w:t>
      </w:r>
      <w:r w:rsidR="00047CAE">
        <w:t>5.</w:t>
      </w:r>
      <w:r w:rsidR="0021408F">
        <w:t>7</w:t>
      </w:r>
      <w:r w:rsidR="00983D49">
        <w:t xml:space="preserve"> dv.</w:t>
      </w:r>
    </w:p>
    <w:p w14:paraId="06856FA0" w14:textId="48C27D4F" w:rsidR="00DA53EC" w:rsidRDefault="0079186F">
      <w:pPr>
        <w:pStyle w:val="Paragraph"/>
      </w:pPr>
      <w:r w:rsidRPr="005F2203">
        <w:t xml:space="preserve">This </w:t>
      </w:r>
      <w:r w:rsidR="00D30569">
        <w:t>second</w:t>
      </w:r>
      <w:r w:rsidR="00D30569" w:rsidRPr="005F2203">
        <w:t xml:space="preserve"> </w:t>
      </w:r>
      <w:r w:rsidR="003A1C5E">
        <w:t xml:space="preserve">SIP covers </w:t>
      </w:r>
      <w:r w:rsidR="00D30569">
        <w:t xml:space="preserve">2018 </w:t>
      </w:r>
      <w:r w:rsidR="003A1C5E">
        <w:t>to</w:t>
      </w:r>
      <w:r w:rsidR="00D30569">
        <w:t xml:space="preserve"> 2028.</w:t>
      </w:r>
      <w:r w:rsidRPr="005F2203">
        <w:t xml:space="preserve"> </w:t>
      </w:r>
      <w:r w:rsidR="00F41498">
        <w:rPr>
          <w:rFonts w:cstheme="minorHAnsi"/>
        </w:rPr>
        <w:t>The</w:t>
      </w:r>
      <w:r w:rsidR="00F41498" w:rsidRPr="0085784F">
        <w:rPr>
          <w:rFonts w:cstheme="minorHAnsi"/>
        </w:rPr>
        <w:t xml:space="preserve"> 2028 </w:t>
      </w:r>
      <w:r w:rsidR="00F41498">
        <w:rPr>
          <w:rFonts w:cstheme="minorHAnsi"/>
        </w:rPr>
        <w:t>RPG is projected to be</w:t>
      </w:r>
      <w:r w:rsidR="00F41498" w:rsidRPr="0085784F">
        <w:rPr>
          <w:rFonts w:cstheme="minorHAnsi"/>
        </w:rPr>
        <w:t xml:space="preserve"> </w:t>
      </w:r>
      <w:r w:rsidR="0021408F">
        <w:rPr>
          <w:rFonts w:cstheme="minorHAnsi"/>
        </w:rPr>
        <w:t>9.6</w:t>
      </w:r>
      <w:r w:rsidR="00F41498" w:rsidRPr="0085784F">
        <w:rPr>
          <w:rFonts w:cstheme="minorHAnsi"/>
        </w:rPr>
        <w:t xml:space="preserve"> dv, which is a visibility improvement of </w:t>
      </w:r>
      <w:r w:rsidR="0021408F">
        <w:rPr>
          <w:rFonts w:cstheme="minorHAnsi"/>
        </w:rPr>
        <w:t>3.0</w:t>
      </w:r>
      <w:r w:rsidR="00F41498" w:rsidRPr="0085784F">
        <w:rPr>
          <w:rFonts w:cstheme="minorHAnsi"/>
        </w:rPr>
        <w:t xml:space="preserve"> dv</w:t>
      </w:r>
      <w:r w:rsidR="00F41498">
        <w:rPr>
          <w:rFonts w:cstheme="minorHAnsi"/>
        </w:rPr>
        <w:t xml:space="preserve"> from the baseline. The</w:t>
      </w:r>
      <w:r w:rsidR="00F41498" w:rsidRPr="0085784F">
        <w:rPr>
          <w:rFonts w:cstheme="minorHAnsi"/>
        </w:rPr>
        <w:t xml:space="preserve"> uniform</w:t>
      </w:r>
      <w:r w:rsidR="00F41498">
        <w:rPr>
          <w:rFonts w:cstheme="minorHAnsi"/>
        </w:rPr>
        <w:t xml:space="preserve"> rate of</w:t>
      </w:r>
      <w:r w:rsidR="00F41498" w:rsidRPr="0085784F">
        <w:rPr>
          <w:rFonts w:cstheme="minorHAnsi"/>
        </w:rPr>
        <w:t xml:space="preserve"> progress</w:t>
      </w:r>
      <w:r w:rsidR="00F41498">
        <w:rPr>
          <w:rFonts w:cstheme="minorHAnsi"/>
        </w:rPr>
        <w:t xml:space="preserve"> or glidepath value </w:t>
      </w:r>
      <w:r w:rsidR="0021408F">
        <w:rPr>
          <w:rFonts w:cstheme="minorHAnsi"/>
        </w:rPr>
        <w:t xml:space="preserve">to natural conditions in 2064 </w:t>
      </w:r>
      <w:r w:rsidR="00F41498">
        <w:rPr>
          <w:rFonts w:cstheme="minorHAnsi"/>
        </w:rPr>
        <w:t>is</w:t>
      </w:r>
      <w:r w:rsidR="00F41498" w:rsidRPr="0085784F">
        <w:rPr>
          <w:rFonts w:cstheme="minorHAnsi"/>
        </w:rPr>
        <w:t xml:space="preserve"> </w:t>
      </w:r>
      <w:r w:rsidR="0021408F">
        <w:rPr>
          <w:rFonts w:cstheme="minorHAnsi"/>
        </w:rPr>
        <w:t>10.3</w:t>
      </w:r>
      <w:r w:rsidR="00F41498">
        <w:rPr>
          <w:rFonts w:cstheme="minorHAnsi"/>
        </w:rPr>
        <w:t xml:space="preserve"> dv in 2028.</w:t>
      </w:r>
      <w:r w:rsidR="00983D49">
        <w:t xml:space="preserve"> </w:t>
      </w:r>
    </w:p>
    <w:p w14:paraId="6D389DA8" w14:textId="1241ED17" w:rsidR="009273F6" w:rsidRDefault="00B9589E">
      <w:r>
        <w:rPr>
          <w:noProof/>
        </w:rPr>
        <w:drawing>
          <wp:inline distT="0" distB="0" distL="0" distR="0" wp14:anchorId="06314E6C" wp14:editId="092203E4">
            <wp:extent cx="5943600" cy="3566160"/>
            <wp:effectExtent l="19050" t="1905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OCA glide paths IMP_CL with 28 proj.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3566160"/>
                    </a:xfrm>
                    <a:prstGeom prst="rect">
                      <a:avLst/>
                    </a:prstGeom>
                    <a:ln>
                      <a:solidFill>
                        <a:schemeClr val="tx1"/>
                      </a:solidFill>
                    </a:ln>
                  </pic:spPr>
                </pic:pic>
              </a:graphicData>
            </a:graphic>
          </wp:inline>
        </w:drawing>
      </w:r>
    </w:p>
    <w:p w14:paraId="06856FAF" w14:textId="38FE8648" w:rsidR="007D28AB" w:rsidRDefault="00047CAE">
      <w:pPr>
        <w:pStyle w:val="Caption"/>
        <w:rPr>
          <w:b w:val="0"/>
        </w:rPr>
      </w:pPr>
      <w:r>
        <w:lastRenderedPageBreak/>
        <w:t xml:space="preserve">Figure </w:t>
      </w:r>
      <w:r w:rsidR="007F1924">
        <w:rPr>
          <w:noProof/>
        </w:rPr>
        <w:fldChar w:fldCharType="begin"/>
      </w:r>
      <w:r w:rsidR="007F1924">
        <w:rPr>
          <w:noProof/>
        </w:rPr>
        <w:instrText xml:space="preserve"> SEQ Figure \* ARABIC </w:instrText>
      </w:r>
      <w:r w:rsidR="007F1924">
        <w:rPr>
          <w:noProof/>
        </w:rPr>
        <w:fldChar w:fldCharType="separate"/>
      </w:r>
      <w:r w:rsidR="003F5643">
        <w:rPr>
          <w:noProof/>
        </w:rPr>
        <w:t>2</w:t>
      </w:r>
      <w:r w:rsidR="007F1924">
        <w:rPr>
          <w:noProof/>
        </w:rPr>
        <w:fldChar w:fldCharType="end"/>
      </w:r>
      <w:r>
        <w:t xml:space="preserve">: </w:t>
      </w:r>
      <w:r w:rsidR="00144DCA">
        <w:t>Projected 2028 visibility c</w:t>
      </w:r>
      <w:r w:rsidRPr="00F35605">
        <w:t xml:space="preserve">onditions on the </w:t>
      </w:r>
      <w:r w:rsidR="00983D49">
        <w:t>MID</w:t>
      </w:r>
      <w:r w:rsidRPr="00F35605">
        <w:t xml:space="preserve"> in North Cascades National Park and Glacier Peak Wilderness</w:t>
      </w:r>
    </w:p>
    <w:p w14:paraId="4541A34E" w14:textId="754D81DB" w:rsidR="00047CAE" w:rsidRPr="006E4298" w:rsidRDefault="00047CAE" w:rsidP="00B92C96">
      <w:pPr>
        <w:pStyle w:val="Heading5"/>
      </w:pPr>
      <w:r w:rsidRPr="006E4298">
        <w:t>Progres</w:t>
      </w:r>
      <w:r w:rsidR="00284E51">
        <w:t xml:space="preserve">s in reducing visibility impairing </w:t>
      </w:r>
      <w:r w:rsidR="005763AC">
        <w:t>p</w:t>
      </w:r>
      <w:r w:rsidRPr="006E4298">
        <w:t>ollutants</w:t>
      </w:r>
    </w:p>
    <w:p w14:paraId="639672B6" w14:textId="379F5685" w:rsidR="00B92C96" w:rsidRPr="0085784F" w:rsidRDefault="00144DCA" w:rsidP="00B92C96">
      <w:pPr>
        <w:pStyle w:val="Paragraph"/>
      </w:pPr>
      <w:r w:rsidRPr="00447E6A">
        <w:rPr>
          <w:highlight w:val="yellow"/>
        </w:rPr>
        <w:t>More information coming after modeling rerun</w:t>
      </w:r>
      <w:r w:rsidRPr="00C053AC">
        <w:rPr>
          <w:b/>
          <w:i/>
        </w:rPr>
        <w:t xml:space="preserve"> </w:t>
      </w:r>
      <w:r w:rsidR="00BA6E1E" w:rsidRPr="00C053AC">
        <w:rPr>
          <w:b/>
          <w:i/>
        </w:rPr>
        <w:t>Sulfate</w:t>
      </w:r>
      <w:r w:rsidR="00C053AC">
        <w:rPr>
          <w:b/>
          <w:i/>
        </w:rPr>
        <w:t>:</w:t>
      </w:r>
      <w:r w:rsidR="00BA6E1E" w:rsidRPr="00C053AC">
        <w:rPr>
          <w:b/>
          <w:i/>
        </w:rPr>
        <w:t xml:space="preserve">  </w:t>
      </w:r>
      <w:r w:rsidR="00B92C96" w:rsidRPr="00447E6A">
        <w:rPr>
          <w:highlight w:val="yellow"/>
        </w:rPr>
        <w:t>More information coming after modeling rerun</w:t>
      </w:r>
    </w:p>
    <w:p w14:paraId="270FF448" w14:textId="77777777" w:rsidR="00B92C96" w:rsidRPr="0085784F" w:rsidRDefault="003948F1" w:rsidP="00B92C96">
      <w:pPr>
        <w:pStyle w:val="Paragraph"/>
      </w:pPr>
      <w:r w:rsidRPr="00C053AC">
        <w:rPr>
          <w:b/>
          <w:i/>
        </w:rPr>
        <w:t xml:space="preserve">Organic </w:t>
      </w:r>
      <w:r w:rsidR="00A06D1B" w:rsidRPr="00C053AC">
        <w:rPr>
          <w:b/>
          <w:i/>
        </w:rPr>
        <w:t>Ma</w:t>
      </w:r>
      <w:r w:rsidR="00A06D1B">
        <w:rPr>
          <w:b/>
          <w:i/>
        </w:rPr>
        <w:t>tter</w:t>
      </w:r>
      <w:r w:rsidR="008F4D7E">
        <w:rPr>
          <w:b/>
          <w:i/>
        </w:rPr>
        <w:t xml:space="preserve"> </w:t>
      </w:r>
      <w:r w:rsidRPr="00C053AC">
        <w:rPr>
          <w:b/>
          <w:i/>
        </w:rPr>
        <w:t>Carbon</w:t>
      </w:r>
      <w:r w:rsidR="00C053AC" w:rsidRPr="00C053AC">
        <w:rPr>
          <w:b/>
          <w:i/>
        </w:rPr>
        <w:t>:</w:t>
      </w:r>
      <w:r w:rsidR="00C053AC">
        <w:rPr>
          <w:b/>
          <w:i/>
        </w:rPr>
        <w:t xml:space="preserve">  </w:t>
      </w:r>
      <w:r w:rsidR="00B92C96" w:rsidRPr="00447E6A">
        <w:rPr>
          <w:highlight w:val="yellow"/>
        </w:rPr>
        <w:t>More information coming after modeling rerun</w:t>
      </w:r>
    </w:p>
    <w:p w14:paraId="1A0D3998" w14:textId="77777777" w:rsidR="00B92C96" w:rsidRPr="0085784F" w:rsidRDefault="00D607ED" w:rsidP="00B92C96">
      <w:pPr>
        <w:pStyle w:val="Paragraph"/>
      </w:pPr>
      <w:r w:rsidRPr="00C053AC">
        <w:rPr>
          <w:b/>
          <w:i/>
        </w:rPr>
        <w:t>Nitrate</w:t>
      </w:r>
      <w:r w:rsidR="00C053AC" w:rsidRPr="00C053AC">
        <w:rPr>
          <w:b/>
          <w:i/>
        </w:rPr>
        <w:t>:</w:t>
      </w:r>
      <w:r w:rsidR="00C053AC">
        <w:rPr>
          <w:b/>
          <w:i/>
        </w:rPr>
        <w:t xml:space="preserve">  </w:t>
      </w:r>
      <w:r w:rsidR="00B92C96" w:rsidRPr="00447E6A">
        <w:rPr>
          <w:highlight w:val="yellow"/>
        </w:rPr>
        <w:t>More information coming after modeling rerun</w:t>
      </w:r>
    </w:p>
    <w:p w14:paraId="543C22C3" w14:textId="77777777" w:rsidR="00B92C96" w:rsidRPr="0085784F" w:rsidRDefault="00F37781" w:rsidP="00B92C96">
      <w:pPr>
        <w:pStyle w:val="Paragraph"/>
      </w:pPr>
      <w:r w:rsidRPr="00C053AC">
        <w:rPr>
          <w:b/>
          <w:i/>
        </w:rPr>
        <w:t>Summary</w:t>
      </w:r>
      <w:r w:rsidR="00C053AC" w:rsidRPr="00C053AC">
        <w:rPr>
          <w:b/>
          <w:i/>
        </w:rPr>
        <w:t>:</w:t>
      </w:r>
      <w:r w:rsidR="00C053AC">
        <w:rPr>
          <w:b/>
          <w:i/>
        </w:rPr>
        <w:t xml:space="preserve">  </w:t>
      </w:r>
      <w:r w:rsidR="00B92C96" w:rsidRPr="00447E6A">
        <w:rPr>
          <w:highlight w:val="yellow"/>
        </w:rPr>
        <w:t>More information coming after modeling rerun</w:t>
      </w:r>
    </w:p>
    <w:p w14:paraId="06857093" w14:textId="0A2D00D6" w:rsidR="006E4298" w:rsidRPr="006E4298" w:rsidRDefault="007D28AB" w:rsidP="00B92C96">
      <w:pPr>
        <w:pStyle w:val="Heading5"/>
      </w:pPr>
      <w:r w:rsidRPr="007D28AB">
        <w:t xml:space="preserve">2018 </w:t>
      </w:r>
      <w:r w:rsidR="00062CFA">
        <w:t>reasonable progress goal for the MID</w:t>
      </w:r>
    </w:p>
    <w:p w14:paraId="068570FC" w14:textId="0C4AFFB7" w:rsidR="00B30BAE" w:rsidRDefault="00B30BAE">
      <w:pPr>
        <w:pStyle w:val="Paragraph"/>
      </w:pPr>
      <w:r w:rsidRPr="005F2203">
        <w:t xml:space="preserve">Ecology concludes that </w:t>
      </w:r>
      <w:r w:rsidR="00465855">
        <w:t>9.6</w:t>
      </w:r>
      <w:r w:rsidRPr="005F2203">
        <w:t xml:space="preserve"> dv is the 20</w:t>
      </w:r>
      <w:r w:rsidR="004A20B7">
        <w:t>2</w:t>
      </w:r>
      <w:r w:rsidRPr="005F2203">
        <w:t xml:space="preserve">8 RPG for </w:t>
      </w:r>
      <w:r>
        <w:t xml:space="preserve">North Cascades National </w:t>
      </w:r>
      <w:r w:rsidR="00C2041D">
        <w:t>P</w:t>
      </w:r>
      <w:r>
        <w:t>ark and G</w:t>
      </w:r>
      <w:r w:rsidRPr="005F2203">
        <w:t>l</w:t>
      </w:r>
      <w:r>
        <w:t>aci</w:t>
      </w:r>
      <w:r w:rsidRPr="005F2203">
        <w:t>e</w:t>
      </w:r>
      <w:r>
        <w:t>r Peak</w:t>
      </w:r>
      <w:r w:rsidR="00B92C96">
        <w:t xml:space="preserve"> Wilderness.</w:t>
      </w:r>
    </w:p>
    <w:p w14:paraId="1FEED6DB" w14:textId="7A908AFF" w:rsidR="00B33724" w:rsidRPr="005549A0" w:rsidRDefault="0061372D" w:rsidP="00B33724">
      <w:pPr>
        <w:pStyle w:val="Heading4"/>
      </w:pPr>
      <w:r>
        <w:t>Clearest d</w:t>
      </w:r>
      <w:r w:rsidR="00B33724" w:rsidRPr="005549A0">
        <w:t>ays</w:t>
      </w:r>
    </w:p>
    <w:p w14:paraId="313FE438" w14:textId="2E77BE77" w:rsidR="00B33724" w:rsidRPr="006F0677" w:rsidRDefault="00B33724" w:rsidP="006F0677">
      <w:pPr>
        <w:pStyle w:val="Paragraph"/>
      </w:pPr>
      <w:r w:rsidRPr="005F2203">
        <w:t xml:space="preserve">The monitored 2000-2004 baseline conditions at </w:t>
      </w:r>
      <w:r w:rsidR="00023A9D">
        <w:t>NOCA</w:t>
      </w:r>
      <w:r w:rsidRPr="005F2203">
        <w:t xml:space="preserve"> on the </w:t>
      </w:r>
      <w:r w:rsidR="0061372D">
        <w:t>clearest days are 3.4</w:t>
      </w:r>
      <w:r w:rsidR="0061372D" w:rsidRPr="005F2203">
        <w:t xml:space="preserve"> </w:t>
      </w:r>
      <w:r w:rsidRPr="005F2203">
        <w:t xml:space="preserve">dv. This </w:t>
      </w:r>
      <w:r>
        <w:t>second</w:t>
      </w:r>
      <w:r w:rsidRPr="005F2203">
        <w:t xml:space="preserve"> SIP covers the </w:t>
      </w:r>
      <w:r>
        <w:t>2018 - 2028</w:t>
      </w:r>
      <w:r w:rsidRPr="005F2203">
        <w:t xml:space="preserve"> period</w:t>
      </w:r>
      <w:r>
        <w:t>.</w:t>
      </w:r>
      <w:r w:rsidRPr="005F2203">
        <w:t xml:space="preserve"> WRAP modeling projects 20</w:t>
      </w:r>
      <w:r>
        <w:t>2</w:t>
      </w:r>
      <w:r w:rsidRPr="005F2203">
        <w:t xml:space="preserve">8 visibility of </w:t>
      </w:r>
      <w:r w:rsidR="0061372D">
        <w:t>2.38</w:t>
      </w:r>
      <w:r w:rsidR="0061372D" w:rsidRPr="005F2203">
        <w:t xml:space="preserve"> </w:t>
      </w:r>
      <w:r w:rsidRPr="005F2203">
        <w:t xml:space="preserve">dv (Figure </w:t>
      </w:r>
      <w:r>
        <w:t>2</w:t>
      </w:r>
      <w:r w:rsidRPr="005F2203">
        <w:t>).</w:t>
      </w:r>
    </w:p>
    <w:p w14:paraId="068570FE" w14:textId="4D898F00" w:rsidR="007D28AB" w:rsidRDefault="009F6BF1" w:rsidP="00B834F7">
      <w:pPr>
        <w:pStyle w:val="Heading3"/>
      </w:pPr>
      <w:r w:rsidRPr="006E4298">
        <w:t>Alpine Lakes Wilderness</w:t>
      </w:r>
    </w:p>
    <w:p w14:paraId="74E18B8D" w14:textId="07F02B74" w:rsidR="00010FEB" w:rsidRDefault="00010FEB" w:rsidP="00B33724">
      <w:pPr>
        <w:pStyle w:val="Heading4"/>
      </w:pPr>
      <w:r>
        <w:t xml:space="preserve">Most </w:t>
      </w:r>
      <w:r w:rsidR="00983D49">
        <w:t>impaired days</w:t>
      </w:r>
    </w:p>
    <w:p w14:paraId="06857102" w14:textId="117B55AB" w:rsidR="009F6BF1" w:rsidRPr="006E4298" w:rsidRDefault="00466F41" w:rsidP="00446AC1">
      <w:pPr>
        <w:pStyle w:val="Heading4"/>
      </w:pPr>
      <w:r w:rsidRPr="006E4298">
        <w:t xml:space="preserve">Baseline and </w:t>
      </w:r>
      <w:r w:rsidR="00983D49">
        <w:t>projected visibility</w:t>
      </w:r>
    </w:p>
    <w:p w14:paraId="06857106" w14:textId="4A53AEFD" w:rsidR="009F6BF1" w:rsidRDefault="009F6BF1">
      <w:pPr>
        <w:pStyle w:val="Paragraph"/>
      </w:pPr>
      <w:r w:rsidRPr="005F2203">
        <w:t xml:space="preserve">Visibility conditions at Alpine Lakes Wilderness are monitored at </w:t>
      </w:r>
      <w:r w:rsidR="00E00614" w:rsidRPr="005F2203">
        <w:t xml:space="preserve">the </w:t>
      </w:r>
      <w:r w:rsidR="00E13D8F">
        <w:t xml:space="preserve">IMPROVE site SNPA1. </w:t>
      </w:r>
      <w:r w:rsidRPr="005F2203">
        <w:t xml:space="preserve">The monitored </w:t>
      </w:r>
      <w:r w:rsidR="00200AA4" w:rsidRPr="005F2203">
        <w:t>2000-2004</w:t>
      </w:r>
      <w:r w:rsidRPr="005F2203">
        <w:t xml:space="preserve"> baseline conditions at this site on the </w:t>
      </w:r>
      <w:r w:rsidR="00983D49">
        <w:t>MID</w:t>
      </w:r>
      <w:r w:rsidRPr="005F2203">
        <w:t xml:space="preserve"> are </w:t>
      </w:r>
      <w:r w:rsidR="00023A9D">
        <w:t>15.4</w:t>
      </w:r>
      <w:r w:rsidRPr="005F2203">
        <w:t xml:space="preserve"> dv and calculated natural conditions are </w:t>
      </w:r>
      <w:r w:rsidR="00023A9D">
        <w:t>7.3</w:t>
      </w:r>
      <w:r w:rsidRPr="005F2203">
        <w:t xml:space="preserve"> dv, a difference of </w:t>
      </w:r>
      <w:r w:rsidR="00023A9D">
        <w:t>8.1</w:t>
      </w:r>
      <w:r w:rsidR="003F515F">
        <w:t xml:space="preserve"> dv. </w:t>
      </w:r>
      <w:r w:rsidR="00465855" w:rsidRPr="00465855">
        <w:t xml:space="preserve">The 2028 RPG is projected to be </w:t>
      </w:r>
      <w:r w:rsidR="00465855">
        <w:t>11.</w:t>
      </w:r>
      <w:r w:rsidR="00542DCA">
        <w:t>8</w:t>
      </w:r>
      <w:r w:rsidR="00465855" w:rsidRPr="00465855">
        <w:t xml:space="preserve"> dv, which is a visibility improvement of 3.</w:t>
      </w:r>
      <w:r w:rsidR="00542DCA">
        <w:t>6</w:t>
      </w:r>
      <w:r w:rsidR="00465855" w:rsidRPr="00465855">
        <w:t xml:space="preserve"> dv from the baseline. The uniform rate of progress or glidepath value to natural conditions in 2064 is 1</w:t>
      </w:r>
      <w:r w:rsidR="00465855">
        <w:t>2.1</w:t>
      </w:r>
      <w:r w:rsidR="00465855" w:rsidRPr="00465855">
        <w:t xml:space="preserve"> dv in 2028.</w:t>
      </w:r>
    </w:p>
    <w:p w14:paraId="06857107" w14:textId="7134F599" w:rsidR="000D0E75" w:rsidRDefault="00023A9D">
      <w:r>
        <w:rPr>
          <w:noProof/>
        </w:rPr>
        <w:lastRenderedPageBreak/>
        <w:drawing>
          <wp:inline distT="0" distB="0" distL="0" distR="0" wp14:anchorId="21CD6995" wp14:editId="7AAD2EAA">
            <wp:extent cx="5943600" cy="3566160"/>
            <wp:effectExtent l="19050" t="19050" r="19050" b="152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NPA glide paths IMP_CL with 28 proj.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3566160"/>
                    </a:xfrm>
                    <a:prstGeom prst="rect">
                      <a:avLst/>
                    </a:prstGeom>
                    <a:ln>
                      <a:solidFill>
                        <a:sysClr val="windowText" lastClr="000000"/>
                      </a:solidFill>
                    </a:ln>
                  </pic:spPr>
                </pic:pic>
              </a:graphicData>
            </a:graphic>
          </wp:inline>
        </w:drawing>
      </w:r>
    </w:p>
    <w:p w14:paraId="17BEEE56" w14:textId="24B8E0DF" w:rsidR="00023A9D" w:rsidRDefault="00023A9D">
      <w:pPr>
        <w:pStyle w:val="Caption"/>
      </w:pPr>
      <w:r>
        <w:t xml:space="preserve">Figure </w:t>
      </w:r>
      <w:r w:rsidR="007F1924">
        <w:rPr>
          <w:noProof/>
        </w:rPr>
        <w:fldChar w:fldCharType="begin"/>
      </w:r>
      <w:r w:rsidR="007F1924">
        <w:rPr>
          <w:noProof/>
        </w:rPr>
        <w:instrText xml:space="preserve"> SEQ Figure \* ARABIC </w:instrText>
      </w:r>
      <w:r w:rsidR="007F1924">
        <w:rPr>
          <w:noProof/>
        </w:rPr>
        <w:fldChar w:fldCharType="separate"/>
      </w:r>
      <w:r w:rsidR="003F5643">
        <w:rPr>
          <w:noProof/>
        </w:rPr>
        <w:t>3</w:t>
      </w:r>
      <w:r w:rsidR="007F1924">
        <w:rPr>
          <w:noProof/>
        </w:rPr>
        <w:fldChar w:fldCharType="end"/>
      </w:r>
      <w:r>
        <w:t xml:space="preserve">: </w:t>
      </w:r>
      <w:r w:rsidR="00AF1ADD">
        <w:t>Projected 2028 visibility c</w:t>
      </w:r>
      <w:r w:rsidRPr="003D3BFF">
        <w:t xml:space="preserve">onditions on the </w:t>
      </w:r>
      <w:r w:rsidR="00983D49">
        <w:t>MID</w:t>
      </w:r>
      <w:r w:rsidRPr="003D3BFF">
        <w:t xml:space="preserve"> in Alpine Lakes Wilderness</w:t>
      </w:r>
    </w:p>
    <w:p w14:paraId="0685710B" w14:textId="6BC1101D" w:rsidR="00AE021D" w:rsidRPr="00144DCA" w:rsidRDefault="00AF1ADD">
      <w:pPr>
        <w:rPr>
          <w:b/>
        </w:rPr>
      </w:pPr>
      <w:r>
        <w:rPr>
          <w:b/>
        </w:rPr>
        <w:t>Progress in r</w:t>
      </w:r>
      <w:r w:rsidR="00466F41" w:rsidRPr="006E4298">
        <w:rPr>
          <w:b/>
        </w:rPr>
        <w:t xml:space="preserve">educing </w:t>
      </w:r>
      <w:r>
        <w:rPr>
          <w:b/>
        </w:rPr>
        <w:t>visibility impairing p</w:t>
      </w:r>
      <w:r w:rsidR="00466F41" w:rsidRPr="006E4298">
        <w:rPr>
          <w:b/>
        </w:rPr>
        <w:t>ollutants</w:t>
      </w:r>
    </w:p>
    <w:p w14:paraId="1D0C8A22" w14:textId="77777777" w:rsidR="00446AC1" w:rsidRPr="0085784F" w:rsidRDefault="00446AC1" w:rsidP="00446AC1">
      <w:pPr>
        <w:pStyle w:val="Paragraph"/>
      </w:pPr>
      <w:r w:rsidRPr="00447E6A">
        <w:rPr>
          <w:highlight w:val="yellow"/>
        </w:rPr>
        <w:t>More information coming after modeling rerun</w:t>
      </w:r>
    </w:p>
    <w:p w14:paraId="48D548E8" w14:textId="77777777" w:rsidR="00446AC1" w:rsidRPr="0085784F" w:rsidRDefault="00E964FE" w:rsidP="00446AC1">
      <w:pPr>
        <w:pStyle w:val="Paragraph"/>
      </w:pPr>
      <w:r w:rsidRPr="004819FE">
        <w:rPr>
          <w:b/>
          <w:i/>
        </w:rPr>
        <w:t>Sulfate</w:t>
      </w:r>
      <w:r w:rsidR="004819FE" w:rsidRPr="004819FE">
        <w:rPr>
          <w:b/>
          <w:i/>
        </w:rPr>
        <w:t>:</w:t>
      </w:r>
      <w:r w:rsidR="004819FE">
        <w:rPr>
          <w:b/>
          <w:i/>
        </w:rPr>
        <w:t xml:space="preserve">  </w:t>
      </w:r>
      <w:r w:rsidR="00446AC1" w:rsidRPr="00447E6A">
        <w:rPr>
          <w:highlight w:val="yellow"/>
        </w:rPr>
        <w:t>More information coming after modeling rerun</w:t>
      </w:r>
    </w:p>
    <w:p w14:paraId="5A1A151F" w14:textId="77777777" w:rsidR="00144DCA" w:rsidRDefault="003948F1" w:rsidP="00144DCA">
      <w:pPr>
        <w:pStyle w:val="Paragraph"/>
        <w:rPr>
          <w:b/>
          <w:i/>
        </w:rPr>
      </w:pPr>
      <w:r w:rsidRPr="004819FE">
        <w:rPr>
          <w:b/>
          <w:i/>
        </w:rPr>
        <w:t xml:space="preserve">Organic </w:t>
      </w:r>
      <w:r w:rsidR="00C51C21" w:rsidRPr="004819FE">
        <w:rPr>
          <w:b/>
          <w:i/>
        </w:rPr>
        <w:t>Ma</w:t>
      </w:r>
      <w:r w:rsidR="00C51C21">
        <w:rPr>
          <w:b/>
          <w:i/>
        </w:rPr>
        <w:t>tter</w:t>
      </w:r>
      <w:r w:rsidR="00C51C21" w:rsidRPr="004819FE">
        <w:rPr>
          <w:b/>
          <w:i/>
        </w:rPr>
        <w:t xml:space="preserve"> </w:t>
      </w:r>
      <w:r w:rsidRPr="004819FE">
        <w:rPr>
          <w:b/>
          <w:i/>
        </w:rPr>
        <w:t>Carbon</w:t>
      </w:r>
      <w:r w:rsidR="00144DCA" w:rsidRPr="00144DCA">
        <w:rPr>
          <w:highlight w:val="yellow"/>
        </w:rPr>
        <w:t xml:space="preserve"> </w:t>
      </w:r>
      <w:r w:rsidR="00144DCA" w:rsidRPr="00447E6A">
        <w:rPr>
          <w:highlight w:val="yellow"/>
        </w:rPr>
        <w:t>More information coming after modeling rerun</w:t>
      </w:r>
      <w:r w:rsidR="00144DCA" w:rsidRPr="004819FE">
        <w:rPr>
          <w:b/>
          <w:i/>
        </w:rPr>
        <w:t xml:space="preserve"> </w:t>
      </w:r>
    </w:p>
    <w:p w14:paraId="0920458B" w14:textId="77777777" w:rsidR="00144DCA" w:rsidRDefault="002E01A1" w:rsidP="00144DCA">
      <w:pPr>
        <w:pStyle w:val="Paragraph"/>
        <w:rPr>
          <w:b/>
          <w:i/>
        </w:rPr>
      </w:pPr>
      <w:r w:rsidRPr="004819FE">
        <w:rPr>
          <w:b/>
          <w:i/>
        </w:rPr>
        <w:t>Nitrate</w:t>
      </w:r>
      <w:r w:rsidR="00144DCA" w:rsidRPr="00144DCA">
        <w:rPr>
          <w:highlight w:val="yellow"/>
        </w:rPr>
        <w:t xml:space="preserve"> </w:t>
      </w:r>
      <w:r w:rsidR="00144DCA" w:rsidRPr="00447E6A">
        <w:rPr>
          <w:highlight w:val="yellow"/>
        </w:rPr>
        <w:t>More information coming after modeling rerun</w:t>
      </w:r>
      <w:r w:rsidR="00144DCA" w:rsidRPr="004819FE">
        <w:rPr>
          <w:b/>
          <w:i/>
        </w:rPr>
        <w:t xml:space="preserve"> </w:t>
      </w:r>
    </w:p>
    <w:p w14:paraId="0685712B" w14:textId="2E45E85A" w:rsidR="006E4298" w:rsidRDefault="003444FC" w:rsidP="00144DCA">
      <w:pPr>
        <w:pStyle w:val="Paragraph"/>
      </w:pPr>
      <w:r w:rsidRPr="004819FE">
        <w:rPr>
          <w:b/>
          <w:i/>
        </w:rPr>
        <w:t>Summary</w:t>
      </w:r>
      <w:r w:rsidR="00AE021D" w:rsidRPr="004819FE">
        <w:rPr>
          <w:b/>
          <w:i/>
        </w:rPr>
        <w:t>:</w:t>
      </w:r>
      <w:r w:rsidRPr="005F2203">
        <w:t xml:space="preserve">  Ecology concludes </w:t>
      </w:r>
      <w:r w:rsidR="002F6177">
        <w:t xml:space="preserve">from this analysis that </w:t>
      </w:r>
      <w:r w:rsidRPr="005F2203">
        <w:t>Washington is making progress in reducing visibility impairing pollutants impa</w:t>
      </w:r>
      <w:r w:rsidR="001F34C6">
        <w:t>cting Alpine Lakes Wilderness.</w:t>
      </w:r>
    </w:p>
    <w:p w14:paraId="06857138" w14:textId="55398F08" w:rsidR="006E4298" w:rsidRPr="006E4298" w:rsidRDefault="00466F41" w:rsidP="002F6177">
      <w:pPr>
        <w:pStyle w:val="Heading4"/>
      </w:pPr>
      <w:r w:rsidRPr="006E4298">
        <w:t>20</w:t>
      </w:r>
      <w:r w:rsidR="00010FEB">
        <w:t>2</w:t>
      </w:r>
      <w:r w:rsidRPr="006E4298">
        <w:t xml:space="preserve">8 </w:t>
      </w:r>
      <w:r w:rsidR="00062CFA">
        <w:t>reasonable progress goal for the MID</w:t>
      </w:r>
    </w:p>
    <w:p w14:paraId="0685713A" w14:textId="07954FA9" w:rsidR="006E4298" w:rsidRDefault="003444FC">
      <w:pPr>
        <w:pStyle w:val="Paragraph"/>
      </w:pPr>
      <w:r w:rsidRPr="005F2203">
        <w:t xml:space="preserve">Ecology concludes that </w:t>
      </w:r>
      <w:r w:rsidR="00010FEB">
        <w:t>1</w:t>
      </w:r>
      <w:r w:rsidR="00E13D8F">
        <w:t>1.8</w:t>
      </w:r>
      <w:r w:rsidRPr="005F2203">
        <w:t xml:space="preserve"> dv is the 20</w:t>
      </w:r>
      <w:r w:rsidR="00010FEB">
        <w:t>2</w:t>
      </w:r>
      <w:r w:rsidRPr="005F2203">
        <w:t xml:space="preserve">8 </w:t>
      </w:r>
      <w:r w:rsidR="003A1C5E">
        <w:t xml:space="preserve">MID </w:t>
      </w:r>
      <w:r w:rsidRPr="005F2203">
        <w:t>RPG for Alpi</w:t>
      </w:r>
      <w:r w:rsidR="002F6177">
        <w:t>ne Lakes Wilderness with the controls on the books.</w:t>
      </w:r>
    </w:p>
    <w:p w14:paraId="33669CED" w14:textId="01547523" w:rsidR="00010FEB" w:rsidRPr="005549A0" w:rsidRDefault="002F6177" w:rsidP="00010FEB">
      <w:pPr>
        <w:pStyle w:val="Heading4"/>
      </w:pPr>
      <w:r>
        <w:t>Clearest d</w:t>
      </w:r>
      <w:r w:rsidR="00010FEB" w:rsidRPr="005549A0">
        <w:t>ays</w:t>
      </w:r>
    </w:p>
    <w:p w14:paraId="029F0273" w14:textId="3D84F515" w:rsidR="00010FEB" w:rsidRDefault="00010FEB" w:rsidP="00010FEB">
      <w:pPr>
        <w:pStyle w:val="Paragraph"/>
      </w:pPr>
      <w:r w:rsidRPr="005F2203">
        <w:t xml:space="preserve">The monitored 2000-2004 baseline conditions at </w:t>
      </w:r>
      <w:r>
        <w:t>SNPA</w:t>
      </w:r>
      <w:r w:rsidRPr="005F2203">
        <w:t xml:space="preserve"> on the </w:t>
      </w:r>
      <w:r w:rsidR="005D430B">
        <w:t>c</w:t>
      </w:r>
      <w:r>
        <w:t>learest D</w:t>
      </w:r>
      <w:r w:rsidR="005D430B">
        <w:t>d</w:t>
      </w:r>
      <w:r>
        <w:t>ays are 5.5</w:t>
      </w:r>
      <w:r w:rsidRPr="005F2203">
        <w:t xml:space="preserve"> dv. This </w:t>
      </w:r>
      <w:r>
        <w:t>second</w:t>
      </w:r>
      <w:r w:rsidRPr="005F2203">
        <w:t xml:space="preserve"> SIP covers the </w:t>
      </w:r>
      <w:r>
        <w:t>2018 - 2028</w:t>
      </w:r>
      <w:r w:rsidRPr="005F2203">
        <w:t xml:space="preserve"> period</w:t>
      </w:r>
      <w:r>
        <w:t>.</w:t>
      </w:r>
      <w:r w:rsidRPr="005F2203">
        <w:t xml:space="preserve"> WRAP modeling projects 20</w:t>
      </w:r>
      <w:r>
        <w:t>2</w:t>
      </w:r>
      <w:r w:rsidRPr="005F2203">
        <w:t xml:space="preserve">8 visibility of </w:t>
      </w:r>
      <w:r>
        <w:t>3.0</w:t>
      </w:r>
      <w:r w:rsidRPr="005F2203">
        <w:t xml:space="preserve"> dv (Figure </w:t>
      </w:r>
      <w:r>
        <w:t>3</w:t>
      </w:r>
      <w:r w:rsidRPr="005F2203">
        <w:t>).</w:t>
      </w:r>
    </w:p>
    <w:p w14:paraId="0685713C" w14:textId="777CBFD3" w:rsidR="007D28AB" w:rsidRDefault="00BF2BC4" w:rsidP="006F0677">
      <w:pPr>
        <w:pStyle w:val="Heading3"/>
      </w:pPr>
      <w:r>
        <w:br w:type="page"/>
      </w:r>
      <w:r w:rsidR="00163E36" w:rsidRPr="006E4298">
        <w:lastRenderedPageBreak/>
        <w:t>Mount Rainier National Park</w:t>
      </w:r>
    </w:p>
    <w:p w14:paraId="0685713F" w14:textId="0EAE89FC" w:rsidR="00AE021D" w:rsidRPr="005F2203" w:rsidRDefault="00BF2BC4" w:rsidP="00BF2BC4">
      <w:pPr>
        <w:pStyle w:val="Heading4"/>
      </w:pPr>
      <w:r>
        <w:t xml:space="preserve">Most </w:t>
      </w:r>
      <w:r w:rsidR="00983D49">
        <w:t>impaired days</w:t>
      </w:r>
    </w:p>
    <w:p w14:paraId="06857140" w14:textId="55ED7A2F" w:rsidR="00163E36" w:rsidRPr="0061372D" w:rsidRDefault="00AE5FB2" w:rsidP="0061372D">
      <w:pPr>
        <w:pStyle w:val="Heading5"/>
      </w:pPr>
      <w:r>
        <w:t>Baseline and projected v</w:t>
      </w:r>
      <w:r w:rsidR="00466F41" w:rsidRPr="0061372D">
        <w:t>isibility</w:t>
      </w:r>
    </w:p>
    <w:p w14:paraId="06857141" w14:textId="77777777" w:rsidR="00AE021D" w:rsidRPr="005F2203" w:rsidRDefault="00AE021D"/>
    <w:p w14:paraId="06857144" w14:textId="05ACA661" w:rsidR="00163E36" w:rsidRDefault="00163E36">
      <w:pPr>
        <w:pStyle w:val="Paragraph"/>
      </w:pPr>
      <w:r w:rsidRPr="005F2203">
        <w:t xml:space="preserve">Visibility conditions at Mount Rainier National Park are monitored at </w:t>
      </w:r>
      <w:r w:rsidR="00E36DEE" w:rsidRPr="005F2203">
        <w:t xml:space="preserve">the </w:t>
      </w:r>
      <w:r w:rsidR="008927DB">
        <w:t xml:space="preserve">IMPROVE site MORA1. </w:t>
      </w:r>
      <w:r w:rsidRPr="005F2203">
        <w:t xml:space="preserve">The monitored </w:t>
      </w:r>
      <w:r w:rsidR="00200AA4" w:rsidRPr="005F2203">
        <w:t>2000-2004</w:t>
      </w:r>
      <w:r w:rsidRPr="005F2203">
        <w:t xml:space="preserve"> baseline conditions at this site on the </w:t>
      </w:r>
      <w:r w:rsidR="00983D49">
        <w:t>MID</w:t>
      </w:r>
      <w:r w:rsidRPr="005F2203">
        <w:t xml:space="preserve"> are </w:t>
      </w:r>
      <w:r w:rsidR="00BF2BC4">
        <w:t>16.5</w:t>
      </w:r>
      <w:r w:rsidRPr="005F2203">
        <w:t xml:space="preserve"> dv and calcu</w:t>
      </w:r>
      <w:r w:rsidR="00486D5C" w:rsidRPr="005F2203">
        <w:t xml:space="preserve">lated natural conditions are </w:t>
      </w:r>
      <w:r w:rsidR="00BF2BC4">
        <w:t>7.7</w:t>
      </w:r>
      <w:r w:rsidR="00486D5C" w:rsidRPr="005F2203">
        <w:t xml:space="preserve"> dv, a difference of </w:t>
      </w:r>
      <w:r w:rsidR="00BF2BC4">
        <w:t>8.8</w:t>
      </w:r>
      <w:r w:rsidR="008927DB">
        <w:t xml:space="preserve"> dv.</w:t>
      </w:r>
      <w:r w:rsidR="005121F6">
        <w:t xml:space="preserve"> </w:t>
      </w:r>
      <w:r w:rsidRPr="005F2203">
        <w:t xml:space="preserve">This </w:t>
      </w:r>
      <w:r w:rsidR="006C4599">
        <w:t xml:space="preserve">second RH </w:t>
      </w:r>
      <w:r w:rsidRPr="005F2203">
        <w:t xml:space="preserve">SIP covers the </w:t>
      </w:r>
      <w:r w:rsidR="006C4599">
        <w:t>second implementation</w:t>
      </w:r>
      <w:r w:rsidRPr="005F2203">
        <w:t xml:space="preserve"> period, </w:t>
      </w:r>
      <w:r w:rsidR="001B5151">
        <w:t>2018 to 2028</w:t>
      </w:r>
      <w:r w:rsidR="008927DB">
        <w:t>.</w:t>
      </w:r>
      <w:r w:rsidRPr="005F2203">
        <w:t xml:space="preserve"> </w:t>
      </w:r>
      <w:r w:rsidR="00AF5246" w:rsidRPr="005F2203">
        <w:t xml:space="preserve">WRAP modeling projects </w:t>
      </w:r>
      <w:r w:rsidR="00A51FF4">
        <w:t xml:space="preserve">a </w:t>
      </w:r>
      <w:r w:rsidR="00AF5246" w:rsidRPr="005F2203">
        <w:t>20</w:t>
      </w:r>
      <w:r w:rsidR="00BF2BC4">
        <w:t>2</w:t>
      </w:r>
      <w:r w:rsidR="00AF5246" w:rsidRPr="005F2203">
        <w:t>8 visibility</w:t>
      </w:r>
      <w:r w:rsidR="00A51FF4">
        <w:t xml:space="preserve"> RPG</w:t>
      </w:r>
      <w:r w:rsidR="00AF5246" w:rsidRPr="005F2203">
        <w:t xml:space="preserve"> of </w:t>
      </w:r>
      <w:r w:rsidR="00BF2BC4">
        <w:t>11.9</w:t>
      </w:r>
      <w:r w:rsidR="008927DB">
        <w:t xml:space="preserve"> dv</w:t>
      </w:r>
      <w:r w:rsidR="00542DCA">
        <w:t xml:space="preserve"> which is 4.6 dv less than the baseline</w:t>
      </w:r>
      <w:r w:rsidR="008927DB">
        <w:t xml:space="preserve">. </w:t>
      </w:r>
      <w:r w:rsidR="00542DCA">
        <w:rPr>
          <w:rFonts w:cstheme="minorHAnsi"/>
        </w:rPr>
        <w:t>The</w:t>
      </w:r>
      <w:r w:rsidR="00542DCA" w:rsidRPr="0085784F">
        <w:rPr>
          <w:rFonts w:cstheme="minorHAnsi"/>
        </w:rPr>
        <w:t xml:space="preserve"> uniform</w:t>
      </w:r>
      <w:r w:rsidR="00542DCA">
        <w:rPr>
          <w:rFonts w:cstheme="minorHAnsi"/>
        </w:rPr>
        <w:t xml:space="preserve"> rate of</w:t>
      </w:r>
      <w:r w:rsidR="00542DCA" w:rsidRPr="0085784F">
        <w:rPr>
          <w:rFonts w:cstheme="minorHAnsi"/>
        </w:rPr>
        <w:t xml:space="preserve"> progress</w:t>
      </w:r>
      <w:r w:rsidR="00542DCA">
        <w:rPr>
          <w:rFonts w:cstheme="minorHAnsi"/>
        </w:rPr>
        <w:t xml:space="preserve"> or glidepath value to natural conditions in 2064 is</w:t>
      </w:r>
      <w:r w:rsidR="00542DCA" w:rsidRPr="0085784F">
        <w:rPr>
          <w:rFonts w:cstheme="minorHAnsi"/>
        </w:rPr>
        <w:t xml:space="preserve"> </w:t>
      </w:r>
      <w:r w:rsidR="00542DCA">
        <w:rPr>
          <w:rFonts w:cstheme="minorHAnsi"/>
        </w:rPr>
        <w:t>13.0 dv in 2028.</w:t>
      </w:r>
    </w:p>
    <w:p w14:paraId="06857145" w14:textId="03AE276F" w:rsidR="00AE021D" w:rsidRDefault="00BF2BC4">
      <w:r>
        <w:rPr>
          <w:noProof/>
        </w:rPr>
        <w:drawing>
          <wp:inline distT="0" distB="0" distL="0" distR="0" wp14:anchorId="471E5FAA" wp14:editId="067B3535">
            <wp:extent cx="5943600" cy="3566160"/>
            <wp:effectExtent l="19050" t="19050" r="19050" b="152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ORA glide paths IMP_CL with 28 proj.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3566160"/>
                    </a:xfrm>
                    <a:prstGeom prst="rect">
                      <a:avLst/>
                    </a:prstGeom>
                    <a:ln>
                      <a:solidFill>
                        <a:sysClr val="windowText" lastClr="000000"/>
                      </a:solidFill>
                    </a:ln>
                  </pic:spPr>
                </pic:pic>
              </a:graphicData>
            </a:graphic>
          </wp:inline>
        </w:drawing>
      </w:r>
    </w:p>
    <w:p w14:paraId="4B2B84A0" w14:textId="380E24EF" w:rsidR="00BF2BC4" w:rsidRPr="005F2203" w:rsidRDefault="00BF2BC4">
      <w:pPr>
        <w:pStyle w:val="Caption"/>
      </w:pPr>
      <w:r>
        <w:t xml:space="preserve">Figure </w:t>
      </w:r>
      <w:r w:rsidR="007F1924">
        <w:rPr>
          <w:noProof/>
        </w:rPr>
        <w:fldChar w:fldCharType="begin"/>
      </w:r>
      <w:r w:rsidR="007F1924">
        <w:rPr>
          <w:noProof/>
        </w:rPr>
        <w:instrText xml:space="preserve"> SEQ Figure \* ARABIC </w:instrText>
      </w:r>
      <w:r w:rsidR="007F1924">
        <w:rPr>
          <w:noProof/>
        </w:rPr>
        <w:fldChar w:fldCharType="separate"/>
      </w:r>
      <w:r w:rsidR="003F5643">
        <w:rPr>
          <w:noProof/>
        </w:rPr>
        <w:t>4</w:t>
      </w:r>
      <w:r w:rsidR="007F1924">
        <w:rPr>
          <w:noProof/>
        </w:rPr>
        <w:fldChar w:fldCharType="end"/>
      </w:r>
      <w:r>
        <w:t xml:space="preserve">: </w:t>
      </w:r>
      <w:r w:rsidR="008927DB">
        <w:t>Projected 2028 visibility c</w:t>
      </w:r>
      <w:r w:rsidRPr="00EC0851">
        <w:t xml:space="preserve">onditions on the </w:t>
      </w:r>
      <w:r w:rsidR="00983D49">
        <w:t>MID</w:t>
      </w:r>
      <w:r w:rsidRPr="00EC0851">
        <w:t xml:space="preserve"> in Mount Rainier National Park</w:t>
      </w:r>
    </w:p>
    <w:p w14:paraId="06857147" w14:textId="7AC75A23" w:rsidR="00163E36" w:rsidRPr="006E4298" w:rsidRDefault="008927DB" w:rsidP="00DF5BD9">
      <w:pPr>
        <w:pStyle w:val="Heading5"/>
      </w:pPr>
      <w:r>
        <w:t>Progress in r</w:t>
      </w:r>
      <w:r w:rsidR="00466F41" w:rsidRPr="006E4298">
        <w:t xml:space="preserve">educing </w:t>
      </w:r>
      <w:r>
        <w:t>v</w:t>
      </w:r>
      <w:r w:rsidR="00466F41" w:rsidRPr="006E4298">
        <w:t xml:space="preserve">isibility </w:t>
      </w:r>
      <w:r>
        <w:t>i</w:t>
      </w:r>
      <w:r w:rsidR="00466F41" w:rsidRPr="006E4298">
        <w:t xml:space="preserve">mpairing </w:t>
      </w:r>
      <w:r>
        <w:t>p</w:t>
      </w:r>
      <w:r w:rsidR="00466F41" w:rsidRPr="006E4298">
        <w:t>ollutants</w:t>
      </w:r>
    </w:p>
    <w:p w14:paraId="06857148" w14:textId="04AE1839" w:rsidR="00AE021D" w:rsidRPr="005F2203" w:rsidRDefault="00DF5BD9" w:rsidP="001269B5">
      <w:pPr>
        <w:pStyle w:val="Paragraph"/>
      </w:pPr>
      <w:r w:rsidRPr="00447E6A">
        <w:rPr>
          <w:highlight w:val="yellow"/>
        </w:rPr>
        <w:t>More information coming after modeling rerun</w:t>
      </w:r>
    </w:p>
    <w:p w14:paraId="06857152" w14:textId="1A94574B" w:rsidR="001A1AB1" w:rsidRDefault="001A1AB1">
      <w:pPr>
        <w:pStyle w:val="Paragraph"/>
      </w:pPr>
      <w:r w:rsidRPr="00C20EFA">
        <w:rPr>
          <w:b/>
          <w:i/>
        </w:rPr>
        <w:t>Sulfate</w:t>
      </w:r>
      <w:r w:rsidR="00C20EFA" w:rsidRPr="00C20EFA">
        <w:rPr>
          <w:b/>
          <w:i/>
        </w:rPr>
        <w:t>:</w:t>
      </w:r>
      <w:r w:rsidRPr="00C20EFA">
        <w:rPr>
          <w:b/>
          <w:i/>
        </w:rPr>
        <w:t xml:space="preserve">   </w:t>
      </w:r>
      <w:r w:rsidR="006E1BC9">
        <w:t>2028</w:t>
      </w:r>
      <w:r w:rsidRPr="005F2203">
        <w:t xml:space="preserve"> modeling projects a reduction in the extinction coefficient for sulfate from 23.7 to 18.55 Mm</w:t>
      </w:r>
      <w:r w:rsidRPr="005F2203">
        <w:rPr>
          <w:vertAlign w:val="superscript"/>
        </w:rPr>
        <w:t>-1</w:t>
      </w:r>
      <w:r w:rsidRPr="005F2203">
        <w:t>, a visibility improvement of 5.15 Mm</w:t>
      </w:r>
      <w:r w:rsidRPr="005F2203">
        <w:rPr>
          <w:vertAlign w:val="superscript"/>
        </w:rPr>
        <w:t>-1</w:t>
      </w:r>
      <w:r w:rsidR="001269B5">
        <w:t xml:space="preserve">. </w:t>
      </w:r>
      <w:r w:rsidRPr="005F2203">
        <w:t>Adherence to the uniform glide path would result in a 20</w:t>
      </w:r>
      <w:r w:rsidR="00D17553">
        <w:t>2</w:t>
      </w:r>
      <w:r w:rsidRPr="005F2203">
        <w:t>8 extinction coefficient for sulfate of 16.58 M</w:t>
      </w:r>
      <w:r w:rsidR="00C22E5B">
        <w:t>m</w:t>
      </w:r>
      <w:r w:rsidRPr="005F2203">
        <w:rPr>
          <w:vertAlign w:val="superscript"/>
        </w:rPr>
        <w:t>-1</w:t>
      </w:r>
      <w:r w:rsidR="001269B5">
        <w:t>.</w:t>
      </w:r>
    </w:p>
    <w:p w14:paraId="06857154" w14:textId="5BDB9CEA" w:rsidR="00E84031" w:rsidRDefault="00E84031">
      <w:pPr>
        <w:pStyle w:val="Paragraph"/>
      </w:pPr>
      <w:r w:rsidRPr="005F2203">
        <w:lastRenderedPageBreak/>
        <w:t>Statewide emissions of SO</w:t>
      </w:r>
      <w:r w:rsidRPr="005F2203">
        <w:rPr>
          <w:vertAlign w:val="subscript"/>
        </w:rPr>
        <w:t>2</w:t>
      </w:r>
      <w:r w:rsidRPr="005F2203">
        <w:t xml:space="preserve"> are projected to decline almost 40% between the 2000-2004 baseline period and 20</w:t>
      </w:r>
      <w:r w:rsidR="00D17553">
        <w:t>2</w:t>
      </w:r>
      <w:r w:rsidR="001269B5">
        <w:t>8.</w:t>
      </w:r>
      <w:r w:rsidRPr="005F2203">
        <w:t xml:space="preserve"> Basically this decline results from a 29% reduction in point source emissions and a 95% reduction in on-road and of</w:t>
      </w:r>
      <w:r w:rsidR="001269B5">
        <w:t>f-road mobile source emissions.</w:t>
      </w:r>
      <w:r w:rsidRPr="005F2203">
        <w:t xml:space="preserve"> The mobile source reduction reflects the removal of sulfur fr</w:t>
      </w:r>
      <w:r w:rsidR="001269B5">
        <w:t>om on-road and off-road fuels.</w:t>
      </w:r>
    </w:p>
    <w:p w14:paraId="4EB1EC8C" w14:textId="77777777" w:rsidR="00285DC7" w:rsidRDefault="00285DC7">
      <w:pPr>
        <w:pStyle w:val="Paragraph"/>
        <w:rPr>
          <w:b/>
          <w:i/>
        </w:rPr>
      </w:pPr>
      <w:r w:rsidRPr="00447E6A">
        <w:rPr>
          <w:highlight w:val="yellow"/>
        </w:rPr>
        <w:t>More information coming after modeling rerun</w:t>
      </w:r>
      <w:r w:rsidRPr="00C20EFA">
        <w:rPr>
          <w:b/>
          <w:i/>
        </w:rPr>
        <w:t xml:space="preserve"> </w:t>
      </w:r>
    </w:p>
    <w:p w14:paraId="0685715F" w14:textId="10E0F5A4" w:rsidR="00807A7F" w:rsidRDefault="003948F1" w:rsidP="00285DC7">
      <w:pPr>
        <w:pStyle w:val="Paragraph"/>
        <w:rPr>
          <w:b/>
          <w:i/>
        </w:rPr>
      </w:pPr>
      <w:r w:rsidRPr="00C20EFA">
        <w:rPr>
          <w:b/>
          <w:i/>
        </w:rPr>
        <w:t>Organic Ma</w:t>
      </w:r>
      <w:r w:rsidR="00C51C21">
        <w:rPr>
          <w:b/>
          <w:i/>
        </w:rPr>
        <w:t>tter</w:t>
      </w:r>
      <w:r w:rsidRPr="00C20EFA">
        <w:rPr>
          <w:b/>
          <w:i/>
        </w:rPr>
        <w:t xml:space="preserve"> Carbon</w:t>
      </w:r>
      <w:r w:rsidR="00C20EFA" w:rsidRPr="00C20EFA">
        <w:rPr>
          <w:b/>
          <w:i/>
        </w:rPr>
        <w:t>:</w:t>
      </w:r>
    </w:p>
    <w:p w14:paraId="213C53AC" w14:textId="1F64234E" w:rsidR="00285DC7" w:rsidRPr="005F2203" w:rsidRDefault="00285DC7" w:rsidP="00285DC7">
      <w:pPr>
        <w:pStyle w:val="Paragraph"/>
      </w:pPr>
      <w:r w:rsidRPr="00447E6A">
        <w:rPr>
          <w:highlight w:val="yellow"/>
        </w:rPr>
        <w:t>More information coming after modeling rerun</w:t>
      </w:r>
    </w:p>
    <w:p w14:paraId="2A84B834" w14:textId="77777777" w:rsidR="00285DC7" w:rsidRDefault="001A1AB1" w:rsidP="00285DC7">
      <w:pPr>
        <w:pStyle w:val="Paragraph"/>
        <w:rPr>
          <w:b/>
          <w:i/>
        </w:rPr>
      </w:pPr>
      <w:r w:rsidRPr="00C20EFA">
        <w:rPr>
          <w:b/>
          <w:i/>
        </w:rPr>
        <w:t>Nitrate</w:t>
      </w:r>
      <w:r w:rsidR="00C20EFA" w:rsidRPr="00C20EFA">
        <w:rPr>
          <w:b/>
          <w:i/>
        </w:rPr>
        <w:t>:</w:t>
      </w:r>
      <w:r w:rsidRPr="00C20EFA">
        <w:rPr>
          <w:b/>
          <w:i/>
        </w:rPr>
        <w:t xml:space="preserve">  </w:t>
      </w:r>
      <w:r w:rsidR="00285DC7" w:rsidRPr="00447E6A">
        <w:rPr>
          <w:highlight w:val="yellow"/>
        </w:rPr>
        <w:t>More information coming after modeling rerun</w:t>
      </w:r>
      <w:r w:rsidR="00285DC7" w:rsidRPr="00C20EFA">
        <w:rPr>
          <w:b/>
          <w:i/>
        </w:rPr>
        <w:t xml:space="preserve"> </w:t>
      </w:r>
    </w:p>
    <w:p w14:paraId="06857167" w14:textId="289085BB" w:rsidR="006E4298" w:rsidRDefault="001A1AB1" w:rsidP="00285DC7">
      <w:pPr>
        <w:pStyle w:val="Paragraph"/>
      </w:pPr>
      <w:r w:rsidRPr="00C20EFA">
        <w:rPr>
          <w:b/>
          <w:i/>
        </w:rPr>
        <w:t>Summary</w:t>
      </w:r>
      <w:r w:rsidR="00AE021D" w:rsidRPr="00C20EFA">
        <w:rPr>
          <w:b/>
          <w:i/>
        </w:rPr>
        <w:t>:</w:t>
      </w:r>
      <w:r w:rsidRPr="00C20EFA">
        <w:rPr>
          <w:b/>
        </w:rPr>
        <w:t xml:space="preserve"> </w:t>
      </w:r>
      <w:r w:rsidRPr="005F2203">
        <w:t xml:space="preserve"> Ecology concludes from this analysis that overall Washington is making progress in reducing visibility impairing pollutants impacting </w:t>
      </w:r>
      <w:r w:rsidR="00305981" w:rsidRPr="005F2203">
        <w:t>Mount Rainier National Park</w:t>
      </w:r>
      <w:r w:rsidRPr="005F2203">
        <w:t>. Ecology relied on a four-factor analysis to address this issue.</w:t>
      </w:r>
    </w:p>
    <w:p w14:paraId="06857171" w14:textId="2D44BCE3" w:rsidR="006E4298" w:rsidRPr="00E81C00" w:rsidRDefault="00AE5FB2" w:rsidP="001269B5">
      <w:pPr>
        <w:pStyle w:val="Heading4"/>
      </w:pPr>
      <w:r>
        <w:t>202</w:t>
      </w:r>
      <w:r w:rsidR="00466F41" w:rsidRPr="00E81C00">
        <w:t xml:space="preserve">8 </w:t>
      </w:r>
      <w:r w:rsidR="00062CFA">
        <w:t>reasonable progress goal for the MID</w:t>
      </w:r>
    </w:p>
    <w:p w14:paraId="06857173" w14:textId="583DBE84" w:rsidR="006E4298" w:rsidRDefault="001A1AB1">
      <w:pPr>
        <w:pStyle w:val="Paragraph"/>
      </w:pPr>
      <w:r w:rsidRPr="005F2203">
        <w:t xml:space="preserve">Ecology concludes that </w:t>
      </w:r>
      <w:r w:rsidR="00A51FF4">
        <w:t>11.9</w:t>
      </w:r>
      <w:r w:rsidR="00AE5FB2">
        <w:t xml:space="preserve"> dv is the 202</w:t>
      </w:r>
      <w:r w:rsidRPr="005F2203">
        <w:t xml:space="preserve">8 </w:t>
      </w:r>
      <w:r w:rsidR="006C4599">
        <w:t xml:space="preserve">MID </w:t>
      </w:r>
      <w:r w:rsidRPr="005F2203">
        <w:t xml:space="preserve">RPG for </w:t>
      </w:r>
      <w:r w:rsidR="00305981" w:rsidRPr="005F2203">
        <w:t>Mount Rainier National</w:t>
      </w:r>
      <w:r w:rsidR="004775C0">
        <w:t xml:space="preserve"> Park</w:t>
      </w:r>
      <w:r w:rsidR="00A51FF4">
        <w:t>.</w:t>
      </w:r>
      <w:r w:rsidRPr="005F2203">
        <w:t xml:space="preserve"> </w:t>
      </w:r>
    </w:p>
    <w:p w14:paraId="22DEF06F" w14:textId="2C423256" w:rsidR="00BF2BC4" w:rsidRPr="005549A0" w:rsidRDefault="00AE5FB2" w:rsidP="00BF2BC4">
      <w:pPr>
        <w:pStyle w:val="Heading4"/>
      </w:pPr>
      <w:r>
        <w:t>Clearest d</w:t>
      </w:r>
      <w:r w:rsidR="00BF2BC4" w:rsidRPr="005549A0">
        <w:t>ays</w:t>
      </w:r>
    </w:p>
    <w:p w14:paraId="5DBA88DF" w14:textId="3A073C2C" w:rsidR="00BF2BC4" w:rsidRDefault="00BF2BC4" w:rsidP="00BF2BC4">
      <w:pPr>
        <w:pStyle w:val="Paragraph"/>
      </w:pPr>
      <w:r w:rsidRPr="005F2203">
        <w:t xml:space="preserve">The monitored 2000-2004 baseline conditions at </w:t>
      </w:r>
      <w:r w:rsidR="00D17553">
        <w:t>MORA</w:t>
      </w:r>
      <w:r w:rsidRPr="005F2203">
        <w:t xml:space="preserve"> on the </w:t>
      </w:r>
      <w:r w:rsidR="008927DB">
        <w:t>c</w:t>
      </w:r>
      <w:r>
        <w:t xml:space="preserve">learest </w:t>
      </w:r>
      <w:r w:rsidR="008927DB">
        <w:t>d</w:t>
      </w:r>
      <w:r>
        <w:t>ays are 5.5</w:t>
      </w:r>
      <w:r w:rsidRPr="005F2203">
        <w:t xml:space="preserve"> dv. This </w:t>
      </w:r>
      <w:r>
        <w:t>second</w:t>
      </w:r>
      <w:r w:rsidRPr="005F2203">
        <w:t xml:space="preserve"> SIP cove</w:t>
      </w:r>
      <w:r w:rsidR="006C4599">
        <w:t xml:space="preserve">rs </w:t>
      </w:r>
      <w:r>
        <w:t xml:space="preserve">2018 </w:t>
      </w:r>
      <w:r w:rsidR="006C4599">
        <w:t>to</w:t>
      </w:r>
      <w:r>
        <w:t xml:space="preserve"> 2028.</w:t>
      </w:r>
      <w:r w:rsidRPr="005F2203">
        <w:t xml:space="preserve"> WRAP modeling projects 20</w:t>
      </w:r>
      <w:r>
        <w:t>2</w:t>
      </w:r>
      <w:r w:rsidRPr="005F2203">
        <w:t xml:space="preserve">8 visibility of </w:t>
      </w:r>
      <w:r>
        <w:t>3.</w:t>
      </w:r>
      <w:r w:rsidR="00D17553">
        <w:t>6</w:t>
      </w:r>
      <w:r w:rsidR="00AE5FB2">
        <w:t>8</w:t>
      </w:r>
      <w:r w:rsidRPr="005F2203">
        <w:t xml:space="preserve"> dv (Figure </w:t>
      </w:r>
      <w:r>
        <w:t>4</w:t>
      </w:r>
      <w:r w:rsidRPr="005F2203">
        <w:t>).</w:t>
      </w:r>
    </w:p>
    <w:p w14:paraId="06857175" w14:textId="049DB47F" w:rsidR="007D28AB" w:rsidRDefault="000F4A85" w:rsidP="0041336F">
      <w:pPr>
        <w:pStyle w:val="Heading3"/>
      </w:pPr>
      <w:r w:rsidRPr="00E81C00">
        <w:t>Goat Rocks</w:t>
      </w:r>
      <w:r w:rsidR="00305981" w:rsidRPr="00E81C00">
        <w:t xml:space="preserve"> Wilderness </w:t>
      </w:r>
      <w:r w:rsidRPr="00E81C00">
        <w:t>and Mount Adams</w:t>
      </w:r>
      <w:r w:rsidR="00856B77" w:rsidRPr="00E81C00">
        <w:t xml:space="preserve"> Wilderness</w:t>
      </w:r>
    </w:p>
    <w:p w14:paraId="06857177" w14:textId="1415FA07" w:rsidR="002E5A06" w:rsidRDefault="0041336F" w:rsidP="0041336F">
      <w:pPr>
        <w:pStyle w:val="Heading4"/>
      </w:pPr>
      <w:r>
        <w:t xml:space="preserve">Most </w:t>
      </w:r>
      <w:r w:rsidR="00983D49">
        <w:t>impaired days</w:t>
      </w:r>
    </w:p>
    <w:p w14:paraId="06857178" w14:textId="5BC4BA12" w:rsidR="00856B77" w:rsidRPr="00E81C00" w:rsidRDefault="00466F41" w:rsidP="00285DC7">
      <w:pPr>
        <w:pStyle w:val="Heading4"/>
      </w:pPr>
      <w:r w:rsidRPr="00E81C00">
        <w:t xml:space="preserve">Baseline and </w:t>
      </w:r>
      <w:r w:rsidR="00983D49">
        <w:t>projected visibility</w:t>
      </w:r>
    </w:p>
    <w:p w14:paraId="4104B41E" w14:textId="72EECC5F" w:rsidR="00A51FF4" w:rsidRPr="00A51FF4" w:rsidRDefault="00856B77" w:rsidP="00A51FF4">
      <w:pPr>
        <w:pStyle w:val="Paragraph"/>
      </w:pPr>
      <w:r w:rsidRPr="005F2203">
        <w:t xml:space="preserve">Visibility conditions at </w:t>
      </w:r>
      <w:r w:rsidR="00FD5D68">
        <w:t xml:space="preserve">Goat Rocks </w:t>
      </w:r>
      <w:r w:rsidRPr="005F2203">
        <w:t xml:space="preserve">Wilderness and Mount Adams Wilderness are monitored at </w:t>
      </w:r>
      <w:r w:rsidR="00B32E14" w:rsidRPr="005F2203">
        <w:t xml:space="preserve">the </w:t>
      </w:r>
      <w:r w:rsidR="00285DC7">
        <w:t xml:space="preserve">IMPROVE site WHPA1. </w:t>
      </w:r>
      <w:r w:rsidRPr="005F2203">
        <w:t xml:space="preserve">The monitored </w:t>
      </w:r>
      <w:r w:rsidR="00200AA4" w:rsidRPr="005F2203">
        <w:t>2000-2004</w:t>
      </w:r>
      <w:r w:rsidRPr="005F2203">
        <w:t xml:space="preserve"> baseline conditions at this site on the </w:t>
      </w:r>
      <w:r w:rsidR="00983D49">
        <w:t>MID</w:t>
      </w:r>
      <w:r w:rsidRPr="005F2203">
        <w:t xml:space="preserve"> are </w:t>
      </w:r>
      <w:r w:rsidR="00A20F5F">
        <w:t>10.5</w:t>
      </w:r>
      <w:r w:rsidRPr="005F2203">
        <w:t xml:space="preserve"> dv and calculated natural conditions are </w:t>
      </w:r>
      <w:r w:rsidR="00A20F5F">
        <w:t>6.1</w:t>
      </w:r>
      <w:r w:rsidRPr="005F2203">
        <w:t xml:space="preserve"> dv, a difference of</w:t>
      </w:r>
      <w:r w:rsidR="005121F6">
        <w:t xml:space="preserve"> 4.4 dv. </w:t>
      </w:r>
      <w:r w:rsidR="00A51FF4" w:rsidRPr="00A51FF4">
        <w:t xml:space="preserve">WRAP modeling projects 2028 visibility </w:t>
      </w:r>
      <w:r w:rsidR="00A51FF4">
        <w:t xml:space="preserve">RPG </w:t>
      </w:r>
      <w:r w:rsidR="00A51FF4" w:rsidRPr="00A51FF4">
        <w:t xml:space="preserve">of </w:t>
      </w:r>
      <w:r w:rsidR="00A51FF4">
        <w:t>7.5</w:t>
      </w:r>
      <w:r w:rsidR="00A51FF4" w:rsidRPr="00A51FF4">
        <w:t xml:space="preserve"> dv</w:t>
      </w:r>
      <w:r w:rsidR="00A51FF4">
        <w:t xml:space="preserve"> which is 3.0</w:t>
      </w:r>
      <w:r w:rsidR="00A51FF4" w:rsidRPr="00A51FF4">
        <w:t xml:space="preserve"> dv less than the baseline. The uniform rate of progress or glidepath value to natural conditions in 2064 is </w:t>
      </w:r>
      <w:r w:rsidR="00A51FF4">
        <w:t>8.7</w:t>
      </w:r>
      <w:r w:rsidR="00A51FF4" w:rsidRPr="00A51FF4">
        <w:t xml:space="preserve"> dv in 2028.</w:t>
      </w:r>
    </w:p>
    <w:p w14:paraId="0685717D" w14:textId="36F1771A" w:rsidR="00BF4D8D" w:rsidRDefault="00A51FF4">
      <w:r w:rsidRPr="00A51FF4" w:rsidDel="00A51FF4">
        <w:lastRenderedPageBreak/>
        <w:t xml:space="preserve"> </w:t>
      </w:r>
      <w:r w:rsidR="0041336F">
        <w:rPr>
          <w:noProof/>
        </w:rPr>
        <w:drawing>
          <wp:inline distT="0" distB="0" distL="0" distR="0" wp14:anchorId="47C6B35C" wp14:editId="11863C3C">
            <wp:extent cx="5943600" cy="3566160"/>
            <wp:effectExtent l="19050" t="19050" r="19050" b="152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HPA glide paths IMP_CL with 28 proj.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3566160"/>
                    </a:xfrm>
                    <a:prstGeom prst="rect">
                      <a:avLst/>
                    </a:prstGeom>
                    <a:ln>
                      <a:solidFill>
                        <a:sysClr val="windowText" lastClr="000000"/>
                      </a:solidFill>
                    </a:ln>
                  </pic:spPr>
                </pic:pic>
              </a:graphicData>
            </a:graphic>
          </wp:inline>
        </w:drawing>
      </w:r>
    </w:p>
    <w:p w14:paraId="5CD47CFF" w14:textId="6BAC802B" w:rsidR="0041336F" w:rsidRDefault="0041336F">
      <w:pPr>
        <w:pStyle w:val="Caption"/>
      </w:pPr>
      <w:r>
        <w:t xml:space="preserve">Figure </w:t>
      </w:r>
      <w:r w:rsidR="007F1924">
        <w:rPr>
          <w:noProof/>
        </w:rPr>
        <w:fldChar w:fldCharType="begin"/>
      </w:r>
      <w:r w:rsidR="007F1924">
        <w:rPr>
          <w:noProof/>
        </w:rPr>
        <w:instrText xml:space="preserve"> SEQ Figure \* ARABIC </w:instrText>
      </w:r>
      <w:r w:rsidR="007F1924">
        <w:rPr>
          <w:noProof/>
        </w:rPr>
        <w:fldChar w:fldCharType="separate"/>
      </w:r>
      <w:r w:rsidR="003F5643">
        <w:rPr>
          <w:noProof/>
        </w:rPr>
        <w:t>5</w:t>
      </w:r>
      <w:r w:rsidR="007F1924">
        <w:rPr>
          <w:noProof/>
        </w:rPr>
        <w:fldChar w:fldCharType="end"/>
      </w:r>
      <w:r>
        <w:t xml:space="preserve">: </w:t>
      </w:r>
      <w:r w:rsidRPr="0067297E">
        <w:t xml:space="preserve">Projected 2028 Visibility Conditions on the </w:t>
      </w:r>
      <w:r w:rsidR="00983D49">
        <w:t>MID</w:t>
      </w:r>
      <w:r w:rsidRPr="0067297E">
        <w:t xml:space="preserve"> in Goat Rocks Wilderness and Mount Adams Wilderness</w:t>
      </w:r>
    </w:p>
    <w:p w14:paraId="0685717E" w14:textId="7D4AA7BF" w:rsidR="00856B77" w:rsidRPr="0041336F" w:rsidRDefault="00466F41" w:rsidP="00AE5FB2">
      <w:pPr>
        <w:pStyle w:val="Heading4"/>
      </w:pPr>
      <w:r w:rsidRPr="0041336F">
        <w:t>P</w:t>
      </w:r>
      <w:r w:rsidR="00AE5FB2">
        <w:t>rogress in reducing visibility i</w:t>
      </w:r>
      <w:r w:rsidRPr="0041336F">
        <w:t xml:space="preserve">mpairing </w:t>
      </w:r>
      <w:r w:rsidR="00AE5FB2">
        <w:t>p</w:t>
      </w:r>
      <w:r w:rsidRPr="0041336F">
        <w:t>ollutants</w:t>
      </w:r>
    </w:p>
    <w:p w14:paraId="06857184" w14:textId="7350BA66" w:rsidR="006E4298" w:rsidRDefault="00285DC7">
      <w:pPr>
        <w:pStyle w:val="Paragraph"/>
      </w:pPr>
      <w:r w:rsidRPr="00447E6A">
        <w:rPr>
          <w:highlight w:val="yellow"/>
        </w:rPr>
        <w:t>More information coming after modeling rerun</w:t>
      </w:r>
      <w:r w:rsidRPr="005F2203">
        <w:t xml:space="preserve"> </w:t>
      </w:r>
    </w:p>
    <w:p w14:paraId="0685718D" w14:textId="5368E0FD" w:rsidR="006E4298" w:rsidRDefault="00C504D1">
      <w:pPr>
        <w:pStyle w:val="Paragraph"/>
      </w:pPr>
      <w:r w:rsidRPr="00C20EFA">
        <w:rPr>
          <w:b/>
          <w:i/>
        </w:rPr>
        <w:t>Sulfate</w:t>
      </w:r>
      <w:r w:rsidR="00C20EFA" w:rsidRPr="00C20EFA">
        <w:rPr>
          <w:b/>
          <w:i/>
        </w:rPr>
        <w:t>:</w:t>
      </w:r>
      <w:r w:rsidR="00285DC7" w:rsidRPr="00447E6A">
        <w:rPr>
          <w:highlight w:val="yellow"/>
        </w:rPr>
        <w:t>More information coming after modeling rerun</w:t>
      </w:r>
      <w:r w:rsidR="00285DC7">
        <w:t xml:space="preserve"> </w:t>
      </w:r>
    </w:p>
    <w:p w14:paraId="2F3B0528" w14:textId="77777777" w:rsidR="005A5B30" w:rsidRDefault="003948F1">
      <w:pPr>
        <w:pStyle w:val="Paragraph"/>
        <w:rPr>
          <w:b/>
          <w:i/>
        </w:rPr>
      </w:pPr>
      <w:r w:rsidRPr="00C20EFA">
        <w:rPr>
          <w:b/>
          <w:i/>
        </w:rPr>
        <w:t>Organic Ma</w:t>
      </w:r>
      <w:r w:rsidR="00C51C21">
        <w:rPr>
          <w:b/>
          <w:i/>
        </w:rPr>
        <w:t>tter</w:t>
      </w:r>
      <w:r w:rsidRPr="00C20EFA">
        <w:rPr>
          <w:b/>
          <w:i/>
        </w:rPr>
        <w:t xml:space="preserve"> Carbon</w:t>
      </w:r>
      <w:r w:rsidR="00C20EFA" w:rsidRPr="00C20EFA">
        <w:rPr>
          <w:b/>
          <w:i/>
        </w:rPr>
        <w:t>:</w:t>
      </w:r>
      <w:r w:rsidR="00C20EFA">
        <w:rPr>
          <w:b/>
          <w:i/>
        </w:rPr>
        <w:t xml:space="preserve">  </w:t>
      </w:r>
      <w:r w:rsidR="005A5B30" w:rsidRPr="00447E6A">
        <w:rPr>
          <w:highlight w:val="yellow"/>
        </w:rPr>
        <w:t>More information coming after modeling rerun</w:t>
      </w:r>
      <w:r w:rsidR="005A5B30" w:rsidRPr="00C20EFA">
        <w:rPr>
          <w:b/>
          <w:i/>
        </w:rPr>
        <w:t xml:space="preserve"> </w:t>
      </w:r>
    </w:p>
    <w:p w14:paraId="475672F6" w14:textId="77777777" w:rsidR="005A5B30" w:rsidRDefault="00C504D1" w:rsidP="005A5B30">
      <w:pPr>
        <w:pStyle w:val="Paragraph"/>
        <w:rPr>
          <w:b/>
          <w:i/>
        </w:rPr>
      </w:pPr>
      <w:r w:rsidRPr="00C20EFA">
        <w:rPr>
          <w:b/>
          <w:i/>
        </w:rPr>
        <w:t>Nitrate</w:t>
      </w:r>
      <w:r w:rsidR="00C20EFA" w:rsidRPr="00C20EFA">
        <w:rPr>
          <w:b/>
          <w:i/>
        </w:rPr>
        <w:t>:</w:t>
      </w:r>
      <w:r w:rsidR="00C20EFA">
        <w:rPr>
          <w:b/>
          <w:i/>
        </w:rPr>
        <w:t xml:space="preserve">  </w:t>
      </w:r>
      <w:r w:rsidR="005A5B30" w:rsidRPr="00447E6A">
        <w:rPr>
          <w:highlight w:val="yellow"/>
        </w:rPr>
        <w:t>More information coming after modeling rerun</w:t>
      </w:r>
      <w:r w:rsidR="005A5B30" w:rsidRPr="00C20EFA">
        <w:rPr>
          <w:b/>
          <w:i/>
        </w:rPr>
        <w:t xml:space="preserve"> </w:t>
      </w:r>
    </w:p>
    <w:p w14:paraId="068571A1" w14:textId="60C5A0C5" w:rsidR="006E4298" w:rsidRDefault="00C504D1" w:rsidP="005A5B30">
      <w:pPr>
        <w:pStyle w:val="Paragraph"/>
      </w:pPr>
      <w:r w:rsidRPr="00C20EFA">
        <w:rPr>
          <w:b/>
          <w:i/>
        </w:rPr>
        <w:t>Summary</w:t>
      </w:r>
      <w:r w:rsidR="00F43BC7" w:rsidRPr="00C20EFA">
        <w:rPr>
          <w:b/>
          <w:i/>
        </w:rPr>
        <w:t>:</w:t>
      </w:r>
      <w:r w:rsidRPr="005F2203">
        <w:t xml:space="preserve">  Ecology concludes from this analysis that overall Washington is making progress in reducing visibility impairing pollutants impacting </w:t>
      </w:r>
      <w:r w:rsidR="00550296" w:rsidRPr="005F2203">
        <w:t xml:space="preserve">Goat Rocks Wilderness and Mount Adams </w:t>
      </w:r>
      <w:r w:rsidR="005A5B30">
        <w:t>Wilderness.</w:t>
      </w:r>
      <w:r w:rsidRPr="005F2203">
        <w:t xml:space="preserve"> Ecology relied on a four-facto</w:t>
      </w:r>
      <w:r w:rsidR="005A5B30">
        <w:t>r analysis in this conclusion</w:t>
      </w:r>
      <w:r w:rsidRPr="005F2203">
        <w:t>.</w:t>
      </w:r>
    </w:p>
    <w:p w14:paraId="068571AC" w14:textId="305475A6" w:rsidR="006E4298" w:rsidRPr="00E81C00" w:rsidRDefault="000E4062" w:rsidP="001269B5">
      <w:pPr>
        <w:pStyle w:val="Heading4"/>
      </w:pPr>
      <w:r>
        <w:t>202</w:t>
      </w:r>
      <w:r w:rsidR="00466F41" w:rsidRPr="00E81C00">
        <w:t xml:space="preserve">8 </w:t>
      </w:r>
      <w:r w:rsidR="00062CFA">
        <w:t>reasonable progress goal for the MID</w:t>
      </w:r>
    </w:p>
    <w:p w14:paraId="068571AE" w14:textId="5C4ABE6F" w:rsidR="006E4298" w:rsidRDefault="00C504D1">
      <w:pPr>
        <w:pStyle w:val="Paragraph"/>
      </w:pPr>
      <w:r w:rsidRPr="005F2203">
        <w:t xml:space="preserve">Ecology concludes that </w:t>
      </w:r>
      <w:r w:rsidR="00A51FF4">
        <w:t>7.5</w:t>
      </w:r>
      <w:r w:rsidRPr="005F2203">
        <w:t xml:space="preserve"> dv is the 20</w:t>
      </w:r>
      <w:r w:rsidR="00A20F5F">
        <w:t>2</w:t>
      </w:r>
      <w:r w:rsidRPr="005F2203">
        <w:t xml:space="preserve">8 RPG for </w:t>
      </w:r>
      <w:r w:rsidR="00550296" w:rsidRPr="005F2203">
        <w:t>Goat Rocks Wilderness</w:t>
      </w:r>
      <w:r w:rsidRPr="005F2203">
        <w:t xml:space="preserve"> </w:t>
      </w:r>
      <w:r w:rsidR="00550296" w:rsidRPr="005F2203">
        <w:t xml:space="preserve">and Mount Adams Wilderness </w:t>
      </w:r>
      <w:r w:rsidR="008927DB">
        <w:t>with the</w:t>
      </w:r>
      <w:r w:rsidRPr="005F2203">
        <w:t xml:space="preserve"> controls on the books</w:t>
      </w:r>
      <w:r w:rsidR="004775C0">
        <w:t>.</w:t>
      </w:r>
    </w:p>
    <w:p w14:paraId="0B3D98AD" w14:textId="3E6AE1AB" w:rsidR="0041336F" w:rsidRPr="005549A0" w:rsidRDefault="00AE5FB2" w:rsidP="0041336F">
      <w:pPr>
        <w:pStyle w:val="Heading4"/>
      </w:pPr>
      <w:r>
        <w:lastRenderedPageBreak/>
        <w:t>Clearest d</w:t>
      </w:r>
      <w:r w:rsidR="0041336F" w:rsidRPr="005549A0">
        <w:t>ays</w:t>
      </w:r>
    </w:p>
    <w:p w14:paraId="5516CF68" w14:textId="7060DD82" w:rsidR="0041336F" w:rsidRDefault="0041336F" w:rsidP="0041336F">
      <w:pPr>
        <w:pStyle w:val="Paragraph"/>
      </w:pPr>
      <w:r w:rsidRPr="005F2203">
        <w:t xml:space="preserve">The monitored 2000-2004 baseline conditions at </w:t>
      </w:r>
      <w:r>
        <w:t>WHPA</w:t>
      </w:r>
      <w:r w:rsidRPr="005F2203">
        <w:t xml:space="preserve"> on the </w:t>
      </w:r>
      <w:r w:rsidR="00AE5FB2">
        <w:t>clearest d</w:t>
      </w:r>
      <w:r>
        <w:t>ays are 1.7</w:t>
      </w:r>
      <w:r w:rsidRPr="005F2203">
        <w:t xml:space="preserve"> dv. This </w:t>
      </w:r>
      <w:r>
        <w:t>second</w:t>
      </w:r>
      <w:r w:rsidRPr="005F2203">
        <w:t xml:space="preserve"> SIP covers the </w:t>
      </w:r>
      <w:r>
        <w:t>2018 - 2028</w:t>
      </w:r>
      <w:r w:rsidRPr="005F2203">
        <w:t xml:space="preserve"> period</w:t>
      </w:r>
      <w:r>
        <w:t>.</w:t>
      </w:r>
      <w:r w:rsidRPr="005F2203">
        <w:t xml:space="preserve"> WRAP modeling projects 20</w:t>
      </w:r>
      <w:r>
        <w:t>2</w:t>
      </w:r>
      <w:r w:rsidRPr="005F2203">
        <w:t xml:space="preserve">8 visibility of </w:t>
      </w:r>
      <w:r>
        <w:t>0.9</w:t>
      </w:r>
      <w:r w:rsidR="00AE5FB2">
        <w:t>1</w:t>
      </w:r>
      <w:r w:rsidRPr="005F2203">
        <w:t xml:space="preserve"> dv (Figure </w:t>
      </w:r>
      <w:r>
        <w:t>5</w:t>
      </w:r>
      <w:r w:rsidRPr="005F2203">
        <w:t>).</w:t>
      </w:r>
    </w:p>
    <w:p w14:paraId="068571B0" w14:textId="2A5D7789" w:rsidR="006E4298" w:rsidRPr="00E81C00" w:rsidRDefault="00205451" w:rsidP="00A20F5F">
      <w:pPr>
        <w:pStyle w:val="Heading3"/>
      </w:pPr>
      <w:r w:rsidRPr="00E81C00">
        <w:t>Pasayten Wilderness</w:t>
      </w:r>
    </w:p>
    <w:p w14:paraId="068571B2" w14:textId="7D5CE720" w:rsidR="006E4298" w:rsidRDefault="00A20F5F" w:rsidP="00A20F5F">
      <w:pPr>
        <w:pStyle w:val="Heading4"/>
      </w:pPr>
      <w:r>
        <w:t xml:space="preserve">Most </w:t>
      </w:r>
      <w:r w:rsidR="00983D49">
        <w:t>impaired days</w:t>
      </w:r>
    </w:p>
    <w:p w14:paraId="068571B4" w14:textId="516508FC" w:rsidR="006E4298" w:rsidRPr="009E6DE9" w:rsidRDefault="00466F41" w:rsidP="008927DB">
      <w:pPr>
        <w:pStyle w:val="Heading4"/>
      </w:pPr>
      <w:r w:rsidRPr="009E6DE9">
        <w:t xml:space="preserve">Baseline and </w:t>
      </w:r>
      <w:r w:rsidR="00983D49">
        <w:t>projected visibility</w:t>
      </w:r>
    </w:p>
    <w:p w14:paraId="068571B6" w14:textId="26614B15" w:rsidR="006E4298" w:rsidRDefault="00BC4452">
      <w:pPr>
        <w:pStyle w:val="Paragraph"/>
      </w:pPr>
      <w:r w:rsidRPr="005F2203">
        <w:t xml:space="preserve">Visibility conditions at Pasayten Wilderness </w:t>
      </w:r>
      <w:r w:rsidR="00442513" w:rsidRPr="005F2203">
        <w:t>are</w:t>
      </w:r>
      <w:r w:rsidRPr="005F2203">
        <w:t xml:space="preserve"> monitored at </w:t>
      </w:r>
      <w:r w:rsidR="00B5502C" w:rsidRPr="005F2203">
        <w:t xml:space="preserve">the </w:t>
      </w:r>
      <w:r w:rsidRPr="005F2203">
        <w:t xml:space="preserve">IMPROVE site PASA1.  The monitored </w:t>
      </w:r>
      <w:r w:rsidR="00200AA4" w:rsidRPr="005F2203">
        <w:t>2000-2004</w:t>
      </w:r>
      <w:r w:rsidRPr="005F2203">
        <w:t xml:space="preserve"> baseline </w:t>
      </w:r>
      <w:r w:rsidR="000E4062">
        <w:t>visibili</w:t>
      </w:r>
      <w:r w:rsidR="00DF64D7">
        <w:t>t</w:t>
      </w:r>
      <w:r w:rsidR="000E4062">
        <w:t>y</w:t>
      </w:r>
      <w:r w:rsidRPr="005F2203">
        <w:t xml:space="preserve"> at this site on the </w:t>
      </w:r>
      <w:r w:rsidR="00983D49">
        <w:t>MID</w:t>
      </w:r>
      <w:r w:rsidR="00DF64D7">
        <w:t xml:space="preserve"> is</w:t>
      </w:r>
      <w:r w:rsidRPr="005F2203">
        <w:t xml:space="preserve"> </w:t>
      </w:r>
      <w:r w:rsidR="00F912B2">
        <w:t>10.4</w:t>
      </w:r>
      <w:r w:rsidRPr="005F2203">
        <w:t xml:space="preserve"> dv and calculated natural conditions are </w:t>
      </w:r>
      <w:r w:rsidR="00F912B2">
        <w:t>6</w:t>
      </w:r>
      <w:r w:rsidRPr="005F2203">
        <w:t xml:space="preserve"> dv, a difference of </w:t>
      </w:r>
      <w:r w:rsidR="00F912B2">
        <w:t>4.4</w:t>
      </w:r>
      <w:r w:rsidR="004A47CF">
        <w:t xml:space="preserve"> dv.</w:t>
      </w:r>
    </w:p>
    <w:p w14:paraId="13A939A4" w14:textId="4AF1E841" w:rsidR="003F5643" w:rsidRPr="003F5643" w:rsidRDefault="00AF5246" w:rsidP="003F5643">
      <w:pPr>
        <w:pStyle w:val="Paragraph"/>
        <w:rPr>
          <w:ins w:id="1" w:author="Stinson, Colleen (ECY)" w:date="2020-10-27T16:34:00Z"/>
        </w:rPr>
      </w:pPr>
      <w:r w:rsidRPr="005F2203">
        <w:t>WRAP modeling projects 20</w:t>
      </w:r>
      <w:r w:rsidR="00F912B2">
        <w:t>2</w:t>
      </w:r>
      <w:r w:rsidRPr="005F2203">
        <w:t>8 visibility</w:t>
      </w:r>
      <w:r w:rsidR="003F5643">
        <w:t xml:space="preserve"> RPG</w:t>
      </w:r>
      <w:r w:rsidRPr="005F2203">
        <w:t xml:space="preserve"> of </w:t>
      </w:r>
      <w:r w:rsidR="00F912B2">
        <w:t>9.1</w:t>
      </w:r>
      <w:r w:rsidR="004A47CF">
        <w:t xml:space="preserve"> dv</w:t>
      </w:r>
      <w:r w:rsidR="003F5643">
        <w:t xml:space="preserve"> which is 1.3 dv less than the baseline</w:t>
      </w:r>
      <w:r w:rsidR="004A47CF">
        <w:t xml:space="preserve">. </w:t>
      </w:r>
      <w:r w:rsidR="003F5643" w:rsidRPr="003F5643">
        <w:t xml:space="preserve">The uniform rate of progress or glidepath value to natural conditions in 2064 is </w:t>
      </w:r>
      <w:r w:rsidR="003F5643">
        <w:t>8.6</w:t>
      </w:r>
      <w:r w:rsidR="003F5643" w:rsidRPr="003F5643">
        <w:t xml:space="preserve"> dv in 2028.</w:t>
      </w:r>
      <w:r w:rsidR="004A47CF">
        <w:t xml:space="preserve"> </w:t>
      </w:r>
      <w:r w:rsidR="003F5643">
        <w:t>The 2028 projected dv level is above the glidepath</w:t>
      </w:r>
      <w:r w:rsidR="001673B5">
        <w:t xml:space="preserve"> so </w:t>
      </w:r>
      <w:r w:rsidR="00741904" w:rsidRPr="005F2203">
        <w:t>more analysis is required for Pasayten Wilderness.</w:t>
      </w:r>
      <w:ins w:id="2" w:author="Stinson, Colleen (ECY)" w:date="2020-10-27T16:34:00Z">
        <w:r w:rsidR="003F5643" w:rsidRPr="003F5643">
          <w:t xml:space="preserve"> </w:t>
        </w:r>
      </w:ins>
    </w:p>
    <w:p w14:paraId="068571B8" w14:textId="109DE30C" w:rsidR="006E4298" w:rsidRDefault="006E4298">
      <w:pPr>
        <w:pStyle w:val="Paragraph"/>
      </w:pPr>
    </w:p>
    <w:p w14:paraId="4726A08D" w14:textId="77777777" w:rsidR="00F912B2" w:rsidRDefault="00F912B2"/>
    <w:p w14:paraId="068571B9" w14:textId="4AC66BD2" w:rsidR="006E4298" w:rsidRDefault="00A20F5F">
      <w:r>
        <w:rPr>
          <w:noProof/>
        </w:rPr>
        <w:drawing>
          <wp:inline distT="0" distB="0" distL="0" distR="0" wp14:anchorId="5E31E321" wp14:editId="2320E1F9">
            <wp:extent cx="5943600" cy="3566160"/>
            <wp:effectExtent l="19050" t="19050" r="19050" b="152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ASA glide paths IMP_CL with 28 proj.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3566160"/>
                    </a:xfrm>
                    <a:prstGeom prst="rect">
                      <a:avLst/>
                    </a:prstGeom>
                    <a:ln>
                      <a:solidFill>
                        <a:sysClr val="windowText" lastClr="000000"/>
                      </a:solidFill>
                    </a:ln>
                  </pic:spPr>
                </pic:pic>
              </a:graphicData>
            </a:graphic>
          </wp:inline>
        </w:drawing>
      </w:r>
    </w:p>
    <w:p w14:paraId="39233D44" w14:textId="18DF3604" w:rsidR="00A20F5F" w:rsidRDefault="00A20F5F">
      <w:pPr>
        <w:pStyle w:val="Caption"/>
      </w:pPr>
      <w:r>
        <w:lastRenderedPageBreak/>
        <w:t xml:space="preserve">Figure </w:t>
      </w:r>
      <w:r w:rsidR="007F1924">
        <w:rPr>
          <w:noProof/>
        </w:rPr>
        <w:fldChar w:fldCharType="begin"/>
      </w:r>
      <w:r w:rsidR="007F1924">
        <w:rPr>
          <w:noProof/>
        </w:rPr>
        <w:instrText xml:space="preserve"> SEQ Figure \* ARABIC </w:instrText>
      </w:r>
      <w:r w:rsidR="007F1924">
        <w:rPr>
          <w:noProof/>
        </w:rPr>
        <w:fldChar w:fldCharType="separate"/>
      </w:r>
      <w:r w:rsidR="003F5643">
        <w:rPr>
          <w:noProof/>
        </w:rPr>
        <w:t>6</w:t>
      </w:r>
      <w:r w:rsidR="007F1924">
        <w:rPr>
          <w:noProof/>
        </w:rPr>
        <w:fldChar w:fldCharType="end"/>
      </w:r>
      <w:r>
        <w:t xml:space="preserve">: </w:t>
      </w:r>
      <w:r w:rsidR="00C8058D">
        <w:t>Projected 2028 visibility c</w:t>
      </w:r>
      <w:r w:rsidRPr="00373AF6">
        <w:t xml:space="preserve">onditions on the </w:t>
      </w:r>
      <w:r w:rsidR="00983D49">
        <w:t>MID</w:t>
      </w:r>
      <w:r w:rsidRPr="00373AF6">
        <w:t xml:space="preserve"> in Pasayten Wilderness</w:t>
      </w:r>
    </w:p>
    <w:p w14:paraId="5E01EB0C" w14:textId="77777777" w:rsidR="005A5B30" w:rsidRDefault="00F104F5" w:rsidP="005A5B30">
      <w:pPr>
        <w:pStyle w:val="Paragraph"/>
        <w:rPr>
          <w:b/>
          <w:i/>
        </w:rPr>
      </w:pPr>
      <w:r w:rsidRPr="00C20EFA">
        <w:rPr>
          <w:b/>
          <w:i/>
        </w:rPr>
        <w:t>Sulfate</w:t>
      </w:r>
      <w:r w:rsidR="00C20EFA" w:rsidRPr="00C20EFA">
        <w:rPr>
          <w:b/>
          <w:i/>
        </w:rPr>
        <w:t>:</w:t>
      </w:r>
      <w:r w:rsidR="00C20EFA">
        <w:rPr>
          <w:b/>
          <w:i/>
        </w:rPr>
        <w:t xml:space="preserve">  </w:t>
      </w:r>
      <w:r w:rsidR="005A5B30" w:rsidRPr="00447E6A">
        <w:rPr>
          <w:highlight w:val="yellow"/>
        </w:rPr>
        <w:t>More information coming after modeling rerun</w:t>
      </w:r>
      <w:r w:rsidR="005A5B30" w:rsidRPr="00C20EFA">
        <w:rPr>
          <w:b/>
          <w:i/>
        </w:rPr>
        <w:t xml:space="preserve"> </w:t>
      </w:r>
    </w:p>
    <w:p w14:paraId="7BD7F8D1" w14:textId="77777777" w:rsidR="005A5B30" w:rsidRDefault="003948F1" w:rsidP="005A5B30">
      <w:pPr>
        <w:pStyle w:val="Paragraph"/>
        <w:rPr>
          <w:b/>
          <w:i/>
        </w:rPr>
      </w:pPr>
      <w:r w:rsidRPr="00C20EFA">
        <w:rPr>
          <w:b/>
          <w:i/>
        </w:rPr>
        <w:t>Organic M</w:t>
      </w:r>
      <w:r w:rsidR="00C51C21">
        <w:rPr>
          <w:b/>
          <w:i/>
        </w:rPr>
        <w:t>atter</w:t>
      </w:r>
      <w:r w:rsidRPr="00C20EFA">
        <w:rPr>
          <w:b/>
          <w:i/>
        </w:rPr>
        <w:t xml:space="preserve"> Carbon</w:t>
      </w:r>
      <w:r w:rsidR="005A5B30" w:rsidRPr="005A5B30">
        <w:rPr>
          <w:highlight w:val="yellow"/>
        </w:rPr>
        <w:t xml:space="preserve"> </w:t>
      </w:r>
      <w:r w:rsidR="005A5B30" w:rsidRPr="00447E6A">
        <w:rPr>
          <w:highlight w:val="yellow"/>
        </w:rPr>
        <w:t>More information coming after modeling rerun</w:t>
      </w:r>
      <w:r w:rsidR="005A5B30" w:rsidRPr="00C20EFA">
        <w:rPr>
          <w:b/>
          <w:i/>
        </w:rPr>
        <w:t xml:space="preserve"> </w:t>
      </w:r>
    </w:p>
    <w:p w14:paraId="008ADF5B" w14:textId="77777777" w:rsidR="005A5B30" w:rsidRDefault="002E40C2" w:rsidP="005A5B30">
      <w:pPr>
        <w:pStyle w:val="Paragraph"/>
        <w:rPr>
          <w:b/>
          <w:i/>
        </w:rPr>
      </w:pPr>
      <w:r w:rsidRPr="00C20EFA">
        <w:rPr>
          <w:b/>
          <w:i/>
        </w:rPr>
        <w:t xml:space="preserve">Elemental </w:t>
      </w:r>
      <w:r w:rsidR="007C6951" w:rsidRPr="00C20EFA">
        <w:rPr>
          <w:b/>
          <w:i/>
        </w:rPr>
        <w:t>C</w:t>
      </w:r>
      <w:r w:rsidRPr="00C20EFA">
        <w:rPr>
          <w:b/>
          <w:i/>
        </w:rPr>
        <w:t>arbon</w:t>
      </w:r>
      <w:r w:rsidR="00C20EFA" w:rsidRPr="00C20EFA">
        <w:rPr>
          <w:b/>
          <w:i/>
        </w:rPr>
        <w:t xml:space="preserve">:  </w:t>
      </w:r>
      <w:r w:rsidRPr="00C20EFA">
        <w:rPr>
          <w:b/>
          <w:i/>
        </w:rPr>
        <w:t xml:space="preserve"> </w:t>
      </w:r>
      <w:r w:rsidR="005A5B30" w:rsidRPr="00447E6A">
        <w:rPr>
          <w:highlight w:val="yellow"/>
        </w:rPr>
        <w:t>More information coming after modeling rerun</w:t>
      </w:r>
      <w:r w:rsidR="005A5B30" w:rsidRPr="00C20EFA">
        <w:rPr>
          <w:b/>
          <w:i/>
        </w:rPr>
        <w:t xml:space="preserve"> </w:t>
      </w:r>
    </w:p>
    <w:p w14:paraId="193DA6E0" w14:textId="77777777" w:rsidR="005A5B30" w:rsidRDefault="002D208B" w:rsidP="005A5B30">
      <w:pPr>
        <w:pStyle w:val="Paragraph"/>
        <w:rPr>
          <w:b/>
          <w:i/>
        </w:rPr>
      </w:pPr>
      <w:r w:rsidRPr="00C20EFA">
        <w:rPr>
          <w:b/>
          <w:i/>
        </w:rPr>
        <w:t>Nitrate</w:t>
      </w:r>
      <w:r w:rsidR="005A5B30" w:rsidRPr="005A5B30">
        <w:rPr>
          <w:highlight w:val="yellow"/>
        </w:rPr>
        <w:t xml:space="preserve"> </w:t>
      </w:r>
      <w:r w:rsidR="005A5B30" w:rsidRPr="00447E6A">
        <w:rPr>
          <w:highlight w:val="yellow"/>
        </w:rPr>
        <w:t>More information coming after modeling rerun</w:t>
      </w:r>
      <w:r w:rsidR="005A5B30" w:rsidRPr="00C20EFA">
        <w:rPr>
          <w:b/>
          <w:i/>
        </w:rPr>
        <w:t xml:space="preserve"> </w:t>
      </w:r>
    </w:p>
    <w:p w14:paraId="068571E6" w14:textId="654B10B3" w:rsidR="006E4298" w:rsidRDefault="00F104F5" w:rsidP="005A5B30">
      <w:pPr>
        <w:pStyle w:val="Paragraph"/>
      </w:pPr>
      <w:r w:rsidRPr="00C20EFA">
        <w:rPr>
          <w:b/>
          <w:i/>
        </w:rPr>
        <w:t>Summary</w:t>
      </w:r>
      <w:r w:rsidR="00E14FA1" w:rsidRPr="00C20EFA">
        <w:rPr>
          <w:b/>
          <w:i/>
        </w:rPr>
        <w:t>:</w:t>
      </w:r>
      <w:r w:rsidRPr="005F2203">
        <w:t xml:space="preserve">  </w:t>
      </w:r>
      <w:r w:rsidR="008E75C6" w:rsidRPr="005F2203">
        <w:t>Ecology concludes from the analysis provided above that overall Washington is making progress in reducing visibility impairing pollutants</w:t>
      </w:r>
      <w:r w:rsidR="009B38A0">
        <w:t xml:space="preserve"> impacting Pasayten Wilderness</w:t>
      </w:r>
      <w:r w:rsidR="008E75C6" w:rsidRPr="005F2203">
        <w:t xml:space="preserve">.  </w:t>
      </w:r>
      <w:r w:rsidR="00F100AC" w:rsidRPr="005F2203">
        <w:t>At the same time Ecology acknowledges s</w:t>
      </w:r>
      <w:r w:rsidR="008E75C6" w:rsidRPr="005F2203">
        <w:t xml:space="preserve">ome </w:t>
      </w:r>
      <w:r w:rsidRPr="005F2203">
        <w:t xml:space="preserve">ambiguity </w:t>
      </w:r>
      <w:r w:rsidR="00A27C3F" w:rsidRPr="005F2203">
        <w:t xml:space="preserve">exists </w:t>
      </w:r>
      <w:r w:rsidRPr="005F2203">
        <w:t>with regard to projected 20</w:t>
      </w:r>
      <w:r w:rsidR="007F084D">
        <w:t>2</w:t>
      </w:r>
      <w:r w:rsidRPr="005F2203">
        <w:t xml:space="preserve">8 visibility at </w:t>
      </w:r>
      <w:r w:rsidR="008E75C6" w:rsidRPr="005F2203">
        <w:t>P</w:t>
      </w:r>
      <w:r w:rsidRPr="005F2203">
        <w:t>a</w:t>
      </w:r>
      <w:r w:rsidR="008E75C6" w:rsidRPr="005F2203">
        <w:t>sayten</w:t>
      </w:r>
      <w:r w:rsidR="004775C0">
        <w:t xml:space="preserve"> Wilderness.</w:t>
      </w:r>
    </w:p>
    <w:p w14:paraId="068571F0" w14:textId="29F9C1C5" w:rsidR="006E4298" w:rsidRPr="00E81C00" w:rsidRDefault="00466F41" w:rsidP="006B2B92">
      <w:pPr>
        <w:pStyle w:val="Heading4"/>
      </w:pPr>
      <w:r w:rsidRPr="00E81C00">
        <w:t xml:space="preserve">2018 </w:t>
      </w:r>
      <w:r w:rsidR="00062CFA">
        <w:t>reasonable progress goal for the MID</w:t>
      </w:r>
    </w:p>
    <w:p w14:paraId="068571F2" w14:textId="57FD9DEA" w:rsidR="006E4298" w:rsidRDefault="008C79F6">
      <w:pPr>
        <w:pStyle w:val="Paragraph"/>
      </w:pPr>
      <w:r>
        <w:t>Ecology concludes that the 202</w:t>
      </w:r>
      <w:r w:rsidRPr="005F2203">
        <w:t xml:space="preserve">8 RPG for Pasayten Wilderness </w:t>
      </w:r>
      <w:r w:rsidR="00E13D8F">
        <w:t>of 9.1</w:t>
      </w:r>
      <w:r>
        <w:t xml:space="preserve"> dv requires further evaluation.</w:t>
      </w:r>
    </w:p>
    <w:p w14:paraId="148CB4CC" w14:textId="76FFDA63" w:rsidR="00F912B2" w:rsidRPr="005549A0" w:rsidRDefault="008C79F6" w:rsidP="00F912B2">
      <w:pPr>
        <w:pStyle w:val="Heading4"/>
      </w:pPr>
      <w:r>
        <w:t>Clearest d</w:t>
      </w:r>
      <w:r w:rsidR="00F912B2" w:rsidRPr="005549A0">
        <w:t>ays</w:t>
      </w:r>
    </w:p>
    <w:p w14:paraId="5A20870F" w14:textId="04443FF3" w:rsidR="00F912B2" w:rsidRPr="00C8058D" w:rsidRDefault="00F912B2" w:rsidP="00C8058D">
      <w:pPr>
        <w:pStyle w:val="Paragraph"/>
      </w:pPr>
      <w:r w:rsidRPr="005F2203">
        <w:t xml:space="preserve">The monitored 2000-2004 baseline conditions at </w:t>
      </w:r>
      <w:r>
        <w:t>PASA</w:t>
      </w:r>
      <w:r w:rsidRPr="005F2203">
        <w:t xml:space="preserve"> on the </w:t>
      </w:r>
      <w:r w:rsidR="005A5B30">
        <w:t>clearest d</w:t>
      </w:r>
      <w:r>
        <w:t>ays are 2.7</w:t>
      </w:r>
      <w:r w:rsidRPr="005F2203">
        <w:t xml:space="preserve"> dv. This </w:t>
      </w:r>
      <w:r>
        <w:t>second</w:t>
      </w:r>
      <w:r w:rsidRPr="005F2203">
        <w:t xml:space="preserve"> SIP covers the </w:t>
      </w:r>
      <w:r>
        <w:t>2018 - 2028</w:t>
      </w:r>
      <w:r w:rsidRPr="005F2203">
        <w:t xml:space="preserve"> period</w:t>
      </w:r>
      <w:r>
        <w:t>.</w:t>
      </w:r>
      <w:r w:rsidRPr="005F2203">
        <w:t xml:space="preserve"> WRAP modeling projects 20</w:t>
      </w:r>
      <w:r>
        <w:t>2</w:t>
      </w:r>
      <w:r w:rsidRPr="005F2203">
        <w:t xml:space="preserve">8 visibility of </w:t>
      </w:r>
      <w:r>
        <w:t>1.46</w:t>
      </w:r>
      <w:r w:rsidRPr="005F2203">
        <w:t xml:space="preserve"> dv (Figure </w:t>
      </w:r>
      <w:r>
        <w:t>6</w:t>
      </w:r>
      <w:r w:rsidRPr="005F2203">
        <w:t>).</w:t>
      </w:r>
    </w:p>
    <w:p w14:paraId="06857258" w14:textId="662F7475" w:rsidR="008B67C7" w:rsidRPr="006C1EBD" w:rsidRDefault="0038683C" w:rsidP="00F912B2">
      <w:pPr>
        <w:pStyle w:val="Heading3"/>
      </w:pPr>
      <w:r w:rsidRPr="006C1EBD">
        <w:t>S</w:t>
      </w:r>
      <w:r w:rsidR="00DD6615" w:rsidRPr="006C1EBD">
        <w:t>ummary</w:t>
      </w:r>
    </w:p>
    <w:p w14:paraId="0685725A" w14:textId="3829E4A0" w:rsidR="009902E7" w:rsidRPr="005F2203" w:rsidRDefault="007F1689" w:rsidP="000F1998">
      <w:pPr>
        <w:pStyle w:val="Paragraph"/>
      </w:pPr>
      <w:r w:rsidRPr="005F2203">
        <w:t>Ecology established RPG</w:t>
      </w:r>
      <w:r w:rsidR="00993E3F">
        <w:t>,</w:t>
      </w:r>
      <w:r w:rsidRPr="005F2203">
        <w:t xml:space="preserve"> </w:t>
      </w:r>
      <w:r w:rsidR="00993E3F">
        <w:t xml:space="preserve">in deciviews, </w:t>
      </w:r>
      <w:r w:rsidRPr="005F2203">
        <w:t xml:space="preserve">for the </w:t>
      </w:r>
      <w:r w:rsidR="00983D49">
        <w:t>MID</w:t>
      </w:r>
      <w:r w:rsidRPr="005F2203">
        <w:t xml:space="preserve"> and the </w:t>
      </w:r>
      <w:r w:rsidR="003B11E9">
        <w:t>Clearest Days</w:t>
      </w:r>
      <w:r w:rsidRPr="005F2203">
        <w:t xml:space="preserve"> as required by the RHR.</w:t>
      </w:r>
      <w:r w:rsidR="00F50691">
        <w:t xml:space="preserve"> </w:t>
      </w:r>
      <w:r w:rsidR="009902E7" w:rsidRPr="005F2203">
        <w:t xml:space="preserve">These are summarized in Table </w:t>
      </w:r>
      <w:r w:rsidR="00F912B2">
        <w:t>1</w:t>
      </w:r>
      <w:r w:rsidR="009902E7" w:rsidRPr="005F2203">
        <w:t>.</w:t>
      </w:r>
      <w:r w:rsidR="00F912B2">
        <w:t xml:space="preserve"> </w:t>
      </w:r>
    </w:p>
    <w:p w14:paraId="0685725C" w14:textId="2FA8FC16" w:rsidR="002D2222" w:rsidRDefault="00F912B2" w:rsidP="008C79F6">
      <w:pPr>
        <w:pStyle w:val="TableCaption"/>
      </w:pPr>
      <w:r>
        <w:t xml:space="preserve">Table </w:t>
      </w:r>
      <w:r w:rsidR="007F1924">
        <w:rPr>
          <w:noProof/>
        </w:rPr>
        <w:fldChar w:fldCharType="begin"/>
      </w:r>
      <w:r w:rsidR="007F1924">
        <w:rPr>
          <w:noProof/>
        </w:rPr>
        <w:instrText xml:space="preserve"> SEQ Table \* ARABIC </w:instrText>
      </w:r>
      <w:r w:rsidR="007F1924">
        <w:rPr>
          <w:noProof/>
        </w:rPr>
        <w:fldChar w:fldCharType="separate"/>
      </w:r>
      <w:r w:rsidR="003F5643">
        <w:rPr>
          <w:noProof/>
        </w:rPr>
        <w:t>1</w:t>
      </w:r>
      <w:r w:rsidR="007F1924">
        <w:rPr>
          <w:noProof/>
        </w:rPr>
        <w:fldChar w:fldCharType="end"/>
      </w:r>
      <w:r>
        <w:t xml:space="preserve">: </w:t>
      </w:r>
      <w:r w:rsidR="008C79F6">
        <w:t>2028 reasonable progress g</w:t>
      </w:r>
      <w:r w:rsidRPr="00116F41">
        <w:t>oals</w:t>
      </w:r>
      <w:r w:rsidR="00F50691">
        <w:t xml:space="preserve"> in deciviews (dv)</w:t>
      </w:r>
      <w:r w:rsidRPr="00116F41">
        <w:t xml:space="preserve"> for </w:t>
      </w:r>
      <w:r w:rsidR="00993E3F">
        <w:t xml:space="preserve">the </w:t>
      </w:r>
      <w:r w:rsidR="00983D49">
        <w:t>MID</w:t>
      </w:r>
    </w:p>
    <w:tbl>
      <w:tblPr>
        <w:tblW w:w="9000" w:type="dxa"/>
        <w:tblInd w:w="-5" w:type="dxa"/>
        <w:tblLook w:val="04A0" w:firstRow="1" w:lastRow="0" w:firstColumn="1" w:lastColumn="0" w:noHBand="0" w:noVBand="1"/>
      </w:tblPr>
      <w:tblGrid>
        <w:gridCol w:w="4851"/>
        <w:gridCol w:w="1270"/>
        <w:gridCol w:w="1350"/>
        <w:gridCol w:w="1529"/>
      </w:tblGrid>
      <w:tr w:rsidR="00993E3F" w:rsidRPr="00993E3F" w14:paraId="1FDBF481" w14:textId="77777777" w:rsidTr="00993E3F">
        <w:trPr>
          <w:trHeight w:val="900"/>
        </w:trPr>
        <w:tc>
          <w:tcPr>
            <w:tcW w:w="48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62CE0C4" w14:textId="77777777" w:rsidR="00993E3F" w:rsidRPr="00993E3F" w:rsidRDefault="00993E3F" w:rsidP="00993E3F">
            <w:pPr>
              <w:spacing w:after="0"/>
              <w:jc w:val="center"/>
              <w:rPr>
                <w:b/>
                <w:bCs/>
                <w:color w:val="000000"/>
                <w:szCs w:val="24"/>
              </w:rPr>
            </w:pPr>
            <w:r w:rsidRPr="00993E3F">
              <w:rPr>
                <w:color w:val="000000"/>
                <w:szCs w:val="24"/>
              </w:rPr>
              <w:t>Mandatory Class I Areas</w:t>
            </w:r>
          </w:p>
        </w:tc>
        <w:tc>
          <w:tcPr>
            <w:tcW w:w="1260" w:type="dxa"/>
            <w:tcBorders>
              <w:top w:val="single" w:sz="4" w:space="0" w:color="auto"/>
              <w:left w:val="nil"/>
              <w:bottom w:val="single" w:sz="4" w:space="0" w:color="auto"/>
              <w:right w:val="single" w:sz="4" w:space="0" w:color="auto"/>
            </w:tcBorders>
            <w:shd w:val="clear" w:color="000000" w:fill="F2F2F2"/>
            <w:vAlign w:val="center"/>
            <w:hideMark/>
          </w:tcPr>
          <w:p w14:paraId="62B7A63A" w14:textId="3EAE1D65" w:rsidR="00993E3F" w:rsidRPr="00993E3F" w:rsidRDefault="00993E3F" w:rsidP="00993E3F">
            <w:pPr>
              <w:spacing w:after="0"/>
              <w:jc w:val="center"/>
              <w:rPr>
                <w:color w:val="000000"/>
                <w:szCs w:val="24"/>
              </w:rPr>
            </w:pPr>
            <w:r w:rsidRPr="00993E3F">
              <w:rPr>
                <w:color w:val="000000"/>
                <w:szCs w:val="24"/>
              </w:rPr>
              <w:t>20</w:t>
            </w:r>
            <w:r>
              <w:rPr>
                <w:color w:val="000000"/>
                <w:szCs w:val="24"/>
              </w:rPr>
              <w:t>00-2004 Baseline Conditions</w:t>
            </w:r>
          </w:p>
        </w:tc>
        <w:tc>
          <w:tcPr>
            <w:tcW w:w="1350" w:type="dxa"/>
            <w:tcBorders>
              <w:top w:val="single" w:sz="4" w:space="0" w:color="auto"/>
              <w:left w:val="nil"/>
              <w:bottom w:val="single" w:sz="4" w:space="0" w:color="auto"/>
              <w:right w:val="single" w:sz="4" w:space="0" w:color="auto"/>
            </w:tcBorders>
            <w:shd w:val="clear" w:color="000000" w:fill="F2F2F2"/>
            <w:vAlign w:val="center"/>
            <w:hideMark/>
          </w:tcPr>
          <w:p w14:paraId="3A70F5E8" w14:textId="2DE09CE5" w:rsidR="00993E3F" w:rsidRPr="00993E3F" w:rsidRDefault="00984358" w:rsidP="00984358">
            <w:pPr>
              <w:spacing w:after="0"/>
              <w:jc w:val="center"/>
              <w:rPr>
                <w:color w:val="000000"/>
                <w:szCs w:val="24"/>
              </w:rPr>
            </w:pPr>
            <w:r w:rsidRPr="00993E3F">
              <w:rPr>
                <w:color w:val="000000"/>
                <w:szCs w:val="24"/>
              </w:rPr>
              <w:t>Reasonable Progress Goal</w:t>
            </w:r>
            <w:r w:rsidR="00C10E9B">
              <w:rPr>
                <w:color w:val="000000"/>
                <w:szCs w:val="24"/>
              </w:rPr>
              <w:t xml:space="preserve"> </w:t>
            </w:r>
            <w:r>
              <w:rPr>
                <w:color w:val="000000"/>
                <w:szCs w:val="24"/>
              </w:rPr>
              <w:t xml:space="preserve">2028 </w:t>
            </w:r>
          </w:p>
        </w:tc>
        <w:tc>
          <w:tcPr>
            <w:tcW w:w="1530" w:type="dxa"/>
            <w:tcBorders>
              <w:top w:val="single" w:sz="4" w:space="0" w:color="auto"/>
              <w:left w:val="nil"/>
              <w:bottom w:val="nil"/>
              <w:right w:val="single" w:sz="4" w:space="0" w:color="auto"/>
            </w:tcBorders>
            <w:shd w:val="clear" w:color="000000" w:fill="F2F2F2"/>
            <w:vAlign w:val="center"/>
            <w:hideMark/>
          </w:tcPr>
          <w:p w14:paraId="1A96A245" w14:textId="28FF81E9" w:rsidR="00993E3F" w:rsidRPr="00993E3F" w:rsidRDefault="00984358" w:rsidP="00984358">
            <w:pPr>
              <w:spacing w:after="0"/>
              <w:jc w:val="center"/>
              <w:rPr>
                <w:color w:val="000000"/>
                <w:szCs w:val="24"/>
              </w:rPr>
            </w:pPr>
            <w:r>
              <w:rPr>
                <w:color w:val="000000"/>
                <w:szCs w:val="24"/>
              </w:rPr>
              <w:t xml:space="preserve">Glidepath </w:t>
            </w:r>
            <w:r w:rsidR="00993E3F" w:rsidRPr="00993E3F">
              <w:rPr>
                <w:color w:val="000000"/>
                <w:szCs w:val="24"/>
              </w:rPr>
              <w:t xml:space="preserve">2028 </w:t>
            </w:r>
          </w:p>
        </w:tc>
      </w:tr>
      <w:tr w:rsidR="00993E3F" w:rsidRPr="00993E3F" w14:paraId="365448C3" w14:textId="77777777" w:rsidTr="00993E3F">
        <w:trPr>
          <w:trHeight w:val="312"/>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543FBE9F" w14:textId="77777777" w:rsidR="00993E3F" w:rsidRPr="00993E3F" w:rsidRDefault="00993E3F" w:rsidP="00993E3F">
            <w:pPr>
              <w:spacing w:after="0"/>
              <w:rPr>
                <w:color w:val="000000"/>
                <w:szCs w:val="24"/>
              </w:rPr>
            </w:pPr>
            <w:r w:rsidRPr="00993E3F">
              <w:rPr>
                <w:color w:val="000000"/>
                <w:szCs w:val="24"/>
              </w:rPr>
              <w:t>Olympic National Park</w:t>
            </w:r>
          </w:p>
        </w:tc>
        <w:tc>
          <w:tcPr>
            <w:tcW w:w="1260" w:type="dxa"/>
            <w:tcBorders>
              <w:top w:val="nil"/>
              <w:left w:val="nil"/>
              <w:bottom w:val="single" w:sz="4" w:space="0" w:color="auto"/>
              <w:right w:val="single" w:sz="4" w:space="0" w:color="auto"/>
            </w:tcBorders>
            <w:shd w:val="clear" w:color="auto" w:fill="auto"/>
            <w:vAlign w:val="center"/>
          </w:tcPr>
          <w:p w14:paraId="2C80B7B9" w14:textId="73FB0EB4" w:rsidR="00993E3F" w:rsidRPr="00993E3F" w:rsidRDefault="004A47CF" w:rsidP="00F50691">
            <w:pPr>
              <w:spacing w:after="0"/>
              <w:jc w:val="center"/>
              <w:rPr>
                <w:color w:val="000000"/>
                <w:szCs w:val="24"/>
              </w:rPr>
            </w:pPr>
            <w:r>
              <w:rPr>
                <w:color w:val="000000"/>
                <w:szCs w:val="24"/>
              </w:rPr>
              <w:t>14.9</w:t>
            </w:r>
            <w:r w:rsidR="00F50691">
              <w:rPr>
                <w:color w:val="000000"/>
                <w:szCs w:val="24"/>
              </w:rPr>
              <w:t xml:space="preserve"> </w:t>
            </w:r>
          </w:p>
        </w:tc>
        <w:tc>
          <w:tcPr>
            <w:tcW w:w="1350" w:type="dxa"/>
            <w:tcBorders>
              <w:top w:val="nil"/>
              <w:left w:val="nil"/>
              <w:bottom w:val="single" w:sz="4" w:space="0" w:color="auto"/>
              <w:right w:val="single" w:sz="4" w:space="0" w:color="auto"/>
            </w:tcBorders>
            <w:shd w:val="clear" w:color="auto" w:fill="auto"/>
            <w:vAlign w:val="center"/>
          </w:tcPr>
          <w:p w14:paraId="61150581" w14:textId="440D1D09" w:rsidR="00993E3F" w:rsidRPr="00993E3F" w:rsidRDefault="004A47CF" w:rsidP="004A47CF">
            <w:pPr>
              <w:spacing w:after="0"/>
              <w:jc w:val="center"/>
              <w:rPr>
                <w:color w:val="000000"/>
                <w:szCs w:val="24"/>
              </w:rPr>
            </w:pPr>
            <w:r>
              <w:rPr>
                <w:color w:val="000000"/>
                <w:szCs w:val="24"/>
              </w:rPr>
              <w:t>11.</w:t>
            </w:r>
            <w:r w:rsidR="00C10E9B">
              <w:rPr>
                <w:color w:val="000000"/>
                <w:szCs w:val="24"/>
              </w:rPr>
              <w:t>4</w:t>
            </w:r>
          </w:p>
        </w:tc>
        <w:tc>
          <w:tcPr>
            <w:tcW w:w="1530" w:type="dxa"/>
            <w:tcBorders>
              <w:top w:val="single" w:sz="4" w:space="0" w:color="auto"/>
              <w:left w:val="nil"/>
              <w:bottom w:val="single" w:sz="4" w:space="0" w:color="auto"/>
              <w:right w:val="single" w:sz="4" w:space="0" w:color="auto"/>
            </w:tcBorders>
            <w:shd w:val="clear" w:color="auto" w:fill="auto"/>
            <w:vAlign w:val="center"/>
          </w:tcPr>
          <w:p w14:paraId="7E8102C5" w14:textId="461FCDA4" w:rsidR="00993E3F" w:rsidRPr="00993E3F" w:rsidRDefault="00C10E9B" w:rsidP="00993E3F">
            <w:pPr>
              <w:spacing w:after="0"/>
              <w:jc w:val="center"/>
              <w:rPr>
                <w:color w:val="000000"/>
                <w:szCs w:val="24"/>
              </w:rPr>
            </w:pPr>
            <w:r>
              <w:rPr>
                <w:color w:val="000000"/>
                <w:szCs w:val="24"/>
              </w:rPr>
              <w:t>11.7</w:t>
            </w:r>
          </w:p>
        </w:tc>
      </w:tr>
      <w:tr w:rsidR="00993E3F" w:rsidRPr="00993E3F" w14:paraId="5BA5DE86" w14:textId="77777777" w:rsidTr="00993E3F">
        <w:trPr>
          <w:trHeight w:val="624"/>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5A782ACB" w14:textId="77777777" w:rsidR="00993E3F" w:rsidRPr="00993E3F" w:rsidRDefault="00993E3F" w:rsidP="00993E3F">
            <w:pPr>
              <w:spacing w:after="0"/>
              <w:rPr>
                <w:color w:val="000000"/>
                <w:szCs w:val="24"/>
              </w:rPr>
            </w:pPr>
            <w:r w:rsidRPr="00993E3F">
              <w:rPr>
                <w:color w:val="000000"/>
                <w:szCs w:val="24"/>
              </w:rPr>
              <w:t>North Cascades National Park &amp; Glacier Peak Wilderness</w:t>
            </w:r>
          </w:p>
        </w:tc>
        <w:tc>
          <w:tcPr>
            <w:tcW w:w="1260" w:type="dxa"/>
            <w:tcBorders>
              <w:top w:val="nil"/>
              <w:left w:val="nil"/>
              <w:bottom w:val="single" w:sz="4" w:space="0" w:color="auto"/>
              <w:right w:val="single" w:sz="4" w:space="0" w:color="auto"/>
            </w:tcBorders>
            <w:shd w:val="clear" w:color="auto" w:fill="auto"/>
            <w:vAlign w:val="center"/>
          </w:tcPr>
          <w:p w14:paraId="4F0E924D" w14:textId="4D20F195" w:rsidR="00993E3F" w:rsidRPr="00993E3F" w:rsidRDefault="00C10E9B" w:rsidP="00993E3F">
            <w:pPr>
              <w:spacing w:after="0"/>
              <w:jc w:val="center"/>
              <w:rPr>
                <w:color w:val="000000"/>
                <w:szCs w:val="24"/>
              </w:rPr>
            </w:pPr>
            <w:r>
              <w:rPr>
                <w:color w:val="000000"/>
                <w:szCs w:val="24"/>
              </w:rPr>
              <w:t>12.6</w:t>
            </w:r>
          </w:p>
        </w:tc>
        <w:tc>
          <w:tcPr>
            <w:tcW w:w="1350" w:type="dxa"/>
            <w:tcBorders>
              <w:top w:val="nil"/>
              <w:left w:val="nil"/>
              <w:bottom w:val="single" w:sz="4" w:space="0" w:color="auto"/>
              <w:right w:val="single" w:sz="4" w:space="0" w:color="auto"/>
            </w:tcBorders>
            <w:shd w:val="clear" w:color="auto" w:fill="auto"/>
            <w:vAlign w:val="center"/>
          </w:tcPr>
          <w:p w14:paraId="7D0F64AB" w14:textId="03E0B547" w:rsidR="00993E3F" w:rsidRPr="00993E3F" w:rsidRDefault="00C10E9B" w:rsidP="00993E3F">
            <w:pPr>
              <w:spacing w:after="0"/>
              <w:jc w:val="center"/>
              <w:rPr>
                <w:color w:val="000000"/>
                <w:szCs w:val="24"/>
              </w:rPr>
            </w:pPr>
            <w:r>
              <w:rPr>
                <w:color w:val="000000"/>
                <w:szCs w:val="24"/>
              </w:rPr>
              <w:t>9.6</w:t>
            </w:r>
          </w:p>
        </w:tc>
        <w:tc>
          <w:tcPr>
            <w:tcW w:w="1530" w:type="dxa"/>
            <w:tcBorders>
              <w:top w:val="nil"/>
              <w:left w:val="nil"/>
              <w:bottom w:val="single" w:sz="4" w:space="0" w:color="auto"/>
              <w:right w:val="single" w:sz="4" w:space="0" w:color="auto"/>
            </w:tcBorders>
            <w:shd w:val="clear" w:color="auto" w:fill="auto"/>
            <w:vAlign w:val="center"/>
          </w:tcPr>
          <w:p w14:paraId="5295E603" w14:textId="5E971798" w:rsidR="00993E3F" w:rsidRPr="00993E3F" w:rsidRDefault="00C10E9B" w:rsidP="00993E3F">
            <w:pPr>
              <w:spacing w:after="0"/>
              <w:jc w:val="center"/>
              <w:rPr>
                <w:color w:val="000000"/>
                <w:szCs w:val="24"/>
              </w:rPr>
            </w:pPr>
            <w:r>
              <w:rPr>
                <w:color w:val="000000"/>
                <w:szCs w:val="24"/>
              </w:rPr>
              <w:t>10.3</w:t>
            </w:r>
          </w:p>
        </w:tc>
      </w:tr>
      <w:tr w:rsidR="00993E3F" w:rsidRPr="00993E3F" w14:paraId="519EF6ED" w14:textId="77777777" w:rsidTr="00993E3F">
        <w:trPr>
          <w:trHeight w:val="312"/>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0556A7EE" w14:textId="77777777" w:rsidR="00993E3F" w:rsidRPr="00993E3F" w:rsidRDefault="00993E3F" w:rsidP="00993E3F">
            <w:pPr>
              <w:spacing w:after="0"/>
              <w:rPr>
                <w:color w:val="000000"/>
                <w:szCs w:val="24"/>
              </w:rPr>
            </w:pPr>
            <w:r w:rsidRPr="00993E3F">
              <w:rPr>
                <w:color w:val="000000"/>
                <w:szCs w:val="24"/>
              </w:rPr>
              <w:t>Alpine Lakes Wilderness</w:t>
            </w:r>
          </w:p>
        </w:tc>
        <w:tc>
          <w:tcPr>
            <w:tcW w:w="1260" w:type="dxa"/>
            <w:tcBorders>
              <w:top w:val="nil"/>
              <w:left w:val="nil"/>
              <w:bottom w:val="single" w:sz="4" w:space="0" w:color="auto"/>
              <w:right w:val="single" w:sz="4" w:space="0" w:color="auto"/>
            </w:tcBorders>
            <w:shd w:val="clear" w:color="auto" w:fill="auto"/>
            <w:vAlign w:val="center"/>
          </w:tcPr>
          <w:p w14:paraId="6875027E" w14:textId="657101E6" w:rsidR="00993E3F" w:rsidRPr="00993E3F" w:rsidRDefault="00C10E9B" w:rsidP="00993E3F">
            <w:pPr>
              <w:spacing w:after="0"/>
              <w:jc w:val="center"/>
              <w:rPr>
                <w:color w:val="000000"/>
                <w:szCs w:val="24"/>
              </w:rPr>
            </w:pPr>
            <w:r>
              <w:rPr>
                <w:color w:val="000000"/>
                <w:szCs w:val="24"/>
              </w:rPr>
              <w:t>15.4</w:t>
            </w:r>
          </w:p>
        </w:tc>
        <w:tc>
          <w:tcPr>
            <w:tcW w:w="1350" w:type="dxa"/>
            <w:tcBorders>
              <w:top w:val="nil"/>
              <w:left w:val="nil"/>
              <w:bottom w:val="single" w:sz="4" w:space="0" w:color="auto"/>
              <w:right w:val="single" w:sz="4" w:space="0" w:color="auto"/>
            </w:tcBorders>
            <w:shd w:val="clear" w:color="auto" w:fill="auto"/>
            <w:vAlign w:val="center"/>
          </w:tcPr>
          <w:p w14:paraId="6BED7BFB" w14:textId="3B62D309" w:rsidR="00993E3F" w:rsidRPr="00993E3F" w:rsidRDefault="00C10E9B" w:rsidP="00993E3F">
            <w:pPr>
              <w:spacing w:after="0"/>
              <w:jc w:val="center"/>
              <w:rPr>
                <w:color w:val="000000"/>
                <w:szCs w:val="24"/>
              </w:rPr>
            </w:pPr>
            <w:r>
              <w:rPr>
                <w:color w:val="000000"/>
                <w:szCs w:val="24"/>
              </w:rPr>
              <w:t>11.8</w:t>
            </w:r>
          </w:p>
        </w:tc>
        <w:tc>
          <w:tcPr>
            <w:tcW w:w="1530" w:type="dxa"/>
            <w:tcBorders>
              <w:top w:val="nil"/>
              <w:left w:val="nil"/>
              <w:bottom w:val="single" w:sz="4" w:space="0" w:color="auto"/>
              <w:right w:val="single" w:sz="4" w:space="0" w:color="auto"/>
            </w:tcBorders>
            <w:shd w:val="clear" w:color="auto" w:fill="auto"/>
            <w:vAlign w:val="center"/>
          </w:tcPr>
          <w:p w14:paraId="10BA2EB8" w14:textId="5946CB1F" w:rsidR="00993E3F" w:rsidRPr="00993E3F" w:rsidRDefault="00C10E9B" w:rsidP="00993E3F">
            <w:pPr>
              <w:spacing w:after="0"/>
              <w:jc w:val="center"/>
              <w:rPr>
                <w:color w:val="000000"/>
                <w:szCs w:val="24"/>
              </w:rPr>
            </w:pPr>
            <w:r>
              <w:rPr>
                <w:color w:val="000000"/>
                <w:szCs w:val="24"/>
              </w:rPr>
              <w:t>12.1</w:t>
            </w:r>
          </w:p>
        </w:tc>
      </w:tr>
      <w:tr w:rsidR="00993E3F" w:rsidRPr="00993E3F" w14:paraId="23D0F3A8" w14:textId="77777777" w:rsidTr="00993E3F">
        <w:trPr>
          <w:trHeight w:val="312"/>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5A73B0C5" w14:textId="77777777" w:rsidR="00993E3F" w:rsidRPr="00993E3F" w:rsidRDefault="00993E3F" w:rsidP="00993E3F">
            <w:pPr>
              <w:spacing w:after="0"/>
              <w:rPr>
                <w:color w:val="000000"/>
                <w:szCs w:val="24"/>
              </w:rPr>
            </w:pPr>
            <w:r w:rsidRPr="00993E3F">
              <w:rPr>
                <w:color w:val="000000"/>
                <w:szCs w:val="24"/>
              </w:rPr>
              <w:t>Mount Rainier National Park</w:t>
            </w:r>
          </w:p>
        </w:tc>
        <w:tc>
          <w:tcPr>
            <w:tcW w:w="1260" w:type="dxa"/>
            <w:tcBorders>
              <w:top w:val="nil"/>
              <w:left w:val="nil"/>
              <w:bottom w:val="single" w:sz="4" w:space="0" w:color="auto"/>
              <w:right w:val="single" w:sz="4" w:space="0" w:color="auto"/>
            </w:tcBorders>
            <w:shd w:val="clear" w:color="auto" w:fill="auto"/>
            <w:vAlign w:val="center"/>
          </w:tcPr>
          <w:p w14:paraId="23516B22" w14:textId="0BEB4FB6" w:rsidR="00993E3F" w:rsidRPr="00993E3F" w:rsidRDefault="00C10E9B" w:rsidP="00993E3F">
            <w:pPr>
              <w:spacing w:after="0"/>
              <w:jc w:val="center"/>
              <w:rPr>
                <w:color w:val="000000"/>
                <w:szCs w:val="24"/>
              </w:rPr>
            </w:pPr>
            <w:r>
              <w:rPr>
                <w:color w:val="000000"/>
                <w:szCs w:val="24"/>
              </w:rPr>
              <w:t>16.5</w:t>
            </w:r>
          </w:p>
        </w:tc>
        <w:tc>
          <w:tcPr>
            <w:tcW w:w="1350" w:type="dxa"/>
            <w:tcBorders>
              <w:top w:val="nil"/>
              <w:left w:val="nil"/>
              <w:bottom w:val="single" w:sz="4" w:space="0" w:color="auto"/>
              <w:right w:val="single" w:sz="4" w:space="0" w:color="auto"/>
            </w:tcBorders>
            <w:shd w:val="clear" w:color="auto" w:fill="auto"/>
            <w:vAlign w:val="center"/>
          </w:tcPr>
          <w:p w14:paraId="0587AA9B" w14:textId="5D5DBEB9" w:rsidR="00993E3F" w:rsidRPr="00993E3F" w:rsidRDefault="00C10E9B" w:rsidP="00993E3F">
            <w:pPr>
              <w:spacing w:after="0"/>
              <w:jc w:val="center"/>
              <w:rPr>
                <w:color w:val="000000"/>
                <w:szCs w:val="24"/>
              </w:rPr>
            </w:pPr>
            <w:r>
              <w:rPr>
                <w:color w:val="000000"/>
                <w:szCs w:val="24"/>
              </w:rPr>
              <w:t>11.9</w:t>
            </w:r>
          </w:p>
        </w:tc>
        <w:tc>
          <w:tcPr>
            <w:tcW w:w="1530" w:type="dxa"/>
            <w:tcBorders>
              <w:top w:val="nil"/>
              <w:left w:val="nil"/>
              <w:bottom w:val="single" w:sz="4" w:space="0" w:color="auto"/>
              <w:right w:val="single" w:sz="4" w:space="0" w:color="auto"/>
            </w:tcBorders>
            <w:shd w:val="clear" w:color="auto" w:fill="auto"/>
            <w:vAlign w:val="center"/>
          </w:tcPr>
          <w:p w14:paraId="40A8B913" w14:textId="706AB597" w:rsidR="00993E3F" w:rsidRPr="00993E3F" w:rsidRDefault="00C10E9B" w:rsidP="00993E3F">
            <w:pPr>
              <w:spacing w:after="0"/>
              <w:jc w:val="center"/>
              <w:rPr>
                <w:color w:val="000000"/>
                <w:szCs w:val="24"/>
              </w:rPr>
            </w:pPr>
            <w:r>
              <w:rPr>
                <w:color w:val="000000"/>
                <w:szCs w:val="24"/>
              </w:rPr>
              <w:t>13</w:t>
            </w:r>
          </w:p>
        </w:tc>
      </w:tr>
      <w:tr w:rsidR="00993E3F" w:rsidRPr="00993E3F" w14:paraId="28999607" w14:textId="77777777" w:rsidTr="00993E3F">
        <w:trPr>
          <w:trHeight w:val="624"/>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22204122" w14:textId="77777777" w:rsidR="00993E3F" w:rsidRPr="00993E3F" w:rsidRDefault="00993E3F" w:rsidP="00993E3F">
            <w:pPr>
              <w:spacing w:after="0"/>
              <w:rPr>
                <w:color w:val="000000"/>
                <w:szCs w:val="24"/>
              </w:rPr>
            </w:pPr>
            <w:r w:rsidRPr="00993E3F">
              <w:rPr>
                <w:color w:val="000000"/>
                <w:szCs w:val="24"/>
              </w:rPr>
              <w:t>Goat Rocks Wilderness &amp; Mount Adams Wilderness</w:t>
            </w:r>
          </w:p>
        </w:tc>
        <w:tc>
          <w:tcPr>
            <w:tcW w:w="1260" w:type="dxa"/>
            <w:tcBorders>
              <w:top w:val="nil"/>
              <w:left w:val="nil"/>
              <w:bottom w:val="single" w:sz="4" w:space="0" w:color="auto"/>
              <w:right w:val="single" w:sz="4" w:space="0" w:color="auto"/>
            </w:tcBorders>
            <w:shd w:val="clear" w:color="auto" w:fill="auto"/>
            <w:vAlign w:val="center"/>
          </w:tcPr>
          <w:p w14:paraId="4A6F8BAB" w14:textId="48C561C2" w:rsidR="00993E3F" w:rsidRPr="00993E3F" w:rsidRDefault="00C10E9B" w:rsidP="00993E3F">
            <w:pPr>
              <w:spacing w:after="0"/>
              <w:jc w:val="center"/>
              <w:rPr>
                <w:color w:val="000000"/>
                <w:szCs w:val="24"/>
              </w:rPr>
            </w:pPr>
            <w:r>
              <w:rPr>
                <w:color w:val="000000"/>
                <w:szCs w:val="24"/>
              </w:rPr>
              <w:t>10.5</w:t>
            </w:r>
          </w:p>
        </w:tc>
        <w:tc>
          <w:tcPr>
            <w:tcW w:w="1350" w:type="dxa"/>
            <w:tcBorders>
              <w:top w:val="nil"/>
              <w:left w:val="nil"/>
              <w:bottom w:val="single" w:sz="4" w:space="0" w:color="auto"/>
              <w:right w:val="single" w:sz="4" w:space="0" w:color="auto"/>
            </w:tcBorders>
            <w:shd w:val="clear" w:color="auto" w:fill="auto"/>
            <w:vAlign w:val="center"/>
          </w:tcPr>
          <w:p w14:paraId="344E028D" w14:textId="57442BB6" w:rsidR="00993E3F" w:rsidRPr="00993E3F" w:rsidRDefault="00C10E9B" w:rsidP="00993E3F">
            <w:pPr>
              <w:spacing w:after="0"/>
              <w:jc w:val="center"/>
              <w:rPr>
                <w:color w:val="000000"/>
                <w:szCs w:val="24"/>
              </w:rPr>
            </w:pPr>
            <w:r>
              <w:rPr>
                <w:color w:val="000000"/>
                <w:szCs w:val="24"/>
              </w:rPr>
              <w:t>7.5</w:t>
            </w:r>
          </w:p>
        </w:tc>
        <w:tc>
          <w:tcPr>
            <w:tcW w:w="1530" w:type="dxa"/>
            <w:tcBorders>
              <w:top w:val="nil"/>
              <w:left w:val="nil"/>
              <w:bottom w:val="single" w:sz="4" w:space="0" w:color="auto"/>
              <w:right w:val="single" w:sz="4" w:space="0" w:color="auto"/>
            </w:tcBorders>
            <w:shd w:val="clear" w:color="auto" w:fill="auto"/>
            <w:vAlign w:val="center"/>
          </w:tcPr>
          <w:p w14:paraId="2FC4B67D" w14:textId="6D4DD5F5" w:rsidR="00993E3F" w:rsidRPr="00993E3F" w:rsidRDefault="00C10E9B" w:rsidP="00993E3F">
            <w:pPr>
              <w:spacing w:after="0"/>
              <w:jc w:val="center"/>
              <w:rPr>
                <w:color w:val="000000"/>
                <w:szCs w:val="24"/>
              </w:rPr>
            </w:pPr>
            <w:r>
              <w:rPr>
                <w:color w:val="000000"/>
                <w:szCs w:val="24"/>
              </w:rPr>
              <w:t>8.7</w:t>
            </w:r>
          </w:p>
        </w:tc>
      </w:tr>
      <w:tr w:rsidR="00993E3F" w:rsidRPr="00993E3F" w14:paraId="1CFFF9D2" w14:textId="77777777" w:rsidTr="00993E3F">
        <w:trPr>
          <w:trHeight w:val="312"/>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271D625C" w14:textId="785981D6" w:rsidR="00993E3F" w:rsidRPr="00993E3F" w:rsidRDefault="00993E3F" w:rsidP="00993E3F">
            <w:pPr>
              <w:spacing w:after="0"/>
              <w:rPr>
                <w:color w:val="000000"/>
                <w:szCs w:val="24"/>
              </w:rPr>
            </w:pPr>
            <w:r w:rsidRPr="00993E3F">
              <w:rPr>
                <w:color w:val="000000"/>
                <w:szCs w:val="24"/>
              </w:rPr>
              <w:t>Pasayten Wilderness</w:t>
            </w:r>
            <w:r w:rsidR="00F50691">
              <w:rPr>
                <w:color w:val="000000"/>
                <w:szCs w:val="24"/>
              </w:rPr>
              <w:t xml:space="preserve"> (more evaluation needed)</w:t>
            </w:r>
          </w:p>
        </w:tc>
        <w:tc>
          <w:tcPr>
            <w:tcW w:w="1260" w:type="dxa"/>
            <w:tcBorders>
              <w:top w:val="nil"/>
              <w:left w:val="nil"/>
              <w:bottom w:val="single" w:sz="4" w:space="0" w:color="auto"/>
              <w:right w:val="single" w:sz="4" w:space="0" w:color="auto"/>
            </w:tcBorders>
            <w:shd w:val="clear" w:color="auto" w:fill="auto"/>
            <w:vAlign w:val="center"/>
          </w:tcPr>
          <w:p w14:paraId="2D5338C4" w14:textId="5E1606F9" w:rsidR="00993E3F" w:rsidRPr="00993E3F" w:rsidRDefault="00C10E9B" w:rsidP="00993E3F">
            <w:pPr>
              <w:spacing w:after="0"/>
              <w:jc w:val="center"/>
              <w:rPr>
                <w:color w:val="000000"/>
                <w:szCs w:val="24"/>
              </w:rPr>
            </w:pPr>
            <w:r>
              <w:rPr>
                <w:color w:val="000000"/>
                <w:szCs w:val="24"/>
              </w:rPr>
              <w:t>10.4</w:t>
            </w:r>
          </w:p>
        </w:tc>
        <w:tc>
          <w:tcPr>
            <w:tcW w:w="1350" w:type="dxa"/>
            <w:tcBorders>
              <w:top w:val="nil"/>
              <w:left w:val="nil"/>
              <w:bottom w:val="single" w:sz="4" w:space="0" w:color="auto"/>
              <w:right w:val="single" w:sz="4" w:space="0" w:color="auto"/>
            </w:tcBorders>
            <w:shd w:val="clear" w:color="auto" w:fill="auto"/>
            <w:vAlign w:val="center"/>
          </w:tcPr>
          <w:p w14:paraId="6CB58CC5" w14:textId="0E1658C0" w:rsidR="00993E3F" w:rsidRPr="00993E3F" w:rsidRDefault="00C10E9B" w:rsidP="00993E3F">
            <w:pPr>
              <w:spacing w:after="0"/>
              <w:jc w:val="center"/>
              <w:rPr>
                <w:color w:val="000000"/>
                <w:szCs w:val="24"/>
              </w:rPr>
            </w:pPr>
            <w:r>
              <w:rPr>
                <w:color w:val="000000"/>
                <w:szCs w:val="24"/>
              </w:rPr>
              <w:t>9.1</w:t>
            </w:r>
          </w:p>
        </w:tc>
        <w:tc>
          <w:tcPr>
            <w:tcW w:w="1530" w:type="dxa"/>
            <w:tcBorders>
              <w:top w:val="nil"/>
              <w:left w:val="nil"/>
              <w:bottom w:val="single" w:sz="4" w:space="0" w:color="auto"/>
              <w:right w:val="single" w:sz="4" w:space="0" w:color="auto"/>
            </w:tcBorders>
            <w:shd w:val="clear" w:color="auto" w:fill="auto"/>
            <w:vAlign w:val="center"/>
          </w:tcPr>
          <w:p w14:paraId="0BE64C0B" w14:textId="0A576C82" w:rsidR="00993E3F" w:rsidRPr="00993E3F" w:rsidRDefault="00C10E9B" w:rsidP="00993E3F">
            <w:pPr>
              <w:spacing w:after="0"/>
              <w:jc w:val="center"/>
              <w:rPr>
                <w:color w:val="000000"/>
                <w:szCs w:val="24"/>
              </w:rPr>
            </w:pPr>
            <w:r>
              <w:rPr>
                <w:color w:val="000000"/>
                <w:szCs w:val="24"/>
              </w:rPr>
              <w:t>8.6</w:t>
            </w:r>
          </w:p>
        </w:tc>
      </w:tr>
    </w:tbl>
    <w:p w14:paraId="5D322090" w14:textId="3900A729" w:rsidR="00993E3F" w:rsidRDefault="00993E3F" w:rsidP="00993E3F"/>
    <w:p w14:paraId="6919A0D1" w14:textId="77733ED8" w:rsidR="00993E3F" w:rsidRDefault="00993E3F" w:rsidP="006B2B92">
      <w:pPr>
        <w:pStyle w:val="TableCaption"/>
      </w:pPr>
      <w:r>
        <w:lastRenderedPageBreak/>
        <w:t xml:space="preserve">Table </w:t>
      </w:r>
      <w:r w:rsidR="007F1924">
        <w:rPr>
          <w:noProof/>
        </w:rPr>
        <w:fldChar w:fldCharType="begin"/>
      </w:r>
      <w:r w:rsidR="007F1924">
        <w:rPr>
          <w:noProof/>
        </w:rPr>
        <w:instrText xml:space="preserve"> SEQ Table \* ARABIC </w:instrText>
      </w:r>
      <w:r w:rsidR="007F1924">
        <w:rPr>
          <w:noProof/>
        </w:rPr>
        <w:fldChar w:fldCharType="separate"/>
      </w:r>
      <w:r w:rsidR="003F5643">
        <w:rPr>
          <w:noProof/>
        </w:rPr>
        <w:t>2</w:t>
      </w:r>
      <w:r w:rsidR="007F1924">
        <w:rPr>
          <w:noProof/>
        </w:rPr>
        <w:fldChar w:fldCharType="end"/>
      </w:r>
      <w:r>
        <w:t xml:space="preserve">: </w:t>
      </w:r>
      <w:r w:rsidR="00F50691">
        <w:t xml:space="preserve">2028 </w:t>
      </w:r>
      <w:r w:rsidR="00B11525">
        <w:t>projections</w:t>
      </w:r>
      <w:r w:rsidR="004775C0">
        <w:t xml:space="preserve"> in</w:t>
      </w:r>
      <w:r w:rsidR="00F50691">
        <w:t xml:space="preserve"> deciview</w:t>
      </w:r>
      <w:r w:rsidR="004775C0">
        <w:t>s</w:t>
      </w:r>
      <w:r w:rsidR="00F50691">
        <w:t xml:space="preserve"> (dv)</w:t>
      </w:r>
      <w:r w:rsidRPr="00146AE4">
        <w:t xml:space="preserve"> for the </w:t>
      </w:r>
      <w:r w:rsidR="00F50691">
        <w:t>c</w:t>
      </w:r>
      <w:r>
        <w:t>learest</w:t>
      </w:r>
      <w:r w:rsidR="00F50691">
        <w:t xml:space="preserve"> d</w:t>
      </w:r>
      <w:r w:rsidRPr="00146AE4">
        <w:t>ays</w:t>
      </w:r>
    </w:p>
    <w:tbl>
      <w:tblPr>
        <w:tblW w:w="7470" w:type="dxa"/>
        <w:tblInd w:w="-5" w:type="dxa"/>
        <w:tblLook w:val="04A0" w:firstRow="1" w:lastRow="0" w:firstColumn="1" w:lastColumn="0" w:noHBand="0" w:noVBand="1"/>
      </w:tblPr>
      <w:tblGrid>
        <w:gridCol w:w="4850"/>
        <w:gridCol w:w="1270"/>
        <w:gridCol w:w="1350"/>
      </w:tblGrid>
      <w:tr w:rsidR="00993E3F" w:rsidRPr="00993E3F" w14:paraId="2BC7EBE9" w14:textId="77777777" w:rsidTr="00993E3F">
        <w:trPr>
          <w:trHeight w:val="1248"/>
        </w:trPr>
        <w:tc>
          <w:tcPr>
            <w:tcW w:w="48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30CDFD3" w14:textId="77777777" w:rsidR="00993E3F" w:rsidRPr="00993E3F" w:rsidRDefault="00993E3F" w:rsidP="00993E3F">
            <w:pPr>
              <w:spacing w:after="0"/>
              <w:jc w:val="center"/>
              <w:rPr>
                <w:b/>
                <w:bCs/>
                <w:color w:val="000000"/>
                <w:szCs w:val="24"/>
              </w:rPr>
            </w:pPr>
            <w:r w:rsidRPr="00993E3F">
              <w:rPr>
                <w:color w:val="000000"/>
                <w:szCs w:val="24"/>
              </w:rPr>
              <w:t>Mandatory Class I Areas</w:t>
            </w:r>
          </w:p>
        </w:tc>
        <w:tc>
          <w:tcPr>
            <w:tcW w:w="1260" w:type="dxa"/>
            <w:tcBorders>
              <w:top w:val="single" w:sz="4" w:space="0" w:color="auto"/>
              <w:left w:val="nil"/>
              <w:bottom w:val="single" w:sz="4" w:space="0" w:color="auto"/>
              <w:right w:val="single" w:sz="4" w:space="0" w:color="auto"/>
            </w:tcBorders>
            <w:shd w:val="clear" w:color="000000" w:fill="F2F2F2"/>
            <w:vAlign w:val="center"/>
            <w:hideMark/>
          </w:tcPr>
          <w:p w14:paraId="6FF35726" w14:textId="56C74F3E" w:rsidR="00993E3F" w:rsidRPr="00993E3F" w:rsidRDefault="00993E3F" w:rsidP="00993E3F">
            <w:pPr>
              <w:spacing w:after="0"/>
              <w:jc w:val="center"/>
              <w:rPr>
                <w:color w:val="000000"/>
                <w:szCs w:val="24"/>
              </w:rPr>
            </w:pPr>
            <w:r w:rsidRPr="00993E3F">
              <w:rPr>
                <w:color w:val="000000"/>
                <w:szCs w:val="24"/>
              </w:rPr>
              <w:t xml:space="preserve">2000-2004 </w:t>
            </w:r>
            <w:r>
              <w:rPr>
                <w:color w:val="000000"/>
                <w:szCs w:val="24"/>
              </w:rPr>
              <w:t>Baseline Conditions</w:t>
            </w:r>
          </w:p>
        </w:tc>
        <w:tc>
          <w:tcPr>
            <w:tcW w:w="1350" w:type="dxa"/>
            <w:tcBorders>
              <w:top w:val="single" w:sz="4" w:space="0" w:color="auto"/>
              <w:left w:val="nil"/>
              <w:bottom w:val="single" w:sz="4" w:space="0" w:color="auto"/>
              <w:right w:val="single" w:sz="4" w:space="0" w:color="auto"/>
            </w:tcBorders>
            <w:shd w:val="clear" w:color="000000" w:fill="F2F2F2"/>
            <w:vAlign w:val="center"/>
            <w:hideMark/>
          </w:tcPr>
          <w:p w14:paraId="6563412B" w14:textId="459AB2E1" w:rsidR="00993E3F" w:rsidRPr="00993E3F" w:rsidRDefault="00993E3F" w:rsidP="003A3B7C">
            <w:pPr>
              <w:spacing w:after="0"/>
              <w:jc w:val="center"/>
              <w:rPr>
                <w:color w:val="000000"/>
                <w:szCs w:val="24"/>
              </w:rPr>
            </w:pPr>
            <w:r w:rsidRPr="00993E3F">
              <w:rPr>
                <w:color w:val="000000"/>
                <w:szCs w:val="24"/>
              </w:rPr>
              <w:t xml:space="preserve">2028 </w:t>
            </w:r>
            <w:r w:rsidR="003A3B7C">
              <w:rPr>
                <w:color w:val="000000"/>
                <w:szCs w:val="24"/>
              </w:rPr>
              <w:t>projection</w:t>
            </w:r>
          </w:p>
        </w:tc>
      </w:tr>
      <w:tr w:rsidR="00993E3F" w:rsidRPr="00993E3F" w14:paraId="57B74402" w14:textId="77777777" w:rsidTr="00993E3F">
        <w:trPr>
          <w:trHeight w:val="312"/>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2FB20297" w14:textId="77777777" w:rsidR="00993E3F" w:rsidRPr="00993E3F" w:rsidRDefault="00993E3F" w:rsidP="00993E3F">
            <w:pPr>
              <w:spacing w:after="0"/>
              <w:rPr>
                <w:color w:val="000000"/>
                <w:szCs w:val="24"/>
              </w:rPr>
            </w:pPr>
            <w:r w:rsidRPr="00993E3F">
              <w:rPr>
                <w:color w:val="000000"/>
                <w:szCs w:val="24"/>
              </w:rPr>
              <w:t>Olympic National Park</w:t>
            </w:r>
          </w:p>
        </w:tc>
        <w:tc>
          <w:tcPr>
            <w:tcW w:w="1260" w:type="dxa"/>
            <w:tcBorders>
              <w:top w:val="nil"/>
              <w:left w:val="nil"/>
              <w:bottom w:val="single" w:sz="4" w:space="0" w:color="auto"/>
              <w:right w:val="single" w:sz="4" w:space="0" w:color="auto"/>
            </w:tcBorders>
            <w:shd w:val="clear" w:color="auto" w:fill="auto"/>
            <w:vAlign w:val="center"/>
          </w:tcPr>
          <w:p w14:paraId="5B1A367E" w14:textId="56EA77E3" w:rsidR="00993E3F" w:rsidRPr="00993E3F" w:rsidRDefault="00C10E9B" w:rsidP="00993E3F">
            <w:pPr>
              <w:spacing w:after="0"/>
              <w:jc w:val="center"/>
              <w:rPr>
                <w:color w:val="000000"/>
                <w:szCs w:val="24"/>
              </w:rPr>
            </w:pPr>
            <w:r>
              <w:rPr>
                <w:color w:val="000000"/>
                <w:szCs w:val="24"/>
              </w:rPr>
              <w:t>6</w:t>
            </w:r>
          </w:p>
        </w:tc>
        <w:tc>
          <w:tcPr>
            <w:tcW w:w="1350" w:type="dxa"/>
            <w:tcBorders>
              <w:top w:val="nil"/>
              <w:left w:val="nil"/>
              <w:bottom w:val="single" w:sz="4" w:space="0" w:color="auto"/>
              <w:right w:val="single" w:sz="4" w:space="0" w:color="auto"/>
            </w:tcBorders>
            <w:shd w:val="clear" w:color="auto" w:fill="auto"/>
            <w:vAlign w:val="center"/>
          </w:tcPr>
          <w:p w14:paraId="17A95F3C" w14:textId="7C06364C" w:rsidR="00993E3F" w:rsidRPr="00993E3F" w:rsidRDefault="00C10E9B" w:rsidP="00993E3F">
            <w:pPr>
              <w:spacing w:after="0"/>
              <w:jc w:val="center"/>
              <w:rPr>
                <w:color w:val="000000"/>
                <w:szCs w:val="24"/>
              </w:rPr>
            </w:pPr>
            <w:r>
              <w:rPr>
                <w:color w:val="000000"/>
                <w:szCs w:val="24"/>
              </w:rPr>
              <w:t>3.37</w:t>
            </w:r>
          </w:p>
        </w:tc>
      </w:tr>
      <w:tr w:rsidR="00993E3F" w:rsidRPr="00993E3F" w14:paraId="1E9ED156" w14:textId="77777777" w:rsidTr="00993E3F">
        <w:trPr>
          <w:trHeight w:val="624"/>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2CB8D7F2" w14:textId="77777777" w:rsidR="00993E3F" w:rsidRPr="00993E3F" w:rsidRDefault="00993E3F" w:rsidP="00993E3F">
            <w:pPr>
              <w:spacing w:after="0"/>
              <w:rPr>
                <w:color w:val="000000"/>
                <w:szCs w:val="24"/>
              </w:rPr>
            </w:pPr>
            <w:r w:rsidRPr="00993E3F">
              <w:rPr>
                <w:color w:val="000000"/>
                <w:szCs w:val="24"/>
              </w:rPr>
              <w:t>North Cascades National Park &amp; Glacier Peak Wilderness</w:t>
            </w:r>
          </w:p>
        </w:tc>
        <w:tc>
          <w:tcPr>
            <w:tcW w:w="1260" w:type="dxa"/>
            <w:tcBorders>
              <w:top w:val="nil"/>
              <w:left w:val="nil"/>
              <w:bottom w:val="single" w:sz="4" w:space="0" w:color="auto"/>
              <w:right w:val="single" w:sz="4" w:space="0" w:color="auto"/>
            </w:tcBorders>
            <w:shd w:val="clear" w:color="auto" w:fill="auto"/>
            <w:vAlign w:val="center"/>
          </w:tcPr>
          <w:p w14:paraId="4A4122E0" w14:textId="155E04F6" w:rsidR="00993E3F" w:rsidRPr="00993E3F" w:rsidRDefault="00C10E9B" w:rsidP="00993E3F">
            <w:pPr>
              <w:spacing w:after="0"/>
              <w:jc w:val="center"/>
              <w:rPr>
                <w:color w:val="000000"/>
                <w:szCs w:val="24"/>
              </w:rPr>
            </w:pPr>
            <w:r>
              <w:rPr>
                <w:color w:val="000000"/>
                <w:szCs w:val="24"/>
              </w:rPr>
              <w:t>3.4</w:t>
            </w:r>
          </w:p>
        </w:tc>
        <w:tc>
          <w:tcPr>
            <w:tcW w:w="1350" w:type="dxa"/>
            <w:tcBorders>
              <w:top w:val="nil"/>
              <w:left w:val="nil"/>
              <w:bottom w:val="single" w:sz="4" w:space="0" w:color="auto"/>
              <w:right w:val="single" w:sz="4" w:space="0" w:color="auto"/>
            </w:tcBorders>
            <w:shd w:val="clear" w:color="auto" w:fill="auto"/>
            <w:vAlign w:val="center"/>
          </w:tcPr>
          <w:p w14:paraId="3FE3BB8C" w14:textId="52F114E0" w:rsidR="00993E3F" w:rsidRPr="00993E3F" w:rsidRDefault="00C10E9B" w:rsidP="00993E3F">
            <w:pPr>
              <w:spacing w:after="0"/>
              <w:jc w:val="center"/>
              <w:rPr>
                <w:color w:val="000000"/>
                <w:szCs w:val="24"/>
              </w:rPr>
            </w:pPr>
            <w:r>
              <w:rPr>
                <w:color w:val="000000"/>
                <w:szCs w:val="24"/>
              </w:rPr>
              <w:t>2.38</w:t>
            </w:r>
          </w:p>
        </w:tc>
      </w:tr>
      <w:tr w:rsidR="00993E3F" w:rsidRPr="00993E3F" w14:paraId="4EE83624" w14:textId="77777777" w:rsidTr="00993E3F">
        <w:trPr>
          <w:trHeight w:val="312"/>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4DD1A429" w14:textId="77777777" w:rsidR="00993E3F" w:rsidRPr="00993E3F" w:rsidRDefault="00993E3F" w:rsidP="00993E3F">
            <w:pPr>
              <w:spacing w:after="0"/>
              <w:rPr>
                <w:color w:val="000000"/>
                <w:szCs w:val="24"/>
              </w:rPr>
            </w:pPr>
            <w:r w:rsidRPr="00993E3F">
              <w:rPr>
                <w:color w:val="000000"/>
                <w:szCs w:val="24"/>
              </w:rPr>
              <w:t>Alpine Lakes Wilderness</w:t>
            </w:r>
          </w:p>
        </w:tc>
        <w:tc>
          <w:tcPr>
            <w:tcW w:w="1260" w:type="dxa"/>
            <w:tcBorders>
              <w:top w:val="nil"/>
              <w:left w:val="nil"/>
              <w:bottom w:val="single" w:sz="4" w:space="0" w:color="auto"/>
              <w:right w:val="single" w:sz="4" w:space="0" w:color="auto"/>
            </w:tcBorders>
            <w:shd w:val="clear" w:color="auto" w:fill="auto"/>
            <w:vAlign w:val="center"/>
          </w:tcPr>
          <w:p w14:paraId="7E93A384" w14:textId="05BAC878" w:rsidR="00993E3F" w:rsidRPr="00993E3F" w:rsidRDefault="00C10E9B" w:rsidP="00993E3F">
            <w:pPr>
              <w:spacing w:after="0"/>
              <w:jc w:val="center"/>
              <w:rPr>
                <w:color w:val="000000"/>
                <w:szCs w:val="24"/>
              </w:rPr>
            </w:pPr>
            <w:r>
              <w:rPr>
                <w:color w:val="000000"/>
                <w:szCs w:val="24"/>
              </w:rPr>
              <w:t>5.5</w:t>
            </w:r>
          </w:p>
        </w:tc>
        <w:tc>
          <w:tcPr>
            <w:tcW w:w="1350" w:type="dxa"/>
            <w:tcBorders>
              <w:top w:val="nil"/>
              <w:left w:val="nil"/>
              <w:bottom w:val="single" w:sz="4" w:space="0" w:color="auto"/>
              <w:right w:val="single" w:sz="4" w:space="0" w:color="auto"/>
            </w:tcBorders>
            <w:shd w:val="clear" w:color="auto" w:fill="auto"/>
            <w:vAlign w:val="center"/>
          </w:tcPr>
          <w:p w14:paraId="00F4EB01" w14:textId="44453C63" w:rsidR="00993E3F" w:rsidRPr="00993E3F" w:rsidRDefault="00A3591F" w:rsidP="00993E3F">
            <w:pPr>
              <w:spacing w:after="0"/>
              <w:jc w:val="center"/>
              <w:rPr>
                <w:color w:val="000000"/>
                <w:szCs w:val="24"/>
              </w:rPr>
            </w:pPr>
            <w:r>
              <w:rPr>
                <w:color w:val="000000"/>
                <w:szCs w:val="24"/>
              </w:rPr>
              <w:t>3.03</w:t>
            </w:r>
          </w:p>
        </w:tc>
      </w:tr>
      <w:tr w:rsidR="00993E3F" w:rsidRPr="00993E3F" w14:paraId="22A03737" w14:textId="77777777" w:rsidTr="00993E3F">
        <w:trPr>
          <w:trHeight w:val="312"/>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3D71E66F" w14:textId="77777777" w:rsidR="00993E3F" w:rsidRPr="00993E3F" w:rsidRDefault="00993E3F" w:rsidP="00993E3F">
            <w:pPr>
              <w:spacing w:after="0"/>
              <w:rPr>
                <w:color w:val="000000"/>
                <w:szCs w:val="24"/>
              </w:rPr>
            </w:pPr>
            <w:r w:rsidRPr="00993E3F">
              <w:rPr>
                <w:color w:val="000000"/>
                <w:szCs w:val="24"/>
              </w:rPr>
              <w:t>Mount Rainier National Park</w:t>
            </w:r>
          </w:p>
        </w:tc>
        <w:tc>
          <w:tcPr>
            <w:tcW w:w="1260" w:type="dxa"/>
            <w:tcBorders>
              <w:top w:val="nil"/>
              <w:left w:val="nil"/>
              <w:bottom w:val="single" w:sz="4" w:space="0" w:color="auto"/>
              <w:right w:val="single" w:sz="4" w:space="0" w:color="auto"/>
            </w:tcBorders>
            <w:shd w:val="clear" w:color="auto" w:fill="auto"/>
            <w:vAlign w:val="center"/>
          </w:tcPr>
          <w:p w14:paraId="55A21015" w14:textId="2F2A841F" w:rsidR="00993E3F" w:rsidRPr="00993E3F" w:rsidRDefault="00A3591F" w:rsidP="00993E3F">
            <w:pPr>
              <w:spacing w:after="0"/>
              <w:jc w:val="center"/>
              <w:rPr>
                <w:color w:val="000000"/>
                <w:szCs w:val="24"/>
              </w:rPr>
            </w:pPr>
            <w:r>
              <w:rPr>
                <w:color w:val="000000"/>
                <w:szCs w:val="24"/>
              </w:rPr>
              <w:t>5.5</w:t>
            </w:r>
          </w:p>
        </w:tc>
        <w:tc>
          <w:tcPr>
            <w:tcW w:w="1350" w:type="dxa"/>
            <w:tcBorders>
              <w:top w:val="nil"/>
              <w:left w:val="nil"/>
              <w:bottom w:val="single" w:sz="4" w:space="0" w:color="auto"/>
              <w:right w:val="single" w:sz="4" w:space="0" w:color="auto"/>
            </w:tcBorders>
            <w:shd w:val="clear" w:color="auto" w:fill="auto"/>
            <w:vAlign w:val="center"/>
          </w:tcPr>
          <w:p w14:paraId="454FD4B7" w14:textId="0D1B7128" w:rsidR="00993E3F" w:rsidRPr="00993E3F" w:rsidRDefault="00A3591F" w:rsidP="00993E3F">
            <w:pPr>
              <w:spacing w:after="0"/>
              <w:jc w:val="center"/>
              <w:rPr>
                <w:color w:val="000000"/>
                <w:szCs w:val="24"/>
              </w:rPr>
            </w:pPr>
            <w:r>
              <w:rPr>
                <w:color w:val="000000"/>
                <w:szCs w:val="24"/>
              </w:rPr>
              <w:t>3.68</w:t>
            </w:r>
          </w:p>
        </w:tc>
      </w:tr>
      <w:tr w:rsidR="00993E3F" w:rsidRPr="00993E3F" w14:paraId="6C27324A" w14:textId="77777777" w:rsidTr="00993E3F">
        <w:trPr>
          <w:trHeight w:val="624"/>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7772FE70" w14:textId="77777777" w:rsidR="00993E3F" w:rsidRPr="00993E3F" w:rsidRDefault="00993E3F" w:rsidP="00993E3F">
            <w:pPr>
              <w:spacing w:after="0"/>
              <w:rPr>
                <w:color w:val="000000"/>
                <w:szCs w:val="24"/>
              </w:rPr>
            </w:pPr>
            <w:r w:rsidRPr="00993E3F">
              <w:rPr>
                <w:color w:val="000000"/>
                <w:szCs w:val="24"/>
              </w:rPr>
              <w:t>Goat Rocks Wilderness &amp; Mount Adams Wilderness</w:t>
            </w:r>
          </w:p>
        </w:tc>
        <w:tc>
          <w:tcPr>
            <w:tcW w:w="1260" w:type="dxa"/>
            <w:tcBorders>
              <w:top w:val="nil"/>
              <w:left w:val="nil"/>
              <w:bottom w:val="single" w:sz="4" w:space="0" w:color="auto"/>
              <w:right w:val="single" w:sz="4" w:space="0" w:color="auto"/>
            </w:tcBorders>
            <w:shd w:val="clear" w:color="auto" w:fill="auto"/>
            <w:vAlign w:val="center"/>
          </w:tcPr>
          <w:p w14:paraId="1197F724" w14:textId="70D0C17A" w:rsidR="00993E3F" w:rsidRPr="00993E3F" w:rsidRDefault="00A3591F" w:rsidP="00993E3F">
            <w:pPr>
              <w:spacing w:after="0"/>
              <w:jc w:val="center"/>
              <w:rPr>
                <w:color w:val="000000"/>
                <w:szCs w:val="24"/>
              </w:rPr>
            </w:pPr>
            <w:r>
              <w:rPr>
                <w:color w:val="000000"/>
                <w:szCs w:val="24"/>
              </w:rPr>
              <w:t>1.7</w:t>
            </w:r>
          </w:p>
        </w:tc>
        <w:tc>
          <w:tcPr>
            <w:tcW w:w="1350" w:type="dxa"/>
            <w:tcBorders>
              <w:top w:val="nil"/>
              <w:left w:val="nil"/>
              <w:bottom w:val="single" w:sz="4" w:space="0" w:color="auto"/>
              <w:right w:val="single" w:sz="4" w:space="0" w:color="auto"/>
            </w:tcBorders>
            <w:shd w:val="clear" w:color="auto" w:fill="auto"/>
            <w:vAlign w:val="center"/>
          </w:tcPr>
          <w:p w14:paraId="0DF0DBA6" w14:textId="139B5D22" w:rsidR="00993E3F" w:rsidRPr="00993E3F" w:rsidRDefault="00A3591F" w:rsidP="00993E3F">
            <w:pPr>
              <w:spacing w:after="0"/>
              <w:jc w:val="center"/>
              <w:rPr>
                <w:color w:val="000000"/>
                <w:szCs w:val="24"/>
              </w:rPr>
            </w:pPr>
            <w:r>
              <w:rPr>
                <w:color w:val="000000"/>
                <w:szCs w:val="24"/>
              </w:rPr>
              <w:t>0.91</w:t>
            </w:r>
          </w:p>
        </w:tc>
      </w:tr>
      <w:tr w:rsidR="00993E3F" w:rsidRPr="00993E3F" w14:paraId="729ABB40" w14:textId="77777777" w:rsidTr="00993E3F">
        <w:trPr>
          <w:trHeight w:val="312"/>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36C1298F" w14:textId="77777777" w:rsidR="00993E3F" w:rsidRPr="00993E3F" w:rsidRDefault="00993E3F" w:rsidP="00993E3F">
            <w:pPr>
              <w:spacing w:after="0"/>
              <w:rPr>
                <w:color w:val="000000"/>
                <w:szCs w:val="24"/>
              </w:rPr>
            </w:pPr>
            <w:r w:rsidRPr="00993E3F">
              <w:rPr>
                <w:color w:val="000000"/>
                <w:szCs w:val="24"/>
              </w:rPr>
              <w:t>Pasayten Wilderness</w:t>
            </w:r>
          </w:p>
        </w:tc>
        <w:tc>
          <w:tcPr>
            <w:tcW w:w="1260" w:type="dxa"/>
            <w:tcBorders>
              <w:top w:val="nil"/>
              <w:left w:val="nil"/>
              <w:bottom w:val="single" w:sz="4" w:space="0" w:color="auto"/>
              <w:right w:val="single" w:sz="4" w:space="0" w:color="auto"/>
            </w:tcBorders>
            <w:shd w:val="clear" w:color="auto" w:fill="auto"/>
            <w:vAlign w:val="center"/>
          </w:tcPr>
          <w:p w14:paraId="2B642359" w14:textId="4A50A5E9" w:rsidR="00993E3F" w:rsidRPr="00993E3F" w:rsidRDefault="00A3591F" w:rsidP="00993E3F">
            <w:pPr>
              <w:spacing w:after="0"/>
              <w:jc w:val="center"/>
              <w:rPr>
                <w:color w:val="000000"/>
                <w:szCs w:val="24"/>
              </w:rPr>
            </w:pPr>
            <w:r>
              <w:rPr>
                <w:color w:val="000000"/>
                <w:szCs w:val="24"/>
              </w:rPr>
              <w:t>2.7</w:t>
            </w:r>
          </w:p>
        </w:tc>
        <w:tc>
          <w:tcPr>
            <w:tcW w:w="1350" w:type="dxa"/>
            <w:tcBorders>
              <w:top w:val="nil"/>
              <w:left w:val="nil"/>
              <w:bottom w:val="single" w:sz="4" w:space="0" w:color="auto"/>
              <w:right w:val="single" w:sz="4" w:space="0" w:color="auto"/>
            </w:tcBorders>
            <w:shd w:val="clear" w:color="auto" w:fill="auto"/>
            <w:vAlign w:val="center"/>
          </w:tcPr>
          <w:p w14:paraId="3BACE35A" w14:textId="12F9BD34" w:rsidR="00993E3F" w:rsidRPr="00993E3F" w:rsidRDefault="00A3591F" w:rsidP="00993E3F">
            <w:pPr>
              <w:spacing w:after="0"/>
              <w:jc w:val="center"/>
              <w:rPr>
                <w:color w:val="000000"/>
                <w:szCs w:val="24"/>
              </w:rPr>
            </w:pPr>
            <w:r>
              <w:rPr>
                <w:color w:val="000000"/>
                <w:szCs w:val="24"/>
              </w:rPr>
              <w:t>1.46</w:t>
            </w:r>
          </w:p>
        </w:tc>
      </w:tr>
    </w:tbl>
    <w:p w14:paraId="53E1C040" w14:textId="77777777" w:rsidR="00993E3F" w:rsidRPr="00993E3F" w:rsidRDefault="00993E3F" w:rsidP="00993E3F"/>
    <w:p w14:paraId="0685729C" w14:textId="201D8A1F" w:rsidR="00B62011" w:rsidRDefault="009902E7" w:rsidP="000F1998">
      <w:pPr>
        <w:pStyle w:val="Paragraph"/>
      </w:pPr>
      <w:r w:rsidRPr="005F2203">
        <w:t xml:space="preserve">In establishing RPG for the </w:t>
      </w:r>
      <w:r w:rsidR="00983D49">
        <w:t>MID</w:t>
      </w:r>
      <w:r w:rsidRPr="005F2203">
        <w:t>, Ecology cons</w:t>
      </w:r>
      <w:r w:rsidR="00DF64D7">
        <w:t xml:space="preserve">idered controls on the books </w:t>
      </w:r>
      <w:r w:rsidR="000F1998">
        <w:t xml:space="preserve">and </w:t>
      </w:r>
      <w:r w:rsidRPr="005F2203">
        <w:t>impact of out-o</w:t>
      </w:r>
      <w:r w:rsidR="001D05DA" w:rsidRPr="005F2203">
        <w:t>f</w:t>
      </w:r>
      <w:r w:rsidRPr="005F2203">
        <w:t>-state emissions.</w:t>
      </w:r>
      <w:r w:rsidR="00D02704">
        <w:t xml:space="preserve">  </w:t>
      </w:r>
    </w:p>
    <w:p w14:paraId="068572A0" w14:textId="67768791" w:rsidR="00332A34" w:rsidRDefault="00FF78FB" w:rsidP="000F1998">
      <w:pPr>
        <w:pStyle w:val="Paragraph"/>
      </w:pPr>
      <w:r>
        <w:t>Ecology’s</w:t>
      </w:r>
      <w:r w:rsidR="009902E7" w:rsidRPr="005F2203">
        <w:t xml:space="preserve"> analysis </w:t>
      </w:r>
      <w:r>
        <w:t xml:space="preserve">of the state’s </w:t>
      </w:r>
      <w:r w:rsidR="006C1F89">
        <w:t>Class I Areas</w:t>
      </w:r>
      <w:r>
        <w:t xml:space="preserve"> </w:t>
      </w:r>
      <w:r w:rsidR="009902E7" w:rsidRPr="005F2203">
        <w:t>determined that emissions from Canada play a significant role</w:t>
      </w:r>
      <w:r w:rsidR="003A3B7C">
        <w:t xml:space="preserve">. </w:t>
      </w:r>
      <w:r w:rsidR="009902E7" w:rsidRPr="005F2203">
        <w:t xml:space="preserve">Likewise, Pacific </w:t>
      </w:r>
      <w:r w:rsidR="009B38A0">
        <w:t>o</w:t>
      </w:r>
      <w:r w:rsidR="009902E7" w:rsidRPr="005F2203">
        <w:t xml:space="preserve">ffshore emissions play a significant role in all </w:t>
      </w:r>
      <w:r w:rsidR="004612D7" w:rsidRPr="005F2203">
        <w:t xml:space="preserve">mandatory </w:t>
      </w:r>
      <w:r w:rsidR="009902E7" w:rsidRPr="005F2203">
        <w:t>Class I Are</w:t>
      </w:r>
      <w:r w:rsidR="003A3B7C">
        <w:t xml:space="preserve">as except Pasayten Wilderness. </w:t>
      </w:r>
    </w:p>
    <w:p w14:paraId="068572A2" w14:textId="05601E13" w:rsidR="009902E7" w:rsidRDefault="00332A34" w:rsidP="000F1998">
      <w:pPr>
        <w:pStyle w:val="Paragraph"/>
      </w:pPr>
      <w:r w:rsidRPr="005F2203">
        <w:t xml:space="preserve">Three </w:t>
      </w:r>
      <w:r w:rsidR="009B38A0">
        <w:t xml:space="preserve">mandatory </w:t>
      </w:r>
      <w:r w:rsidR="00DC28D2" w:rsidRPr="005F2203">
        <w:t>Class I Areas — North Cascades N</w:t>
      </w:r>
      <w:r w:rsidRPr="005F2203">
        <w:t>ational Park, Glacier Peak Wilderness, and Pasayten Wilderness —</w:t>
      </w:r>
      <w:r w:rsidR="00DC28D2" w:rsidRPr="005F2203">
        <w:t xml:space="preserve"> are significantly impacted by </w:t>
      </w:r>
      <w:r w:rsidR="000F1998">
        <w:t>prescribed</w:t>
      </w:r>
      <w:r w:rsidR="003A3B7C">
        <w:t xml:space="preserve"> fire.</w:t>
      </w:r>
      <w:r w:rsidR="00DC28D2" w:rsidRPr="005F2203">
        <w:t xml:space="preserve"> WRAP’s analysis projected baseline </w:t>
      </w:r>
      <w:r w:rsidR="009560DF" w:rsidRPr="005F2203">
        <w:t xml:space="preserve">period fire emissions </w:t>
      </w:r>
      <w:r w:rsidR="00DC28D2" w:rsidRPr="005F2203">
        <w:t>to 20</w:t>
      </w:r>
      <w:r w:rsidR="000F1998">
        <w:t>2</w:t>
      </w:r>
      <w:r w:rsidR="00DC28D2" w:rsidRPr="005F2203">
        <w:t>8 without an</w:t>
      </w:r>
      <w:r w:rsidR="003A3B7C">
        <w:t>y change.</w:t>
      </w:r>
      <w:r w:rsidR="00DC28D2" w:rsidRPr="005F2203">
        <w:t xml:space="preserve"> </w:t>
      </w:r>
      <w:r w:rsidR="00FD777A">
        <w:t xml:space="preserve">If </w:t>
      </w:r>
      <w:r w:rsidR="00FD049E">
        <w:t xml:space="preserve">such </w:t>
      </w:r>
      <w:r w:rsidR="00FD777A">
        <w:t>projections are assumed to be reasonable estimates of the impacts of fire in 20</w:t>
      </w:r>
      <w:r w:rsidR="000F1998">
        <w:t>2</w:t>
      </w:r>
      <w:r w:rsidR="00FD777A">
        <w:t>8, t</w:t>
      </w:r>
      <w:r w:rsidR="00DC28D2" w:rsidRPr="005F2203">
        <w:t>he magni</w:t>
      </w:r>
      <w:r w:rsidR="003A3B7C">
        <w:t>tude of fire impacts are very large</w:t>
      </w:r>
      <w:r w:rsidR="00DC28D2" w:rsidRPr="005F2203">
        <w:t xml:space="preserve"> </w:t>
      </w:r>
      <w:r w:rsidR="003A3B7C">
        <w:t xml:space="preserve">and </w:t>
      </w:r>
      <w:r w:rsidR="00DC28D2" w:rsidRPr="005F2203">
        <w:t xml:space="preserve">natural </w:t>
      </w:r>
      <w:r w:rsidR="003A3B7C">
        <w:t>conditions may need to be reinterpreted</w:t>
      </w:r>
      <w:r w:rsidR="00DC28D2" w:rsidRPr="005F2203">
        <w:t xml:space="preserve"> to allow </w:t>
      </w:r>
      <w:r w:rsidR="003A3B7C">
        <w:t>for increased smoke impacts.</w:t>
      </w:r>
    </w:p>
    <w:p w14:paraId="068572A4" w14:textId="36F39B1A" w:rsidR="00B93BAB" w:rsidRPr="005F2203" w:rsidRDefault="00DC28D2" w:rsidP="000F1998">
      <w:pPr>
        <w:pStyle w:val="Paragraph"/>
      </w:pPr>
      <w:r w:rsidRPr="005F2203">
        <w:t xml:space="preserve">Under the </w:t>
      </w:r>
      <w:r w:rsidR="00226E47">
        <w:t>RHR</w:t>
      </w:r>
      <w:r w:rsidR="004612D7" w:rsidRPr="005F2203">
        <w:t>,</w:t>
      </w:r>
      <w:r w:rsidR="003F506D" w:rsidRPr="005F2203">
        <w:t xml:space="preserve"> RPG for the </w:t>
      </w:r>
      <w:r w:rsidR="000F3E97">
        <w:t>c</w:t>
      </w:r>
      <w:r w:rsidR="003A3B7C">
        <w:t>learest da</w:t>
      </w:r>
      <w:r w:rsidR="003B11E9">
        <w:t>ys</w:t>
      </w:r>
      <w:r w:rsidR="003F506D" w:rsidRPr="005F2203">
        <w:t xml:space="preserve"> are required to ensur</w:t>
      </w:r>
      <w:r w:rsidR="003A3B7C">
        <w:t>e no degradation of visibility.</w:t>
      </w:r>
      <w:r w:rsidR="003F506D" w:rsidRPr="005F2203">
        <w:t xml:space="preserve"> Ecology set the RPG at baseline visibility conditions</w:t>
      </w:r>
      <w:r w:rsidR="00E23A54">
        <w:t>.</w:t>
      </w:r>
      <w:r w:rsidR="003F506D" w:rsidRPr="005F2203">
        <w:t xml:space="preserve"> </w:t>
      </w:r>
      <w:r w:rsidR="00E23A54">
        <w:t>T</w:t>
      </w:r>
      <w:r w:rsidR="003F506D" w:rsidRPr="005F2203">
        <w:t xml:space="preserve">he WRAP’s </w:t>
      </w:r>
      <w:r w:rsidR="00E23A54">
        <w:t xml:space="preserve">modeling </w:t>
      </w:r>
      <w:r w:rsidR="003F506D" w:rsidRPr="005F2203">
        <w:t xml:space="preserve">analysis </w:t>
      </w:r>
      <w:r w:rsidR="00E23A54">
        <w:t>indicates</w:t>
      </w:r>
      <w:r w:rsidR="003F506D" w:rsidRPr="005F2203">
        <w:t xml:space="preserve"> the</w:t>
      </w:r>
      <w:r w:rsidR="00E23A54">
        <w:t>se</w:t>
      </w:r>
      <w:r w:rsidR="003F506D" w:rsidRPr="005F2203">
        <w:t xml:space="preserve"> goals </w:t>
      </w:r>
      <w:r w:rsidR="00E23A54">
        <w:t>will</w:t>
      </w:r>
      <w:r w:rsidR="003F506D" w:rsidRPr="005F2203">
        <w:t xml:space="preserve"> be met</w:t>
      </w:r>
      <w:r w:rsidR="00E23A54">
        <w:t>.</w:t>
      </w:r>
      <w:r w:rsidR="003F506D" w:rsidRPr="005F2203">
        <w:t xml:space="preserve"> </w:t>
      </w:r>
    </w:p>
    <w:sectPr w:rsidR="00B93BAB" w:rsidRPr="005F2203" w:rsidSect="00B92C96">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F1E3F" w14:textId="77777777" w:rsidR="00542DCA" w:rsidRDefault="00542DCA" w:rsidP="00FE3C82">
      <w:r>
        <w:separator/>
      </w:r>
    </w:p>
  </w:endnote>
  <w:endnote w:type="continuationSeparator" w:id="0">
    <w:p w14:paraId="4E1987C8" w14:textId="77777777" w:rsidR="00542DCA" w:rsidRDefault="00542DCA" w:rsidP="00FE3C82">
      <w:r>
        <w:continuationSeparator/>
      </w:r>
    </w:p>
  </w:endnote>
  <w:endnote w:type="continuationNotice" w:id="1">
    <w:p w14:paraId="389022CF" w14:textId="77777777" w:rsidR="00542DCA" w:rsidRDefault="00542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0B3F6" w14:textId="77777777" w:rsidR="00542DCA" w:rsidRDefault="00542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5058"/>
      <w:docPartObj>
        <w:docPartGallery w:val="Page Numbers (Bottom of Page)"/>
        <w:docPartUnique/>
      </w:docPartObj>
    </w:sdtPr>
    <w:sdtEndPr/>
    <w:sdtContent>
      <w:p w14:paraId="068572C4" w14:textId="685E2E8B" w:rsidR="00542DCA" w:rsidRPr="00E454F4" w:rsidRDefault="00542DCA" w:rsidP="00FE3C82">
        <w:pPr>
          <w:jc w:val="center"/>
        </w:pPr>
        <w:r>
          <w:fldChar w:fldCharType="begin"/>
        </w:r>
        <w:r>
          <w:instrText xml:space="preserve"> PAGE   \* MERGEFORMAT </w:instrText>
        </w:r>
        <w:r>
          <w:fldChar w:fldCharType="separate"/>
        </w:r>
        <w:r w:rsidR="00973E3A">
          <w:rPr>
            <w:noProof/>
          </w:rPr>
          <w:t>1</w:t>
        </w:r>
        <w:r>
          <w:rPr>
            <w:noProof/>
          </w:rPr>
          <w:fldChar w:fldCharType="end"/>
        </w:r>
      </w:p>
    </w:sdtContent>
  </w:sdt>
  <w:p w14:paraId="068572C5" w14:textId="77777777" w:rsidR="00542DCA" w:rsidRDefault="00542DCA" w:rsidP="00FE3C8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0F84" w14:textId="77777777" w:rsidR="00542DCA" w:rsidRDefault="00542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AE4FA" w14:textId="77777777" w:rsidR="00542DCA" w:rsidRDefault="00542DCA" w:rsidP="00FE3C82">
      <w:r>
        <w:separator/>
      </w:r>
    </w:p>
  </w:footnote>
  <w:footnote w:type="continuationSeparator" w:id="0">
    <w:p w14:paraId="0124B141" w14:textId="77777777" w:rsidR="00542DCA" w:rsidRDefault="00542DCA" w:rsidP="00FE3C82">
      <w:r>
        <w:continuationSeparator/>
      </w:r>
    </w:p>
  </w:footnote>
  <w:footnote w:type="continuationNotice" w:id="1">
    <w:p w14:paraId="52EC44DB" w14:textId="77777777" w:rsidR="00542DCA" w:rsidRDefault="00542D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5F5E7" w14:textId="46B65DF4" w:rsidR="00542DCA" w:rsidRDefault="00973E3A">
    <w:pPr>
      <w:pStyle w:val="Header"/>
    </w:pPr>
    <w:r>
      <w:rPr>
        <w:noProof/>
      </w:rPr>
      <w:pict w14:anchorId="77D879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53532"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572C3" w14:textId="25C66A01" w:rsidR="00542DCA" w:rsidRPr="00BC1B21" w:rsidRDefault="00973E3A" w:rsidP="00FE3C82">
    <w:pPr>
      <w:jc w:val="right"/>
      <w:rPr>
        <w:sz w:val="20"/>
      </w:rPr>
    </w:pPr>
    <w:r>
      <w:rPr>
        <w:noProof/>
      </w:rPr>
      <w:pict w14:anchorId="1429E1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53533"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42DCA">
      <w:rPr>
        <w:i/>
        <w:sz w:val="20"/>
      </w:rPr>
      <w:t>Draft</w:t>
    </w:r>
    <w:r w:rsidR="00542DCA" w:rsidRPr="00BC1B21">
      <w:rPr>
        <w:i/>
        <w:sz w:val="20"/>
      </w:rPr>
      <w:t xml:space="preserve"> </w:t>
    </w:r>
    <w:r w:rsidR="00542DCA">
      <w:rPr>
        <w:sz w:val="20"/>
      </w:rPr>
      <w:t>September</w:t>
    </w:r>
    <w:r w:rsidR="00542DCA" w:rsidRPr="00BC1B21">
      <w:rPr>
        <w:sz w:val="20"/>
      </w:rPr>
      <w:t xml:space="preserve"> 20</w:t>
    </w:r>
    <w:r w:rsidR="00542DCA">
      <w:rPr>
        <w:sz w:val="20"/>
      </w:rPr>
      <w:t>2</w:t>
    </w:r>
    <w:r w:rsidR="00542DCA" w:rsidRPr="00BC1B21">
      <w:rPr>
        <w:sz w:val="20"/>
      </w:rPr>
      <w:t>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9B801" w14:textId="111CEDAD" w:rsidR="00542DCA" w:rsidRDefault="00973E3A">
    <w:pPr>
      <w:pStyle w:val="Header"/>
    </w:pPr>
    <w:r>
      <w:rPr>
        <w:noProof/>
      </w:rPr>
      <w:pict w14:anchorId="67039F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53531"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A697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2250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3C79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287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200C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E61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085F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DC23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3C6A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C457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80606"/>
    <w:multiLevelType w:val="hybridMultilevel"/>
    <w:tmpl w:val="7A127944"/>
    <w:lvl w:ilvl="0" w:tplc="04090001">
      <w:start w:val="1"/>
      <w:numFmt w:val="bullet"/>
      <w:lvlText w:val=""/>
      <w:lvlJc w:val="left"/>
      <w:pPr>
        <w:ind w:left="802" w:hanging="360"/>
      </w:pPr>
      <w:rPr>
        <w:rFonts w:ascii="Symbol" w:hAnsi="Symbol" w:hint="default"/>
      </w:rPr>
    </w:lvl>
    <w:lvl w:ilvl="1" w:tplc="04090003">
      <w:start w:val="1"/>
      <w:numFmt w:val="bullet"/>
      <w:lvlText w:val="o"/>
      <w:lvlJc w:val="left"/>
      <w:pPr>
        <w:ind w:left="1522" w:hanging="360"/>
      </w:pPr>
      <w:rPr>
        <w:rFonts w:ascii="Courier New" w:hAnsi="Courier New" w:cs="Courier New" w:hint="default"/>
      </w:rPr>
    </w:lvl>
    <w:lvl w:ilvl="2" w:tplc="04090005">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1" w15:restartNumberingAfterBreak="0">
    <w:nsid w:val="20A04F92"/>
    <w:multiLevelType w:val="hybridMultilevel"/>
    <w:tmpl w:val="BCA0EA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FB1DD6"/>
    <w:multiLevelType w:val="hybridMultilevel"/>
    <w:tmpl w:val="90D8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51547"/>
    <w:multiLevelType w:val="hybridMultilevel"/>
    <w:tmpl w:val="EE7A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93B3C"/>
    <w:multiLevelType w:val="multilevel"/>
    <w:tmpl w:val="0409001D"/>
    <w:styleLink w:val="Appendice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upp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2D67F3D"/>
    <w:multiLevelType w:val="hybridMultilevel"/>
    <w:tmpl w:val="F82C6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F1530"/>
    <w:multiLevelType w:val="hybridMultilevel"/>
    <w:tmpl w:val="2F2E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B1AE1"/>
    <w:multiLevelType w:val="hybridMultilevel"/>
    <w:tmpl w:val="3D6A54F8"/>
    <w:lvl w:ilvl="0" w:tplc="3822E65E">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24749C"/>
    <w:multiLevelType w:val="hybridMultilevel"/>
    <w:tmpl w:val="990A8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585B15"/>
    <w:multiLevelType w:val="hybridMultilevel"/>
    <w:tmpl w:val="FC9A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B6379"/>
    <w:multiLevelType w:val="hybridMultilevel"/>
    <w:tmpl w:val="E48C72EE"/>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1" w15:restartNumberingAfterBreak="0">
    <w:nsid w:val="50785BA4"/>
    <w:multiLevelType w:val="hybridMultilevel"/>
    <w:tmpl w:val="CDDC2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F05027"/>
    <w:multiLevelType w:val="hybridMultilevel"/>
    <w:tmpl w:val="7E585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545503"/>
    <w:multiLevelType w:val="hybridMultilevel"/>
    <w:tmpl w:val="57FCC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BD011D"/>
    <w:multiLevelType w:val="hybridMultilevel"/>
    <w:tmpl w:val="B600CA72"/>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cs="Courier New" w:hint="default"/>
      </w:rPr>
    </w:lvl>
    <w:lvl w:ilvl="2" w:tplc="04090005">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21"/>
  </w:num>
  <w:num w:numId="2">
    <w:abstractNumId w:val="22"/>
  </w:num>
  <w:num w:numId="3">
    <w:abstractNumId w:val="11"/>
  </w:num>
  <w:num w:numId="4">
    <w:abstractNumId w:val="15"/>
  </w:num>
  <w:num w:numId="5">
    <w:abstractNumId w:val="12"/>
  </w:num>
  <w:num w:numId="6">
    <w:abstractNumId w:val="24"/>
  </w:num>
  <w:num w:numId="7">
    <w:abstractNumId w:val="10"/>
  </w:num>
  <w:num w:numId="8">
    <w:abstractNumId w:val="16"/>
  </w:num>
  <w:num w:numId="9">
    <w:abstractNumId w:val="18"/>
  </w:num>
  <w:num w:numId="10">
    <w:abstractNumId w:val="23"/>
  </w:num>
  <w:num w:numId="11">
    <w:abstractNumId w:val="20"/>
  </w:num>
  <w:num w:numId="12">
    <w:abstractNumId w:val="14"/>
  </w:num>
  <w:num w:numId="13">
    <w:abstractNumId w:val="17"/>
  </w:num>
  <w:num w:numId="14">
    <w:abstractNumId w:val="9"/>
  </w:num>
  <w:num w:numId="15">
    <w:abstractNumId w:val="9"/>
  </w:num>
  <w:num w:numId="16">
    <w:abstractNumId w:val="7"/>
  </w:num>
  <w:num w:numId="17">
    <w:abstractNumId w:val="7"/>
  </w:num>
  <w:num w:numId="18">
    <w:abstractNumId w:val="6"/>
  </w:num>
  <w:num w:numId="19">
    <w:abstractNumId w:val="6"/>
  </w:num>
  <w:num w:numId="20">
    <w:abstractNumId w:val="5"/>
  </w:num>
  <w:num w:numId="21">
    <w:abstractNumId w:val="5"/>
  </w:num>
  <w:num w:numId="22">
    <w:abstractNumId w:val="4"/>
  </w:num>
  <w:num w:numId="23">
    <w:abstractNumId w:val="4"/>
  </w:num>
  <w:num w:numId="24">
    <w:abstractNumId w:val="8"/>
  </w:num>
  <w:num w:numId="25">
    <w:abstractNumId w:val="8"/>
  </w:num>
  <w:num w:numId="26">
    <w:abstractNumId w:val="3"/>
  </w:num>
  <w:num w:numId="27">
    <w:abstractNumId w:val="3"/>
  </w:num>
  <w:num w:numId="28">
    <w:abstractNumId w:val="2"/>
  </w:num>
  <w:num w:numId="29">
    <w:abstractNumId w:val="2"/>
  </w:num>
  <w:num w:numId="30">
    <w:abstractNumId w:val="1"/>
  </w:num>
  <w:num w:numId="31">
    <w:abstractNumId w:val="1"/>
  </w:num>
  <w:num w:numId="32">
    <w:abstractNumId w:val="0"/>
  </w:num>
  <w:num w:numId="33">
    <w:abstractNumId w:val="0"/>
  </w:num>
  <w:num w:numId="34">
    <w:abstractNumId w:val="19"/>
  </w:num>
  <w:num w:numId="3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inson, Colleen (ECY)">
    <w15:presenceInfo w15:providerId="AD" w15:userId="S-1-5-21-2487942767-1439223106-4058045846-65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A9"/>
    <w:rsid w:val="00001BE1"/>
    <w:rsid w:val="000039E5"/>
    <w:rsid w:val="00005126"/>
    <w:rsid w:val="000104D0"/>
    <w:rsid w:val="00010E1F"/>
    <w:rsid w:val="00010FEB"/>
    <w:rsid w:val="000119BC"/>
    <w:rsid w:val="0001225C"/>
    <w:rsid w:val="0001439B"/>
    <w:rsid w:val="000158DB"/>
    <w:rsid w:val="0002201E"/>
    <w:rsid w:val="00023A9D"/>
    <w:rsid w:val="0002630F"/>
    <w:rsid w:val="0002697E"/>
    <w:rsid w:val="000314D0"/>
    <w:rsid w:val="00032050"/>
    <w:rsid w:val="00034923"/>
    <w:rsid w:val="00035A8A"/>
    <w:rsid w:val="0003774C"/>
    <w:rsid w:val="00040C7B"/>
    <w:rsid w:val="00042AFD"/>
    <w:rsid w:val="00044C07"/>
    <w:rsid w:val="00047113"/>
    <w:rsid w:val="000476B1"/>
    <w:rsid w:val="00047CAE"/>
    <w:rsid w:val="00052358"/>
    <w:rsid w:val="0005353C"/>
    <w:rsid w:val="000554AF"/>
    <w:rsid w:val="00061AC5"/>
    <w:rsid w:val="00062CFA"/>
    <w:rsid w:val="00073E93"/>
    <w:rsid w:val="000740C5"/>
    <w:rsid w:val="0007446C"/>
    <w:rsid w:val="000747A3"/>
    <w:rsid w:val="000754A1"/>
    <w:rsid w:val="00077350"/>
    <w:rsid w:val="000809A5"/>
    <w:rsid w:val="0008350F"/>
    <w:rsid w:val="000856AC"/>
    <w:rsid w:val="00086113"/>
    <w:rsid w:val="0009348F"/>
    <w:rsid w:val="00097355"/>
    <w:rsid w:val="000A1161"/>
    <w:rsid w:val="000A3B3E"/>
    <w:rsid w:val="000A673A"/>
    <w:rsid w:val="000B4A8F"/>
    <w:rsid w:val="000C11BB"/>
    <w:rsid w:val="000C1705"/>
    <w:rsid w:val="000C368F"/>
    <w:rsid w:val="000C388B"/>
    <w:rsid w:val="000C3904"/>
    <w:rsid w:val="000C66D9"/>
    <w:rsid w:val="000D0E75"/>
    <w:rsid w:val="000D15D5"/>
    <w:rsid w:val="000D197A"/>
    <w:rsid w:val="000D2778"/>
    <w:rsid w:val="000D28B2"/>
    <w:rsid w:val="000D520C"/>
    <w:rsid w:val="000D5E93"/>
    <w:rsid w:val="000D6AF1"/>
    <w:rsid w:val="000E0834"/>
    <w:rsid w:val="000E1288"/>
    <w:rsid w:val="000E29A9"/>
    <w:rsid w:val="000E3E36"/>
    <w:rsid w:val="000E4062"/>
    <w:rsid w:val="000E5149"/>
    <w:rsid w:val="000E7E8F"/>
    <w:rsid w:val="000F17A2"/>
    <w:rsid w:val="000F1998"/>
    <w:rsid w:val="000F1F25"/>
    <w:rsid w:val="000F2743"/>
    <w:rsid w:val="000F3901"/>
    <w:rsid w:val="000F3E97"/>
    <w:rsid w:val="000F41F5"/>
    <w:rsid w:val="000F428A"/>
    <w:rsid w:val="000F4A85"/>
    <w:rsid w:val="000F5A9F"/>
    <w:rsid w:val="001031FD"/>
    <w:rsid w:val="00103B45"/>
    <w:rsid w:val="00111C62"/>
    <w:rsid w:val="0011258D"/>
    <w:rsid w:val="00114E1D"/>
    <w:rsid w:val="0011655A"/>
    <w:rsid w:val="00122C5F"/>
    <w:rsid w:val="001253B8"/>
    <w:rsid w:val="001269B5"/>
    <w:rsid w:val="001270B8"/>
    <w:rsid w:val="00130672"/>
    <w:rsid w:val="00135198"/>
    <w:rsid w:val="00140067"/>
    <w:rsid w:val="0014024B"/>
    <w:rsid w:val="00144DCA"/>
    <w:rsid w:val="00153AE3"/>
    <w:rsid w:val="0015792A"/>
    <w:rsid w:val="00160A42"/>
    <w:rsid w:val="00161246"/>
    <w:rsid w:val="001624AA"/>
    <w:rsid w:val="00163DD1"/>
    <w:rsid w:val="00163E36"/>
    <w:rsid w:val="00166312"/>
    <w:rsid w:val="001673B5"/>
    <w:rsid w:val="001735ED"/>
    <w:rsid w:val="001816A9"/>
    <w:rsid w:val="0018273D"/>
    <w:rsid w:val="001828A4"/>
    <w:rsid w:val="00182F68"/>
    <w:rsid w:val="001859BF"/>
    <w:rsid w:val="00186256"/>
    <w:rsid w:val="00187421"/>
    <w:rsid w:val="0019455C"/>
    <w:rsid w:val="00197C74"/>
    <w:rsid w:val="001A0CE3"/>
    <w:rsid w:val="001A1AB1"/>
    <w:rsid w:val="001A34B4"/>
    <w:rsid w:val="001A3E3E"/>
    <w:rsid w:val="001A5000"/>
    <w:rsid w:val="001B32FC"/>
    <w:rsid w:val="001B5151"/>
    <w:rsid w:val="001B51E3"/>
    <w:rsid w:val="001B639B"/>
    <w:rsid w:val="001B75BA"/>
    <w:rsid w:val="001C59E2"/>
    <w:rsid w:val="001D05DA"/>
    <w:rsid w:val="001D4E0C"/>
    <w:rsid w:val="001D626C"/>
    <w:rsid w:val="001D7864"/>
    <w:rsid w:val="001E1BE9"/>
    <w:rsid w:val="001E25A3"/>
    <w:rsid w:val="001E7020"/>
    <w:rsid w:val="001E7161"/>
    <w:rsid w:val="001F263B"/>
    <w:rsid w:val="001F28CE"/>
    <w:rsid w:val="001F2CC5"/>
    <w:rsid w:val="001F34C6"/>
    <w:rsid w:val="001F5985"/>
    <w:rsid w:val="00200AA4"/>
    <w:rsid w:val="00201D22"/>
    <w:rsid w:val="00201F2E"/>
    <w:rsid w:val="002035A0"/>
    <w:rsid w:val="00203A0F"/>
    <w:rsid w:val="00205451"/>
    <w:rsid w:val="00210007"/>
    <w:rsid w:val="00211F49"/>
    <w:rsid w:val="00212678"/>
    <w:rsid w:val="0021408F"/>
    <w:rsid w:val="00222B06"/>
    <w:rsid w:val="0022394E"/>
    <w:rsid w:val="00223993"/>
    <w:rsid w:val="00223BFB"/>
    <w:rsid w:val="002261BA"/>
    <w:rsid w:val="00226923"/>
    <w:rsid w:val="00226E47"/>
    <w:rsid w:val="00227F13"/>
    <w:rsid w:val="0023084D"/>
    <w:rsid w:val="00232642"/>
    <w:rsid w:val="00234227"/>
    <w:rsid w:val="00236FD5"/>
    <w:rsid w:val="002421C4"/>
    <w:rsid w:val="002454ED"/>
    <w:rsid w:val="00251201"/>
    <w:rsid w:val="00254A19"/>
    <w:rsid w:val="00256DFF"/>
    <w:rsid w:val="00256EBF"/>
    <w:rsid w:val="00257811"/>
    <w:rsid w:val="0026630A"/>
    <w:rsid w:val="00266820"/>
    <w:rsid w:val="002668F0"/>
    <w:rsid w:val="0027105D"/>
    <w:rsid w:val="00272F24"/>
    <w:rsid w:val="002742B2"/>
    <w:rsid w:val="002744D2"/>
    <w:rsid w:val="00280CD6"/>
    <w:rsid w:val="00281353"/>
    <w:rsid w:val="00284E51"/>
    <w:rsid w:val="002855ED"/>
    <w:rsid w:val="002858F6"/>
    <w:rsid w:val="00285DC7"/>
    <w:rsid w:val="00287169"/>
    <w:rsid w:val="002875D4"/>
    <w:rsid w:val="00287C50"/>
    <w:rsid w:val="002902ED"/>
    <w:rsid w:val="00290F89"/>
    <w:rsid w:val="00291EBB"/>
    <w:rsid w:val="00294C74"/>
    <w:rsid w:val="00297BB3"/>
    <w:rsid w:val="002A27D5"/>
    <w:rsid w:val="002B2E05"/>
    <w:rsid w:val="002B48C1"/>
    <w:rsid w:val="002B48DA"/>
    <w:rsid w:val="002B6136"/>
    <w:rsid w:val="002C34F2"/>
    <w:rsid w:val="002C3A93"/>
    <w:rsid w:val="002C5C6F"/>
    <w:rsid w:val="002D0E63"/>
    <w:rsid w:val="002D208B"/>
    <w:rsid w:val="002D2222"/>
    <w:rsid w:val="002D2FA9"/>
    <w:rsid w:val="002D31CB"/>
    <w:rsid w:val="002D6848"/>
    <w:rsid w:val="002E01A1"/>
    <w:rsid w:val="002E40C2"/>
    <w:rsid w:val="002E49DE"/>
    <w:rsid w:val="002E5A06"/>
    <w:rsid w:val="002E7F55"/>
    <w:rsid w:val="002F0B73"/>
    <w:rsid w:val="002F3B6A"/>
    <w:rsid w:val="002F52B3"/>
    <w:rsid w:val="002F5AFD"/>
    <w:rsid w:val="002F6177"/>
    <w:rsid w:val="002F7ABD"/>
    <w:rsid w:val="00300BC8"/>
    <w:rsid w:val="00302FCE"/>
    <w:rsid w:val="00305981"/>
    <w:rsid w:val="003072BA"/>
    <w:rsid w:val="00307EFC"/>
    <w:rsid w:val="00311222"/>
    <w:rsid w:val="00312563"/>
    <w:rsid w:val="003145A7"/>
    <w:rsid w:val="00320C0A"/>
    <w:rsid w:val="00326747"/>
    <w:rsid w:val="00331E07"/>
    <w:rsid w:val="00332A34"/>
    <w:rsid w:val="00336A3F"/>
    <w:rsid w:val="003372DD"/>
    <w:rsid w:val="00337AFA"/>
    <w:rsid w:val="00341626"/>
    <w:rsid w:val="003444FC"/>
    <w:rsid w:val="003465D9"/>
    <w:rsid w:val="00351410"/>
    <w:rsid w:val="00351E77"/>
    <w:rsid w:val="003529AB"/>
    <w:rsid w:val="00356A79"/>
    <w:rsid w:val="00365467"/>
    <w:rsid w:val="00370267"/>
    <w:rsid w:val="0037192C"/>
    <w:rsid w:val="00373E52"/>
    <w:rsid w:val="0037452B"/>
    <w:rsid w:val="00374F07"/>
    <w:rsid w:val="00375BFE"/>
    <w:rsid w:val="00381F8F"/>
    <w:rsid w:val="00384351"/>
    <w:rsid w:val="0038683C"/>
    <w:rsid w:val="003908F2"/>
    <w:rsid w:val="003948F1"/>
    <w:rsid w:val="00394ECF"/>
    <w:rsid w:val="00395E6D"/>
    <w:rsid w:val="00397E9B"/>
    <w:rsid w:val="003A1C5E"/>
    <w:rsid w:val="003A26F5"/>
    <w:rsid w:val="003A3B7C"/>
    <w:rsid w:val="003A4664"/>
    <w:rsid w:val="003A674A"/>
    <w:rsid w:val="003A6892"/>
    <w:rsid w:val="003A70C3"/>
    <w:rsid w:val="003A7509"/>
    <w:rsid w:val="003B11E9"/>
    <w:rsid w:val="003B1B66"/>
    <w:rsid w:val="003B235F"/>
    <w:rsid w:val="003B43E3"/>
    <w:rsid w:val="003B4558"/>
    <w:rsid w:val="003B7181"/>
    <w:rsid w:val="003C0D0C"/>
    <w:rsid w:val="003C1CA2"/>
    <w:rsid w:val="003C2DF2"/>
    <w:rsid w:val="003C3107"/>
    <w:rsid w:val="003C3870"/>
    <w:rsid w:val="003C7618"/>
    <w:rsid w:val="003C7A2A"/>
    <w:rsid w:val="003D47CF"/>
    <w:rsid w:val="003D6AB6"/>
    <w:rsid w:val="003E129D"/>
    <w:rsid w:val="003E383A"/>
    <w:rsid w:val="003E4CEC"/>
    <w:rsid w:val="003E7537"/>
    <w:rsid w:val="003F187E"/>
    <w:rsid w:val="003F1F5D"/>
    <w:rsid w:val="003F2D9B"/>
    <w:rsid w:val="003F506D"/>
    <w:rsid w:val="003F515F"/>
    <w:rsid w:val="003F5643"/>
    <w:rsid w:val="004014E7"/>
    <w:rsid w:val="00401A27"/>
    <w:rsid w:val="0040540F"/>
    <w:rsid w:val="004058A4"/>
    <w:rsid w:val="00407E65"/>
    <w:rsid w:val="0041336F"/>
    <w:rsid w:val="0041446B"/>
    <w:rsid w:val="00414752"/>
    <w:rsid w:val="004159C7"/>
    <w:rsid w:val="00415EDF"/>
    <w:rsid w:val="00416428"/>
    <w:rsid w:val="00421B2A"/>
    <w:rsid w:val="0042536D"/>
    <w:rsid w:val="00426CEC"/>
    <w:rsid w:val="00431699"/>
    <w:rsid w:val="004323FB"/>
    <w:rsid w:val="00436378"/>
    <w:rsid w:val="00440D5A"/>
    <w:rsid w:val="00442431"/>
    <w:rsid w:val="00442513"/>
    <w:rsid w:val="0044382E"/>
    <w:rsid w:val="00444608"/>
    <w:rsid w:val="00446392"/>
    <w:rsid w:val="00446AC1"/>
    <w:rsid w:val="00447E6A"/>
    <w:rsid w:val="004517B5"/>
    <w:rsid w:val="00453C87"/>
    <w:rsid w:val="004546B3"/>
    <w:rsid w:val="004556FB"/>
    <w:rsid w:val="00455DAF"/>
    <w:rsid w:val="00457A83"/>
    <w:rsid w:val="00460103"/>
    <w:rsid w:val="004604D3"/>
    <w:rsid w:val="004612D7"/>
    <w:rsid w:val="00465855"/>
    <w:rsid w:val="004662E0"/>
    <w:rsid w:val="00466F41"/>
    <w:rsid w:val="004674FF"/>
    <w:rsid w:val="00467A0B"/>
    <w:rsid w:val="004717E9"/>
    <w:rsid w:val="00472107"/>
    <w:rsid w:val="00473C0F"/>
    <w:rsid w:val="004752C3"/>
    <w:rsid w:val="0047587D"/>
    <w:rsid w:val="004775C0"/>
    <w:rsid w:val="00477C8F"/>
    <w:rsid w:val="004819FE"/>
    <w:rsid w:val="00482D00"/>
    <w:rsid w:val="004847F2"/>
    <w:rsid w:val="00485252"/>
    <w:rsid w:val="00486D5C"/>
    <w:rsid w:val="00487887"/>
    <w:rsid w:val="004937FB"/>
    <w:rsid w:val="00493B83"/>
    <w:rsid w:val="004A1873"/>
    <w:rsid w:val="004A20B7"/>
    <w:rsid w:val="004A308B"/>
    <w:rsid w:val="004A3248"/>
    <w:rsid w:val="004A3373"/>
    <w:rsid w:val="004A35DA"/>
    <w:rsid w:val="004A4337"/>
    <w:rsid w:val="004A47CF"/>
    <w:rsid w:val="004B0E47"/>
    <w:rsid w:val="004C0481"/>
    <w:rsid w:val="004C51F1"/>
    <w:rsid w:val="004D2FD1"/>
    <w:rsid w:val="004D4125"/>
    <w:rsid w:val="004E4CEE"/>
    <w:rsid w:val="004F149D"/>
    <w:rsid w:val="004F1DCF"/>
    <w:rsid w:val="004F2E34"/>
    <w:rsid w:val="004F3288"/>
    <w:rsid w:val="004F3F61"/>
    <w:rsid w:val="0050124B"/>
    <w:rsid w:val="00504F47"/>
    <w:rsid w:val="00511F5C"/>
    <w:rsid w:val="005121F6"/>
    <w:rsid w:val="00512EA8"/>
    <w:rsid w:val="005134C0"/>
    <w:rsid w:val="00516CB8"/>
    <w:rsid w:val="0051716E"/>
    <w:rsid w:val="00520D4B"/>
    <w:rsid w:val="00520EDD"/>
    <w:rsid w:val="005230DD"/>
    <w:rsid w:val="00523F7D"/>
    <w:rsid w:val="00525BC3"/>
    <w:rsid w:val="00533764"/>
    <w:rsid w:val="00536B6F"/>
    <w:rsid w:val="00537E49"/>
    <w:rsid w:val="005412A6"/>
    <w:rsid w:val="00542C8D"/>
    <w:rsid w:val="00542DCA"/>
    <w:rsid w:val="00543925"/>
    <w:rsid w:val="0054526E"/>
    <w:rsid w:val="005461D5"/>
    <w:rsid w:val="00547D4F"/>
    <w:rsid w:val="00550296"/>
    <w:rsid w:val="00550900"/>
    <w:rsid w:val="005549A0"/>
    <w:rsid w:val="0055508F"/>
    <w:rsid w:val="00561C4F"/>
    <w:rsid w:val="00561D14"/>
    <w:rsid w:val="005628C1"/>
    <w:rsid w:val="005642C9"/>
    <w:rsid w:val="0056719D"/>
    <w:rsid w:val="00567E97"/>
    <w:rsid w:val="00573F2B"/>
    <w:rsid w:val="00574EB3"/>
    <w:rsid w:val="005763AC"/>
    <w:rsid w:val="00581938"/>
    <w:rsid w:val="00581A7E"/>
    <w:rsid w:val="00581AB4"/>
    <w:rsid w:val="005845E8"/>
    <w:rsid w:val="00591FB6"/>
    <w:rsid w:val="00593016"/>
    <w:rsid w:val="00593BA2"/>
    <w:rsid w:val="00593D43"/>
    <w:rsid w:val="0059531C"/>
    <w:rsid w:val="00597A4F"/>
    <w:rsid w:val="005A141D"/>
    <w:rsid w:val="005A3A70"/>
    <w:rsid w:val="005A49E1"/>
    <w:rsid w:val="005A5B30"/>
    <w:rsid w:val="005A60FB"/>
    <w:rsid w:val="005A6B84"/>
    <w:rsid w:val="005A7C42"/>
    <w:rsid w:val="005B20CA"/>
    <w:rsid w:val="005B2C65"/>
    <w:rsid w:val="005B2E2D"/>
    <w:rsid w:val="005B2E8D"/>
    <w:rsid w:val="005B4D97"/>
    <w:rsid w:val="005C1AAB"/>
    <w:rsid w:val="005C1AB1"/>
    <w:rsid w:val="005C5109"/>
    <w:rsid w:val="005C5A85"/>
    <w:rsid w:val="005D0333"/>
    <w:rsid w:val="005D430B"/>
    <w:rsid w:val="005D4B4A"/>
    <w:rsid w:val="005D5707"/>
    <w:rsid w:val="005D6E9E"/>
    <w:rsid w:val="005E138C"/>
    <w:rsid w:val="005E4D64"/>
    <w:rsid w:val="005F2203"/>
    <w:rsid w:val="005F6B5D"/>
    <w:rsid w:val="00602AB4"/>
    <w:rsid w:val="00611ED5"/>
    <w:rsid w:val="0061372D"/>
    <w:rsid w:val="00621302"/>
    <w:rsid w:val="00625D0B"/>
    <w:rsid w:val="006267E7"/>
    <w:rsid w:val="006268E4"/>
    <w:rsid w:val="00630E96"/>
    <w:rsid w:val="00631373"/>
    <w:rsid w:val="00633F12"/>
    <w:rsid w:val="00635C04"/>
    <w:rsid w:val="006365BB"/>
    <w:rsid w:val="00641019"/>
    <w:rsid w:val="006412AF"/>
    <w:rsid w:val="0064192F"/>
    <w:rsid w:val="00642DCE"/>
    <w:rsid w:val="006446B9"/>
    <w:rsid w:val="006474CF"/>
    <w:rsid w:val="00651BE8"/>
    <w:rsid w:val="00653784"/>
    <w:rsid w:val="00654027"/>
    <w:rsid w:val="00660B1C"/>
    <w:rsid w:val="006625F3"/>
    <w:rsid w:val="00663EEB"/>
    <w:rsid w:val="00667F8F"/>
    <w:rsid w:val="00667FD3"/>
    <w:rsid w:val="00676237"/>
    <w:rsid w:val="00676256"/>
    <w:rsid w:val="00680878"/>
    <w:rsid w:val="00690BEC"/>
    <w:rsid w:val="0069316F"/>
    <w:rsid w:val="00695DA6"/>
    <w:rsid w:val="006A0554"/>
    <w:rsid w:val="006A0821"/>
    <w:rsid w:val="006A197A"/>
    <w:rsid w:val="006A1B8E"/>
    <w:rsid w:val="006A2106"/>
    <w:rsid w:val="006A7997"/>
    <w:rsid w:val="006B1325"/>
    <w:rsid w:val="006B1A75"/>
    <w:rsid w:val="006B2B92"/>
    <w:rsid w:val="006B2F29"/>
    <w:rsid w:val="006B3D26"/>
    <w:rsid w:val="006C1EBD"/>
    <w:rsid w:val="006C1F89"/>
    <w:rsid w:val="006C242D"/>
    <w:rsid w:val="006C2867"/>
    <w:rsid w:val="006C4599"/>
    <w:rsid w:val="006C4ABF"/>
    <w:rsid w:val="006C5EC5"/>
    <w:rsid w:val="006C762F"/>
    <w:rsid w:val="006D338C"/>
    <w:rsid w:val="006D42CE"/>
    <w:rsid w:val="006E1BC9"/>
    <w:rsid w:val="006E4298"/>
    <w:rsid w:val="006E5A3F"/>
    <w:rsid w:val="006E6FDB"/>
    <w:rsid w:val="006F0409"/>
    <w:rsid w:val="006F0677"/>
    <w:rsid w:val="006F2D00"/>
    <w:rsid w:val="006F3E7A"/>
    <w:rsid w:val="006F4DD4"/>
    <w:rsid w:val="00701E72"/>
    <w:rsid w:val="00703E40"/>
    <w:rsid w:val="00704151"/>
    <w:rsid w:val="00705A0B"/>
    <w:rsid w:val="00707C0F"/>
    <w:rsid w:val="00714805"/>
    <w:rsid w:val="00715E2F"/>
    <w:rsid w:val="00717A15"/>
    <w:rsid w:val="007225CA"/>
    <w:rsid w:val="00722743"/>
    <w:rsid w:val="00724883"/>
    <w:rsid w:val="0072520E"/>
    <w:rsid w:val="00727048"/>
    <w:rsid w:val="0073035E"/>
    <w:rsid w:val="007326A8"/>
    <w:rsid w:val="007359EB"/>
    <w:rsid w:val="00740AE2"/>
    <w:rsid w:val="00741904"/>
    <w:rsid w:val="00741C72"/>
    <w:rsid w:val="00742E9F"/>
    <w:rsid w:val="00743262"/>
    <w:rsid w:val="00746522"/>
    <w:rsid w:val="00747D62"/>
    <w:rsid w:val="007554F6"/>
    <w:rsid w:val="00755B32"/>
    <w:rsid w:val="00757609"/>
    <w:rsid w:val="0076264C"/>
    <w:rsid w:val="00762C2C"/>
    <w:rsid w:val="00762D7A"/>
    <w:rsid w:val="007658BD"/>
    <w:rsid w:val="00771869"/>
    <w:rsid w:val="00775014"/>
    <w:rsid w:val="0077594A"/>
    <w:rsid w:val="00777C2D"/>
    <w:rsid w:val="00790196"/>
    <w:rsid w:val="00791162"/>
    <w:rsid w:val="0079186F"/>
    <w:rsid w:val="0079189E"/>
    <w:rsid w:val="00796C46"/>
    <w:rsid w:val="007A08D8"/>
    <w:rsid w:val="007A2BB1"/>
    <w:rsid w:val="007A50DB"/>
    <w:rsid w:val="007B0887"/>
    <w:rsid w:val="007B468A"/>
    <w:rsid w:val="007B4E7B"/>
    <w:rsid w:val="007B5C45"/>
    <w:rsid w:val="007B5E73"/>
    <w:rsid w:val="007B79AD"/>
    <w:rsid w:val="007C102B"/>
    <w:rsid w:val="007C6951"/>
    <w:rsid w:val="007C7E7F"/>
    <w:rsid w:val="007D28AB"/>
    <w:rsid w:val="007D7435"/>
    <w:rsid w:val="007E483A"/>
    <w:rsid w:val="007F081F"/>
    <w:rsid w:val="007F084D"/>
    <w:rsid w:val="007F1689"/>
    <w:rsid w:val="007F16C4"/>
    <w:rsid w:val="007F1924"/>
    <w:rsid w:val="007F3314"/>
    <w:rsid w:val="007F3901"/>
    <w:rsid w:val="007F4A8A"/>
    <w:rsid w:val="007F557B"/>
    <w:rsid w:val="007F7C81"/>
    <w:rsid w:val="008025F5"/>
    <w:rsid w:val="00807A7F"/>
    <w:rsid w:val="00810194"/>
    <w:rsid w:val="00811CD2"/>
    <w:rsid w:val="00814170"/>
    <w:rsid w:val="008149A3"/>
    <w:rsid w:val="00814C2E"/>
    <w:rsid w:val="00820407"/>
    <w:rsid w:val="00820B29"/>
    <w:rsid w:val="008240C1"/>
    <w:rsid w:val="0082573F"/>
    <w:rsid w:val="008264DF"/>
    <w:rsid w:val="00826854"/>
    <w:rsid w:val="008275E1"/>
    <w:rsid w:val="0083339C"/>
    <w:rsid w:val="0083350A"/>
    <w:rsid w:val="00834E76"/>
    <w:rsid w:val="008363A5"/>
    <w:rsid w:val="00837D36"/>
    <w:rsid w:val="00840E13"/>
    <w:rsid w:val="008418FF"/>
    <w:rsid w:val="00842FBA"/>
    <w:rsid w:val="0084570C"/>
    <w:rsid w:val="008457C6"/>
    <w:rsid w:val="0084671D"/>
    <w:rsid w:val="00851A8D"/>
    <w:rsid w:val="00853B3F"/>
    <w:rsid w:val="00854452"/>
    <w:rsid w:val="00856104"/>
    <w:rsid w:val="00856B77"/>
    <w:rsid w:val="0085784F"/>
    <w:rsid w:val="00857BFB"/>
    <w:rsid w:val="00861088"/>
    <w:rsid w:val="00862C41"/>
    <w:rsid w:val="00865FAC"/>
    <w:rsid w:val="008669DD"/>
    <w:rsid w:val="008714F6"/>
    <w:rsid w:val="00872113"/>
    <w:rsid w:val="0087435D"/>
    <w:rsid w:val="00882E50"/>
    <w:rsid w:val="00882EA1"/>
    <w:rsid w:val="00884A71"/>
    <w:rsid w:val="00885604"/>
    <w:rsid w:val="00885D96"/>
    <w:rsid w:val="00886233"/>
    <w:rsid w:val="008914A8"/>
    <w:rsid w:val="008927DB"/>
    <w:rsid w:val="00892D1F"/>
    <w:rsid w:val="00893CB7"/>
    <w:rsid w:val="00894E97"/>
    <w:rsid w:val="00897221"/>
    <w:rsid w:val="008A6FE2"/>
    <w:rsid w:val="008A7890"/>
    <w:rsid w:val="008B1325"/>
    <w:rsid w:val="008B1801"/>
    <w:rsid w:val="008B1C74"/>
    <w:rsid w:val="008B3746"/>
    <w:rsid w:val="008B3932"/>
    <w:rsid w:val="008B58B4"/>
    <w:rsid w:val="008B67C7"/>
    <w:rsid w:val="008C1167"/>
    <w:rsid w:val="008C3664"/>
    <w:rsid w:val="008C5EED"/>
    <w:rsid w:val="008C612A"/>
    <w:rsid w:val="008C79F6"/>
    <w:rsid w:val="008D36A2"/>
    <w:rsid w:val="008D48FE"/>
    <w:rsid w:val="008D6211"/>
    <w:rsid w:val="008D64B3"/>
    <w:rsid w:val="008E27D5"/>
    <w:rsid w:val="008E35E5"/>
    <w:rsid w:val="008E3A83"/>
    <w:rsid w:val="008E5E63"/>
    <w:rsid w:val="008E7105"/>
    <w:rsid w:val="008E7509"/>
    <w:rsid w:val="008E75C6"/>
    <w:rsid w:val="008F025B"/>
    <w:rsid w:val="008F4D7E"/>
    <w:rsid w:val="008F5D6A"/>
    <w:rsid w:val="00901347"/>
    <w:rsid w:val="00904568"/>
    <w:rsid w:val="00907DCB"/>
    <w:rsid w:val="00912CCF"/>
    <w:rsid w:val="00913E8C"/>
    <w:rsid w:val="009178C5"/>
    <w:rsid w:val="00920A93"/>
    <w:rsid w:val="00923E2E"/>
    <w:rsid w:val="009243AC"/>
    <w:rsid w:val="009245B4"/>
    <w:rsid w:val="009273F6"/>
    <w:rsid w:val="0093020A"/>
    <w:rsid w:val="00937057"/>
    <w:rsid w:val="009370EA"/>
    <w:rsid w:val="00946619"/>
    <w:rsid w:val="00950473"/>
    <w:rsid w:val="0095332A"/>
    <w:rsid w:val="009560DF"/>
    <w:rsid w:val="009564EC"/>
    <w:rsid w:val="00960163"/>
    <w:rsid w:val="0096260C"/>
    <w:rsid w:val="00963784"/>
    <w:rsid w:val="00971FEF"/>
    <w:rsid w:val="009728BA"/>
    <w:rsid w:val="009730A8"/>
    <w:rsid w:val="009736A3"/>
    <w:rsid w:val="00973E3A"/>
    <w:rsid w:val="00980C59"/>
    <w:rsid w:val="00981DA2"/>
    <w:rsid w:val="009838E8"/>
    <w:rsid w:val="00983D49"/>
    <w:rsid w:val="0098417F"/>
    <w:rsid w:val="00984358"/>
    <w:rsid w:val="009858C8"/>
    <w:rsid w:val="00985B15"/>
    <w:rsid w:val="009902E7"/>
    <w:rsid w:val="009914E3"/>
    <w:rsid w:val="00991B43"/>
    <w:rsid w:val="0099231A"/>
    <w:rsid w:val="00992B2B"/>
    <w:rsid w:val="00993DA7"/>
    <w:rsid w:val="00993E3F"/>
    <w:rsid w:val="009A065B"/>
    <w:rsid w:val="009A08AC"/>
    <w:rsid w:val="009A2576"/>
    <w:rsid w:val="009A345D"/>
    <w:rsid w:val="009B0363"/>
    <w:rsid w:val="009B0558"/>
    <w:rsid w:val="009B1FC4"/>
    <w:rsid w:val="009B24D1"/>
    <w:rsid w:val="009B27AB"/>
    <w:rsid w:val="009B38A0"/>
    <w:rsid w:val="009B3C83"/>
    <w:rsid w:val="009B4213"/>
    <w:rsid w:val="009B58BE"/>
    <w:rsid w:val="009C10D4"/>
    <w:rsid w:val="009C1E92"/>
    <w:rsid w:val="009C516D"/>
    <w:rsid w:val="009C5527"/>
    <w:rsid w:val="009C7323"/>
    <w:rsid w:val="009C7B90"/>
    <w:rsid w:val="009D05A7"/>
    <w:rsid w:val="009D24A2"/>
    <w:rsid w:val="009D269E"/>
    <w:rsid w:val="009D2CA3"/>
    <w:rsid w:val="009D2E02"/>
    <w:rsid w:val="009D42B2"/>
    <w:rsid w:val="009D5544"/>
    <w:rsid w:val="009D62C8"/>
    <w:rsid w:val="009D7F74"/>
    <w:rsid w:val="009E1300"/>
    <w:rsid w:val="009E1C31"/>
    <w:rsid w:val="009E34F3"/>
    <w:rsid w:val="009E4F69"/>
    <w:rsid w:val="009E6DE9"/>
    <w:rsid w:val="009F07DA"/>
    <w:rsid w:val="009F1200"/>
    <w:rsid w:val="009F17E0"/>
    <w:rsid w:val="009F20A4"/>
    <w:rsid w:val="009F56C3"/>
    <w:rsid w:val="009F5943"/>
    <w:rsid w:val="009F6BF1"/>
    <w:rsid w:val="009F7287"/>
    <w:rsid w:val="00A05429"/>
    <w:rsid w:val="00A058A0"/>
    <w:rsid w:val="00A06B5D"/>
    <w:rsid w:val="00A06D1B"/>
    <w:rsid w:val="00A123FE"/>
    <w:rsid w:val="00A12E17"/>
    <w:rsid w:val="00A14C8B"/>
    <w:rsid w:val="00A15F22"/>
    <w:rsid w:val="00A177C5"/>
    <w:rsid w:val="00A20F5F"/>
    <w:rsid w:val="00A21D49"/>
    <w:rsid w:val="00A243E3"/>
    <w:rsid w:val="00A27C3F"/>
    <w:rsid w:val="00A3591F"/>
    <w:rsid w:val="00A41F71"/>
    <w:rsid w:val="00A42BE0"/>
    <w:rsid w:val="00A4375B"/>
    <w:rsid w:val="00A4420E"/>
    <w:rsid w:val="00A4525D"/>
    <w:rsid w:val="00A455E5"/>
    <w:rsid w:val="00A466BF"/>
    <w:rsid w:val="00A47438"/>
    <w:rsid w:val="00A50771"/>
    <w:rsid w:val="00A51FF4"/>
    <w:rsid w:val="00A56045"/>
    <w:rsid w:val="00A56F9B"/>
    <w:rsid w:val="00A6013A"/>
    <w:rsid w:val="00A60B27"/>
    <w:rsid w:val="00A60BDF"/>
    <w:rsid w:val="00A62F3F"/>
    <w:rsid w:val="00A74991"/>
    <w:rsid w:val="00A7539E"/>
    <w:rsid w:val="00A762C1"/>
    <w:rsid w:val="00A851B4"/>
    <w:rsid w:val="00A853C0"/>
    <w:rsid w:val="00A964AC"/>
    <w:rsid w:val="00A97571"/>
    <w:rsid w:val="00A9767D"/>
    <w:rsid w:val="00AA0116"/>
    <w:rsid w:val="00AA0F0D"/>
    <w:rsid w:val="00AA201E"/>
    <w:rsid w:val="00AA5D91"/>
    <w:rsid w:val="00AA6A11"/>
    <w:rsid w:val="00AB3622"/>
    <w:rsid w:val="00AB7137"/>
    <w:rsid w:val="00AC46CF"/>
    <w:rsid w:val="00AD007A"/>
    <w:rsid w:val="00AD3E2D"/>
    <w:rsid w:val="00AD61D5"/>
    <w:rsid w:val="00AE021D"/>
    <w:rsid w:val="00AE1B3F"/>
    <w:rsid w:val="00AE2E0E"/>
    <w:rsid w:val="00AE58C9"/>
    <w:rsid w:val="00AE5FB2"/>
    <w:rsid w:val="00AE76A3"/>
    <w:rsid w:val="00AF1ADD"/>
    <w:rsid w:val="00AF26DA"/>
    <w:rsid w:val="00AF3408"/>
    <w:rsid w:val="00AF5246"/>
    <w:rsid w:val="00B02551"/>
    <w:rsid w:val="00B041D1"/>
    <w:rsid w:val="00B04690"/>
    <w:rsid w:val="00B06696"/>
    <w:rsid w:val="00B07F6A"/>
    <w:rsid w:val="00B10CF5"/>
    <w:rsid w:val="00B113F0"/>
    <w:rsid w:val="00B11525"/>
    <w:rsid w:val="00B12051"/>
    <w:rsid w:val="00B171E6"/>
    <w:rsid w:val="00B21C3E"/>
    <w:rsid w:val="00B27366"/>
    <w:rsid w:val="00B30BAE"/>
    <w:rsid w:val="00B32E14"/>
    <w:rsid w:val="00B33724"/>
    <w:rsid w:val="00B34B06"/>
    <w:rsid w:val="00B40BBF"/>
    <w:rsid w:val="00B41DF3"/>
    <w:rsid w:val="00B43791"/>
    <w:rsid w:val="00B448D5"/>
    <w:rsid w:val="00B468E7"/>
    <w:rsid w:val="00B47798"/>
    <w:rsid w:val="00B5502C"/>
    <w:rsid w:val="00B557EE"/>
    <w:rsid w:val="00B56410"/>
    <w:rsid w:val="00B56D69"/>
    <w:rsid w:val="00B60A49"/>
    <w:rsid w:val="00B60DE3"/>
    <w:rsid w:val="00B62011"/>
    <w:rsid w:val="00B623C0"/>
    <w:rsid w:val="00B63D39"/>
    <w:rsid w:val="00B655E6"/>
    <w:rsid w:val="00B7038C"/>
    <w:rsid w:val="00B74A33"/>
    <w:rsid w:val="00B834F7"/>
    <w:rsid w:val="00B844A4"/>
    <w:rsid w:val="00B8490F"/>
    <w:rsid w:val="00B850FE"/>
    <w:rsid w:val="00B8768E"/>
    <w:rsid w:val="00B92C96"/>
    <w:rsid w:val="00B93BAB"/>
    <w:rsid w:val="00B95099"/>
    <w:rsid w:val="00B9589E"/>
    <w:rsid w:val="00B95904"/>
    <w:rsid w:val="00BA04FC"/>
    <w:rsid w:val="00BA528B"/>
    <w:rsid w:val="00BA630F"/>
    <w:rsid w:val="00BA6E1E"/>
    <w:rsid w:val="00BB0C50"/>
    <w:rsid w:val="00BB4643"/>
    <w:rsid w:val="00BC146B"/>
    <w:rsid w:val="00BC1B21"/>
    <w:rsid w:val="00BC4452"/>
    <w:rsid w:val="00BC4FBF"/>
    <w:rsid w:val="00BC5F90"/>
    <w:rsid w:val="00BC78BE"/>
    <w:rsid w:val="00BD6DA1"/>
    <w:rsid w:val="00BE1874"/>
    <w:rsid w:val="00BE22D6"/>
    <w:rsid w:val="00BE4942"/>
    <w:rsid w:val="00BE4E6C"/>
    <w:rsid w:val="00BE7A4A"/>
    <w:rsid w:val="00BF2B6E"/>
    <w:rsid w:val="00BF2BC4"/>
    <w:rsid w:val="00BF463B"/>
    <w:rsid w:val="00BF4D8D"/>
    <w:rsid w:val="00BF5D7C"/>
    <w:rsid w:val="00BF72B7"/>
    <w:rsid w:val="00C053AC"/>
    <w:rsid w:val="00C062C4"/>
    <w:rsid w:val="00C106D4"/>
    <w:rsid w:val="00C10E9B"/>
    <w:rsid w:val="00C120DD"/>
    <w:rsid w:val="00C15C91"/>
    <w:rsid w:val="00C16443"/>
    <w:rsid w:val="00C169DE"/>
    <w:rsid w:val="00C2041D"/>
    <w:rsid w:val="00C20EFA"/>
    <w:rsid w:val="00C20F11"/>
    <w:rsid w:val="00C22A23"/>
    <w:rsid w:val="00C22E5B"/>
    <w:rsid w:val="00C2684A"/>
    <w:rsid w:val="00C27ABE"/>
    <w:rsid w:val="00C30549"/>
    <w:rsid w:val="00C33DE5"/>
    <w:rsid w:val="00C34806"/>
    <w:rsid w:val="00C3491B"/>
    <w:rsid w:val="00C35565"/>
    <w:rsid w:val="00C369F4"/>
    <w:rsid w:val="00C3716B"/>
    <w:rsid w:val="00C37FA4"/>
    <w:rsid w:val="00C40B2E"/>
    <w:rsid w:val="00C45F2E"/>
    <w:rsid w:val="00C504D1"/>
    <w:rsid w:val="00C51C21"/>
    <w:rsid w:val="00C52776"/>
    <w:rsid w:val="00C52A43"/>
    <w:rsid w:val="00C61136"/>
    <w:rsid w:val="00C629FE"/>
    <w:rsid w:val="00C660C8"/>
    <w:rsid w:val="00C66800"/>
    <w:rsid w:val="00C72471"/>
    <w:rsid w:val="00C72681"/>
    <w:rsid w:val="00C73D40"/>
    <w:rsid w:val="00C76911"/>
    <w:rsid w:val="00C8058D"/>
    <w:rsid w:val="00C81B4B"/>
    <w:rsid w:val="00C836F7"/>
    <w:rsid w:val="00C846F2"/>
    <w:rsid w:val="00C84BF2"/>
    <w:rsid w:val="00C92979"/>
    <w:rsid w:val="00CA21EE"/>
    <w:rsid w:val="00CA6748"/>
    <w:rsid w:val="00CB165E"/>
    <w:rsid w:val="00CB1EAD"/>
    <w:rsid w:val="00CB54BD"/>
    <w:rsid w:val="00CB55AD"/>
    <w:rsid w:val="00CB65BB"/>
    <w:rsid w:val="00CC608F"/>
    <w:rsid w:val="00CD43FE"/>
    <w:rsid w:val="00CD577A"/>
    <w:rsid w:val="00CD5C3C"/>
    <w:rsid w:val="00CD6AF9"/>
    <w:rsid w:val="00CE60BA"/>
    <w:rsid w:val="00CE63E3"/>
    <w:rsid w:val="00CE6C86"/>
    <w:rsid w:val="00CF0356"/>
    <w:rsid w:val="00CF1C62"/>
    <w:rsid w:val="00CF1D9A"/>
    <w:rsid w:val="00CF5276"/>
    <w:rsid w:val="00D01500"/>
    <w:rsid w:val="00D01E8A"/>
    <w:rsid w:val="00D02704"/>
    <w:rsid w:val="00D03B19"/>
    <w:rsid w:val="00D05216"/>
    <w:rsid w:val="00D0549E"/>
    <w:rsid w:val="00D07BB9"/>
    <w:rsid w:val="00D101A4"/>
    <w:rsid w:val="00D10D91"/>
    <w:rsid w:val="00D13859"/>
    <w:rsid w:val="00D17553"/>
    <w:rsid w:val="00D176B7"/>
    <w:rsid w:val="00D26320"/>
    <w:rsid w:val="00D269EB"/>
    <w:rsid w:val="00D27AA7"/>
    <w:rsid w:val="00D30415"/>
    <w:rsid w:val="00D30569"/>
    <w:rsid w:val="00D31AF7"/>
    <w:rsid w:val="00D36204"/>
    <w:rsid w:val="00D37575"/>
    <w:rsid w:val="00D404D6"/>
    <w:rsid w:val="00D43018"/>
    <w:rsid w:val="00D51DC3"/>
    <w:rsid w:val="00D5311A"/>
    <w:rsid w:val="00D53789"/>
    <w:rsid w:val="00D5417F"/>
    <w:rsid w:val="00D57DF0"/>
    <w:rsid w:val="00D607ED"/>
    <w:rsid w:val="00D618E4"/>
    <w:rsid w:val="00D6429B"/>
    <w:rsid w:val="00D72523"/>
    <w:rsid w:val="00D7380B"/>
    <w:rsid w:val="00D74D2B"/>
    <w:rsid w:val="00D7531A"/>
    <w:rsid w:val="00D76D35"/>
    <w:rsid w:val="00D802EC"/>
    <w:rsid w:val="00D81C0A"/>
    <w:rsid w:val="00D82371"/>
    <w:rsid w:val="00D83F08"/>
    <w:rsid w:val="00D86076"/>
    <w:rsid w:val="00D8644D"/>
    <w:rsid w:val="00D90382"/>
    <w:rsid w:val="00D90B86"/>
    <w:rsid w:val="00D9350D"/>
    <w:rsid w:val="00D94DC6"/>
    <w:rsid w:val="00D96CFA"/>
    <w:rsid w:val="00DA065D"/>
    <w:rsid w:val="00DA2D90"/>
    <w:rsid w:val="00DA3F5D"/>
    <w:rsid w:val="00DA4E39"/>
    <w:rsid w:val="00DA53EC"/>
    <w:rsid w:val="00DA553E"/>
    <w:rsid w:val="00DA6EB6"/>
    <w:rsid w:val="00DA7C4F"/>
    <w:rsid w:val="00DB00F8"/>
    <w:rsid w:val="00DC02C2"/>
    <w:rsid w:val="00DC1F1A"/>
    <w:rsid w:val="00DC28D2"/>
    <w:rsid w:val="00DC59C2"/>
    <w:rsid w:val="00DD324E"/>
    <w:rsid w:val="00DD6615"/>
    <w:rsid w:val="00DE2C3F"/>
    <w:rsid w:val="00DE3B23"/>
    <w:rsid w:val="00DE7982"/>
    <w:rsid w:val="00DF1283"/>
    <w:rsid w:val="00DF1D1F"/>
    <w:rsid w:val="00DF2FF1"/>
    <w:rsid w:val="00DF451F"/>
    <w:rsid w:val="00DF5BD9"/>
    <w:rsid w:val="00DF64D7"/>
    <w:rsid w:val="00DF6F06"/>
    <w:rsid w:val="00DF72AE"/>
    <w:rsid w:val="00DF77D6"/>
    <w:rsid w:val="00E00614"/>
    <w:rsid w:val="00E02EDD"/>
    <w:rsid w:val="00E02F92"/>
    <w:rsid w:val="00E04E19"/>
    <w:rsid w:val="00E05272"/>
    <w:rsid w:val="00E130C4"/>
    <w:rsid w:val="00E13D8F"/>
    <w:rsid w:val="00E14FA1"/>
    <w:rsid w:val="00E17D6D"/>
    <w:rsid w:val="00E20FD5"/>
    <w:rsid w:val="00E217C8"/>
    <w:rsid w:val="00E21D6F"/>
    <w:rsid w:val="00E23A54"/>
    <w:rsid w:val="00E243C7"/>
    <w:rsid w:val="00E24A06"/>
    <w:rsid w:val="00E262EB"/>
    <w:rsid w:val="00E3022A"/>
    <w:rsid w:val="00E30BF4"/>
    <w:rsid w:val="00E30DA9"/>
    <w:rsid w:val="00E31E3C"/>
    <w:rsid w:val="00E368D2"/>
    <w:rsid w:val="00E36CA7"/>
    <w:rsid w:val="00E36DEE"/>
    <w:rsid w:val="00E37A32"/>
    <w:rsid w:val="00E454F4"/>
    <w:rsid w:val="00E5396A"/>
    <w:rsid w:val="00E53CDB"/>
    <w:rsid w:val="00E53DEC"/>
    <w:rsid w:val="00E61143"/>
    <w:rsid w:val="00E618C2"/>
    <w:rsid w:val="00E64587"/>
    <w:rsid w:val="00E7092F"/>
    <w:rsid w:val="00E7211B"/>
    <w:rsid w:val="00E72765"/>
    <w:rsid w:val="00E72B82"/>
    <w:rsid w:val="00E738DB"/>
    <w:rsid w:val="00E76E41"/>
    <w:rsid w:val="00E77B66"/>
    <w:rsid w:val="00E77E34"/>
    <w:rsid w:val="00E80364"/>
    <w:rsid w:val="00E803F2"/>
    <w:rsid w:val="00E81C00"/>
    <w:rsid w:val="00E820B8"/>
    <w:rsid w:val="00E84031"/>
    <w:rsid w:val="00E95516"/>
    <w:rsid w:val="00E964FE"/>
    <w:rsid w:val="00EA06F2"/>
    <w:rsid w:val="00EA437D"/>
    <w:rsid w:val="00EA56F3"/>
    <w:rsid w:val="00EA5A2E"/>
    <w:rsid w:val="00EA6F8A"/>
    <w:rsid w:val="00EB42D3"/>
    <w:rsid w:val="00EB6821"/>
    <w:rsid w:val="00EC2032"/>
    <w:rsid w:val="00EC2B75"/>
    <w:rsid w:val="00EC2FAC"/>
    <w:rsid w:val="00EC3B5E"/>
    <w:rsid w:val="00EC3D74"/>
    <w:rsid w:val="00EC412A"/>
    <w:rsid w:val="00EC5064"/>
    <w:rsid w:val="00EC61D1"/>
    <w:rsid w:val="00EC64B8"/>
    <w:rsid w:val="00EC6C1E"/>
    <w:rsid w:val="00ED41BD"/>
    <w:rsid w:val="00ED43E9"/>
    <w:rsid w:val="00ED64EA"/>
    <w:rsid w:val="00ED7828"/>
    <w:rsid w:val="00EE2158"/>
    <w:rsid w:val="00EE2F0A"/>
    <w:rsid w:val="00EE448E"/>
    <w:rsid w:val="00EE53A1"/>
    <w:rsid w:val="00EF0C1C"/>
    <w:rsid w:val="00EF16A4"/>
    <w:rsid w:val="00EF199E"/>
    <w:rsid w:val="00EF44B4"/>
    <w:rsid w:val="00EF558F"/>
    <w:rsid w:val="00EF7286"/>
    <w:rsid w:val="00EF7DE4"/>
    <w:rsid w:val="00F008FA"/>
    <w:rsid w:val="00F01DB2"/>
    <w:rsid w:val="00F04215"/>
    <w:rsid w:val="00F055E5"/>
    <w:rsid w:val="00F06B3D"/>
    <w:rsid w:val="00F073F2"/>
    <w:rsid w:val="00F07B4B"/>
    <w:rsid w:val="00F100AC"/>
    <w:rsid w:val="00F104F5"/>
    <w:rsid w:val="00F12C28"/>
    <w:rsid w:val="00F13471"/>
    <w:rsid w:val="00F13E03"/>
    <w:rsid w:val="00F1541A"/>
    <w:rsid w:val="00F154CC"/>
    <w:rsid w:val="00F248A7"/>
    <w:rsid w:val="00F258BC"/>
    <w:rsid w:val="00F25F6D"/>
    <w:rsid w:val="00F26E77"/>
    <w:rsid w:val="00F308EB"/>
    <w:rsid w:val="00F3140D"/>
    <w:rsid w:val="00F33347"/>
    <w:rsid w:val="00F365B8"/>
    <w:rsid w:val="00F37781"/>
    <w:rsid w:val="00F40E8F"/>
    <w:rsid w:val="00F41498"/>
    <w:rsid w:val="00F43BC7"/>
    <w:rsid w:val="00F4451F"/>
    <w:rsid w:val="00F460ED"/>
    <w:rsid w:val="00F50691"/>
    <w:rsid w:val="00F524BE"/>
    <w:rsid w:val="00F52E2F"/>
    <w:rsid w:val="00F53BF6"/>
    <w:rsid w:val="00F56188"/>
    <w:rsid w:val="00F66061"/>
    <w:rsid w:val="00F67839"/>
    <w:rsid w:val="00F71521"/>
    <w:rsid w:val="00F7224A"/>
    <w:rsid w:val="00F73C57"/>
    <w:rsid w:val="00F759F9"/>
    <w:rsid w:val="00F80EC0"/>
    <w:rsid w:val="00F8152F"/>
    <w:rsid w:val="00F81DE7"/>
    <w:rsid w:val="00F861BF"/>
    <w:rsid w:val="00F8792C"/>
    <w:rsid w:val="00F90DC2"/>
    <w:rsid w:val="00F912B2"/>
    <w:rsid w:val="00F928E4"/>
    <w:rsid w:val="00F93934"/>
    <w:rsid w:val="00F96E41"/>
    <w:rsid w:val="00FA48E1"/>
    <w:rsid w:val="00FA78EC"/>
    <w:rsid w:val="00FA7A0F"/>
    <w:rsid w:val="00FA7D21"/>
    <w:rsid w:val="00FB247E"/>
    <w:rsid w:val="00FB28DD"/>
    <w:rsid w:val="00FB4BFA"/>
    <w:rsid w:val="00FB6169"/>
    <w:rsid w:val="00FB7863"/>
    <w:rsid w:val="00FC07EC"/>
    <w:rsid w:val="00FC08E9"/>
    <w:rsid w:val="00FC1433"/>
    <w:rsid w:val="00FC5570"/>
    <w:rsid w:val="00FD049E"/>
    <w:rsid w:val="00FD1DB6"/>
    <w:rsid w:val="00FD3D76"/>
    <w:rsid w:val="00FD5D68"/>
    <w:rsid w:val="00FD69B8"/>
    <w:rsid w:val="00FD777A"/>
    <w:rsid w:val="00FE05A3"/>
    <w:rsid w:val="00FE0CB6"/>
    <w:rsid w:val="00FE13EE"/>
    <w:rsid w:val="00FE3C51"/>
    <w:rsid w:val="00FE3C82"/>
    <w:rsid w:val="00FE5907"/>
    <w:rsid w:val="00FF318A"/>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856EF2"/>
  <w15:docId w15:val="{F693E50E-4EDC-4422-B3A3-81DC0BE0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36A3"/>
    <w:pPr>
      <w:spacing w:after="120" w:line="240" w:lineRule="auto"/>
    </w:pPr>
    <w:rPr>
      <w:rFonts w:ascii="Times New Roman" w:eastAsia="Times New Roman" w:hAnsi="Times New Roman" w:cs="Times New Roman"/>
      <w:sz w:val="24"/>
      <w:szCs w:val="20"/>
    </w:rPr>
  </w:style>
  <w:style w:type="paragraph" w:styleId="Heading1">
    <w:name w:val="heading 1"/>
    <w:aliases w:val="Heading 1/Title"/>
    <w:next w:val="Subtitle"/>
    <w:link w:val="Heading1Char"/>
    <w:qFormat/>
    <w:rsid w:val="009736A3"/>
    <w:pPr>
      <w:spacing w:before="2880" w:after="0" w:line="240" w:lineRule="auto"/>
      <w:jc w:val="center"/>
      <w:outlineLvl w:val="0"/>
    </w:pPr>
    <w:rPr>
      <w:rFonts w:ascii="Franklin Gothic Demi" w:eastAsia="Times New Roman" w:hAnsi="Franklin Gothic Demi" w:cs="Times New Roman"/>
      <w:sz w:val="40"/>
      <w:szCs w:val="20"/>
    </w:rPr>
  </w:style>
  <w:style w:type="paragraph" w:styleId="Heading2">
    <w:name w:val="heading 2"/>
    <w:basedOn w:val="Normal"/>
    <w:next w:val="Normal"/>
    <w:link w:val="Heading2Char"/>
    <w:qFormat/>
    <w:rsid w:val="009736A3"/>
    <w:pPr>
      <w:keepNext/>
      <w:pageBreakBefore/>
      <w:spacing w:before="360" w:after="240"/>
      <w:jc w:val="center"/>
      <w:outlineLvl w:val="1"/>
    </w:pPr>
    <w:rPr>
      <w:rFonts w:ascii="Arial" w:hAnsi="Arial"/>
      <w:b/>
      <w:sz w:val="36"/>
      <w:szCs w:val="32"/>
    </w:rPr>
  </w:style>
  <w:style w:type="paragraph" w:styleId="Heading3">
    <w:name w:val="heading 3"/>
    <w:basedOn w:val="Normal"/>
    <w:next w:val="Normal"/>
    <w:link w:val="Heading3Char"/>
    <w:qFormat/>
    <w:rsid w:val="009736A3"/>
    <w:pPr>
      <w:keepNext/>
      <w:spacing w:before="360" w:after="240"/>
      <w:outlineLvl w:val="2"/>
    </w:pPr>
    <w:rPr>
      <w:rFonts w:ascii="Arial" w:hAnsi="Arial"/>
      <w:b/>
      <w:sz w:val="32"/>
      <w:szCs w:val="28"/>
    </w:rPr>
  </w:style>
  <w:style w:type="paragraph" w:styleId="Heading4">
    <w:name w:val="heading 4"/>
    <w:basedOn w:val="Normal"/>
    <w:next w:val="Normal"/>
    <w:link w:val="Heading4Char"/>
    <w:qFormat/>
    <w:rsid w:val="009736A3"/>
    <w:pPr>
      <w:keepNext/>
      <w:spacing w:before="240" w:after="60"/>
      <w:outlineLvl w:val="3"/>
    </w:pPr>
    <w:rPr>
      <w:rFonts w:ascii="Arial" w:hAnsi="Arial"/>
      <w:b/>
      <w:sz w:val="28"/>
    </w:rPr>
  </w:style>
  <w:style w:type="paragraph" w:styleId="Heading5">
    <w:name w:val="heading 5"/>
    <w:basedOn w:val="Normal"/>
    <w:next w:val="Normal"/>
    <w:link w:val="Heading5Char"/>
    <w:qFormat/>
    <w:rsid w:val="009736A3"/>
    <w:pPr>
      <w:keepNext/>
      <w:spacing w:before="240" w:after="0"/>
      <w:outlineLvl w:val="4"/>
    </w:pPr>
    <w:rPr>
      <w:b/>
    </w:rPr>
  </w:style>
  <w:style w:type="paragraph" w:styleId="Heading6">
    <w:name w:val="heading 6"/>
    <w:basedOn w:val="Normal"/>
    <w:next w:val="Normal"/>
    <w:link w:val="Heading6Char"/>
    <w:qFormat/>
    <w:rsid w:val="009736A3"/>
    <w:pPr>
      <w:keepNext/>
      <w:spacing w:before="120" w:after="0"/>
      <w:outlineLvl w:val="5"/>
    </w:pPr>
    <w:rPr>
      <w:i/>
    </w:rPr>
  </w:style>
  <w:style w:type="paragraph" w:styleId="Heading7">
    <w:name w:val="heading 7"/>
    <w:basedOn w:val="Normal"/>
    <w:next w:val="Normal"/>
    <w:link w:val="Heading7Char"/>
    <w:rsid w:val="009736A3"/>
    <w:pPr>
      <w:keepNext/>
      <w:spacing w:before="360"/>
      <w:jc w:val="center"/>
      <w:outlineLvl w:val="6"/>
    </w:pPr>
    <w:rPr>
      <w:rFonts w:ascii="Arial" w:hAnsi="Arial"/>
      <w:b/>
      <w:sz w:val="48"/>
    </w:rPr>
  </w:style>
  <w:style w:type="paragraph" w:styleId="Heading8">
    <w:name w:val="heading 8"/>
    <w:basedOn w:val="Normal"/>
    <w:next w:val="Normal"/>
    <w:link w:val="Heading8Char"/>
    <w:rsid w:val="009736A3"/>
    <w:pPr>
      <w:keepNext/>
      <w:ind w:left="720" w:right="720"/>
      <w:jc w:val="center"/>
      <w:outlineLvl w:val="7"/>
    </w:pPr>
    <w:rPr>
      <w:i/>
    </w:rPr>
  </w:style>
  <w:style w:type="paragraph" w:styleId="Heading9">
    <w:name w:val="heading 9"/>
    <w:basedOn w:val="Normal"/>
    <w:next w:val="Normal"/>
    <w:link w:val="Heading9Char"/>
    <w:rsid w:val="009736A3"/>
    <w:pPr>
      <w:keepNext/>
      <w:tabs>
        <w:tab w:val="left" w:pos="-1440"/>
        <w:tab w:val="left" w:pos="-720"/>
        <w:tab w:val="left" w:pos="0"/>
        <w:tab w:val="left" w:pos="360"/>
        <w:tab w:val="left" w:pos="1440"/>
      </w:tabs>
      <w:suppressAutoHyphen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semiHidden/>
    <w:rsid w:val="009736A3"/>
  </w:style>
  <w:style w:type="numbering" w:customStyle="1" w:styleId="Appendices">
    <w:name w:val="Appendices"/>
    <w:uiPriority w:val="99"/>
    <w:rsid w:val="009736A3"/>
    <w:pPr>
      <w:numPr>
        <w:numId w:val="12"/>
      </w:numPr>
    </w:pPr>
  </w:style>
  <w:style w:type="paragraph" w:styleId="BalloonText">
    <w:name w:val="Balloon Text"/>
    <w:basedOn w:val="Normal"/>
    <w:link w:val="BalloonTextChar"/>
    <w:semiHidden/>
    <w:rsid w:val="009736A3"/>
    <w:rPr>
      <w:rFonts w:ascii="Tahoma" w:hAnsi="Tahoma" w:cs="Tahoma"/>
      <w:sz w:val="16"/>
      <w:szCs w:val="16"/>
    </w:rPr>
  </w:style>
  <w:style w:type="character" w:customStyle="1" w:styleId="BalloonTextChar">
    <w:name w:val="Balloon Text Char"/>
    <w:basedOn w:val="DefaultParagraphFont"/>
    <w:link w:val="BalloonText"/>
    <w:semiHidden/>
    <w:rsid w:val="009736A3"/>
    <w:rPr>
      <w:rFonts w:ascii="Tahoma" w:eastAsia="Times New Roman" w:hAnsi="Tahoma" w:cs="Tahoma"/>
      <w:sz w:val="16"/>
      <w:szCs w:val="16"/>
    </w:rPr>
  </w:style>
  <w:style w:type="paragraph" w:styleId="Bibliography">
    <w:name w:val="Bibliography"/>
    <w:basedOn w:val="Normal"/>
    <w:next w:val="Normal"/>
    <w:uiPriority w:val="37"/>
    <w:semiHidden/>
    <w:unhideWhenUsed/>
    <w:rsid w:val="009736A3"/>
  </w:style>
  <w:style w:type="paragraph" w:styleId="BlockText">
    <w:name w:val="Block Text"/>
    <w:basedOn w:val="Normal"/>
    <w:semiHidden/>
    <w:rsid w:val="009736A3"/>
    <w:pPr>
      <w:widowControl w:val="0"/>
      <w:ind w:left="720" w:right="720"/>
      <w:jc w:val="center"/>
    </w:pPr>
    <w:rPr>
      <w:i/>
      <w:snapToGrid w:val="0"/>
    </w:rPr>
  </w:style>
  <w:style w:type="paragraph" w:styleId="BodyText">
    <w:name w:val="Body Text"/>
    <w:basedOn w:val="Normal"/>
    <w:link w:val="BodyTextChar"/>
    <w:semiHidden/>
    <w:rsid w:val="009736A3"/>
    <w:pPr>
      <w:tabs>
        <w:tab w:val="left" w:pos="-1440"/>
        <w:tab w:val="left" w:pos="-720"/>
        <w:tab w:val="left" w:pos="-360"/>
        <w:tab w:val="left" w:pos="360"/>
        <w:tab w:val="left" w:pos="1440"/>
      </w:tabs>
      <w:suppressAutoHyphens/>
      <w:ind w:right="-180"/>
    </w:pPr>
  </w:style>
  <w:style w:type="character" w:customStyle="1" w:styleId="BodyTextChar">
    <w:name w:val="Body Text Char"/>
    <w:basedOn w:val="DefaultParagraphFont"/>
    <w:link w:val="BodyText"/>
    <w:semiHidden/>
    <w:rsid w:val="009736A3"/>
    <w:rPr>
      <w:rFonts w:ascii="Times New Roman" w:eastAsia="Times New Roman" w:hAnsi="Times New Roman" w:cs="Times New Roman"/>
      <w:sz w:val="24"/>
      <w:szCs w:val="20"/>
    </w:rPr>
  </w:style>
  <w:style w:type="paragraph" w:styleId="BodyText2">
    <w:name w:val="Body Text 2"/>
    <w:basedOn w:val="Normal"/>
    <w:link w:val="BodyText2Char"/>
    <w:semiHidden/>
    <w:rsid w:val="009736A3"/>
    <w:pPr>
      <w:spacing w:line="480" w:lineRule="auto"/>
    </w:pPr>
  </w:style>
  <w:style w:type="character" w:customStyle="1" w:styleId="BodyText2Char">
    <w:name w:val="Body Text 2 Char"/>
    <w:basedOn w:val="DefaultParagraphFont"/>
    <w:link w:val="BodyText2"/>
    <w:semiHidden/>
    <w:rsid w:val="009736A3"/>
    <w:rPr>
      <w:rFonts w:ascii="Times New Roman" w:eastAsia="Times New Roman" w:hAnsi="Times New Roman" w:cs="Times New Roman"/>
      <w:sz w:val="24"/>
      <w:szCs w:val="20"/>
    </w:rPr>
  </w:style>
  <w:style w:type="paragraph" w:styleId="BodyText3">
    <w:name w:val="Body Text 3"/>
    <w:basedOn w:val="Normal"/>
    <w:link w:val="BodyText3Char"/>
    <w:semiHidden/>
    <w:unhideWhenUsed/>
    <w:rsid w:val="009736A3"/>
    <w:rPr>
      <w:sz w:val="16"/>
      <w:szCs w:val="16"/>
    </w:rPr>
  </w:style>
  <w:style w:type="character" w:customStyle="1" w:styleId="BodyText3Char">
    <w:name w:val="Body Text 3 Char"/>
    <w:basedOn w:val="DefaultParagraphFont"/>
    <w:link w:val="BodyText3"/>
    <w:semiHidden/>
    <w:rsid w:val="009736A3"/>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9736A3"/>
    <w:pPr>
      <w:tabs>
        <w:tab w:val="clear" w:pos="-1440"/>
        <w:tab w:val="clear" w:pos="-720"/>
        <w:tab w:val="clear" w:pos="-360"/>
        <w:tab w:val="clear" w:pos="360"/>
        <w:tab w:val="clear" w:pos="1440"/>
      </w:tabs>
      <w:suppressAutoHyphens w:val="0"/>
      <w:ind w:right="0" w:firstLine="360"/>
    </w:pPr>
  </w:style>
  <w:style w:type="character" w:customStyle="1" w:styleId="BodyTextFirstIndentChar">
    <w:name w:val="Body Text First Indent Char"/>
    <w:basedOn w:val="BodyTextChar"/>
    <w:link w:val="BodyTextFirstIndent"/>
    <w:rsid w:val="009736A3"/>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9736A3"/>
    <w:pPr>
      <w:tabs>
        <w:tab w:val="center" w:pos="4860"/>
      </w:tabs>
      <w:suppressAutoHyphens/>
      <w:ind w:left="360" w:hanging="360"/>
    </w:pPr>
  </w:style>
  <w:style w:type="character" w:customStyle="1" w:styleId="BodyTextIndentChar">
    <w:name w:val="Body Text Indent Char"/>
    <w:basedOn w:val="DefaultParagraphFont"/>
    <w:link w:val="BodyTextIndent"/>
    <w:semiHidden/>
    <w:rsid w:val="009736A3"/>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semiHidden/>
    <w:unhideWhenUsed/>
    <w:rsid w:val="009736A3"/>
    <w:pPr>
      <w:tabs>
        <w:tab w:val="clear" w:pos="4860"/>
      </w:tabs>
      <w:suppressAutoHyphens w:val="0"/>
      <w:ind w:firstLine="360"/>
    </w:pPr>
  </w:style>
  <w:style w:type="character" w:customStyle="1" w:styleId="BodyTextFirstIndent2Char">
    <w:name w:val="Body Text First Indent 2 Char"/>
    <w:basedOn w:val="BodyTextIndentChar"/>
    <w:link w:val="BodyTextFirstIndent2"/>
    <w:semiHidden/>
    <w:rsid w:val="009736A3"/>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9736A3"/>
    <w:pPr>
      <w:spacing w:line="480" w:lineRule="auto"/>
      <w:ind w:left="360"/>
    </w:pPr>
  </w:style>
  <w:style w:type="character" w:customStyle="1" w:styleId="BodyTextIndent2Char">
    <w:name w:val="Body Text Indent 2 Char"/>
    <w:basedOn w:val="DefaultParagraphFont"/>
    <w:link w:val="BodyTextIndent2"/>
    <w:semiHidden/>
    <w:rsid w:val="009736A3"/>
    <w:rPr>
      <w:rFonts w:ascii="Times New Roman" w:eastAsia="Times New Roman" w:hAnsi="Times New Roman" w:cs="Times New Roman"/>
      <w:sz w:val="24"/>
      <w:szCs w:val="20"/>
    </w:rPr>
  </w:style>
  <w:style w:type="paragraph" w:styleId="Revision">
    <w:name w:val="Revision"/>
    <w:hidden/>
    <w:uiPriority w:val="99"/>
    <w:semiHidden/>
    <w:rsid w:val="0007446C"/>
    <w:pPr>
      <w:spacing w:after="0" w:line="240" w:lineRule="auto"/>
    </w:pPr>
  </w:style>
  <w:style w:type="paragraph" w:styleId="BodyTextIndent3">
    <w:name w:val="Body Text Indent 3"/>
    <w:basedOn w:val="Normal"/>
    <w:link w:val="BodyTextIndent3Char"/>
    <w:rsid w:val="009736A3"/>
    <w:pPr>
      <w:ind w:left="360"/>
    </w:pPr>
    <w:rPr>
      <w:sz w:val="16"/>
      <w:szCs w:val="16"/>
    </w:rPr>
  </w:style>
  <w:style w:type="character" w:customStyle="1" w:styleId="BodyTextIndent3Char">
    <w:name w:val="Body Text Indent 3 Char"/>
    <w:basedOn w:val="DefaultParagraphFont"/>
    <w:link w:val="BodyTextIndent3"/>
    <w:rsid w:val="009736A3"/>
    <w:rPr>
      <w:rFonts w:ascii="Times New Roman" w:eastAsia="Times New Roman" w:hAnsi="Times New Roman" w:cs="Times New Roman"/>
      <w:sz w:val="16"/>
      <w:szCs w:val="16"/>
    </w:rPr>
  </w:style>
  <w:style w:type="paragraph" w:styleId="ListParagraph">
    <w:name w:val="List Paragraph"/>
    <w:basedOn w:val="Normal"/>
    <w:link w:val="ListParagraphChar"/>
    <w:uiPriority w:val="34"/>
    <w:qFormat/>
    <w:rsid w:val="009736A3"/>
    <w:pPr>
      <w:spacing w:before="120" w:line="259" w:lineRule="auto"/>
    </w:pPr>
  </w:style>
  <w:style w:type="character" w:customStyle="1" w:styleId="ListParagraphChar">
    <w:name w:val="List Paragraph Char"/>
    <w:basedOn w:val="DefaultParagraphFont"/>
    <w:link w:val="ListParagraph"/>
    <w:uiPriority w:val="34"/>
    <w:rsid w:val="009736A3"/>
    <w:rPr>
      <w:rFonts w:ascii="Times New Roman" w:eastAsia="Times New Roman" w:hAnsi="Times New Roman" w:cs="Times New Roman"/>
      <w:sz w:val="24"/>
      <w:szCs w:val="20"/>
    </w:rPr>
  </w:style>
  <w:style w:type="paragraph" w:customStyle="1" w:styleId="BulletedList">
    <w:name w:val="Bulleted List"/>
    <w:basedOn w:val="ListParagraph"/>
    <w:link w:val="BulletedListChar"/>
    <w:qFormat/>
    <w:rsid w:val="006A197A"/>
    <w:pPr>
      <w:numPr>
        <w:numId w:val="13"/>
      </w:numPr>
    </w:pPr>
    <w:rPr>
      <w:rFonts w:ascii="Calibri" w:hAnsi="Calibri"/>
    </w:rPr>
  </w:style>
  <w:style w:type="character" w:customStyle="1" w:styleId="Heading3Char">
    <w:name w:val="Heading 3 Char"/>
    <w:basedOn w:val="DefaultParagraphFont"/>
    <w:link w:val="Heading3"/>
    <w:rsid w:val="009736A3"/>
    <w:rPr>
      <w:rFonts w:ascii="Arial" w:eastAsia="Times New Roman" w:hAnsi="Arial" w:cs="Times New Roman"/>
      <w:b/>
      <w:sz w:val="32"/>
      <w:szCs w:val="28"/>
    </w:rPr>
  </w:style>
  <w:style w:type="character" w:customStyle="1" w:styleId="BulletedListChar">
    <w:name w:val="Bulleted List Char"/>
    <w:basedOn w:val="ListParagraphChar"/>
    <w:link w:val="BulletedList"/>
    <w:rsid w:val="006A197A"/>
    <w:rPr>
      <w:rFonts w:ascii="Calibri" w:eastAsia="Times New Roman" w:hAnsi="Calibri" w:cs="Times New Roman"/>
      <w:sz w:val="24"/>
      <w:szCs w:val="20"/>
    </w:rPr>
  </w:style>
  <w:style w:type="character" w:customStyle="1" w:styleId="Heading2Char">
    <w:name w:val="Heading 2 Char"/>
    <w:basedOn w:val="DefaultParagraphFont"/>
    <w:link w:val="Heading2"/>
    <w:rsid w:val="009736A3"/>
    <w:rPr>
      <w:rFonts w:ascii="Arial" w:eastAsia="Times New Roman" w:hAnsi="Arial" w:cs="Times New Roman"/>
      <w:b/>
      <w:sz w:val="36"/>
      <w:szCs w:val="32"/>
    </w:rPr>
  </w:style>
  <w:style w:type="paragraph" w:styleId="Caption">
    <w:name w:val="caption"/>
    <w:next w:val="Normal"/>
    <w:link w:val="CaptionChar"/>
    <w:uiPriority w:val="35"/>
    <w:unhideWhenUsed/>
    <w:rsid w:val="009736A3"/>
    <w:pPr>
      <w:spacing w:before="240" w:after="360" w:line="240" w:lineRule="auto"/>
    </w:pPr>
    <w:rPr>
      <w:rFonts w:ascii="Arial" w:eastAsia="Times New Roman" w:hAnsi="Arial" w:cs="Times New Roman"/>
      <w:b/>
      <w:bCs/>
      <w:sz w:val="20"/>
      <w:szCs w:val="18"/>
    </w:rPr>
  </w:style>
  <w:style w:type="character" w:customStyle="1" w:styleId="CaptionChar">
    <w:name w:val="Caption Char"/>
    <w:basedOn w:val="DefaultParagraphFont"/>
    <w:link w:val="Caption"/>
    <w:uiPriority w:val="35"/>
    <w:rsid w:val="009736A3"/>
    <w:rPr>
      <w:rFonts w:ascii="Arial" w:eastAsia="Times New Roman" w:hAnsi="Arial" w:cs="Times New Roman"/>
      <w:b/>
      <w:bCs/>
      <w:sz w:val="20"/>
      <w:szCs w:val="18"/>
    </w:rPr>
  </w:style>
  <w:style w:type="paragraph" w:styleId="Closing">
    <w:name w:val="Closing"/>
    <w:basedOn w:val="Normal"/>
    <w:link w:val="ClosingChar"/>
    <w:semiHidden/>
    <w:unhideWhenUsed/>
    <w:rsid w:val="009736A3"/>
    <w:pPr>
      <w:spacing w:after="0"/>
      <w:ind w:left="4320"/>
    </w:pPr>
  </w:style>
  <w:style w:type="character" w:customStyle="1" w:styleId="ClosingChar">
    <w:name w:val="Closing Char"/>
    <w:basedOn w:val="DefaultParagraphFont"/>
    <w:link w:val="Closing"/>
    <w:semiHidden/>
    <w:rsid w:val="009736A3"/>
    <w:rPr>
      <w:rFonts w:ascii="Times New Roman" w:eastAsia="Times New Roman" w:hAnsi="Times New Roman" w:cs="Times New Roman"/>
      <w:sz w:val="24"/>
      <w:szCs w:val="20"/>
    </w:rPr>
  </w:style>
  <w:style w:type="character" w:styleId="CommentReference">
    <w:name w:val="annotation reference"/>
    <w:basedOn w:val="DefaultParagraphFont"/>
    <w:semiHidden/>
    <w:rsid w:val="009736A3"/>
    <w:rPr>
      <w:sz w:val="16"/>
      <w:szCs w:val="16"/>
    </w:rPr>
  </w:style>
  <w:style w:type="paragraph" w:styleId="CommentText">
    <w:name w:val="annotation text"/>
    <w:basedOn w:val="Normal"/>
    <w:link w:val="CommentTextChar"/>
    <w:semiHidden/>
    <w:rsid w:val="009736A3"/>
    <w:rPr>
      <w:sz w:val="20"/>
    </w:rPr>
  </w:style>
  <w:style w:type="character" w:customStyle="1" w:styleId="CommentTextChar">
    <w:name w:val="Comment Text Char"/>
    <w:basedOn w:val="DefaultParagraphFont"/>
    <w:link w:val="CommentText"/>
    <w:semiHidden/>
    <w:rsid w:val="009736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736A3"/>
    <w:rPr>
      <w:b/>
      <w:bCs/>
    </w:rPr>
  </w:style>
  <w:style w:type="character" w:customStyle="1" w:styleId="CommentSubjectChar">
    <w:name w:val="Comment Subject Char"/>
    <w:basedOn w:val="CommentTextChar"/>
    <w:link w:val="CommentSubject"/>
    <w:semiHidden/>
    <w:rsid w:val="009736A3"/>
    <w:rPr>
      <w:rFonts w:ascii="Times New Roman" w:eastAsia="Times New Roman" w:hAnsi="Times New Roman" w:cs="Times New Roman"/>
      <w:b/>
      <w:bCs/>
      <w:sz w:val="20"/>
      <w:szCs w:val="20"/>
    </w:rPr>
  </w:style>
  <w:style w:type="paragraph" w:styleId="Date">
    <w:name w:val="Date"/>
    <w:basedOn w:val="Normal"/>
    <w:next w:val="Normal"/>
    <w:link w:val="DateChar"/>
    <w:rsid w:val="009736A3"/>
  </w:style>
  <w:style w:type="character" w:customStyle="1" w:styleId="DateChar">
    <w:name w:val="Date Char"/>
    <w:basedOn w:val="DefaultParagraphFont"/>
    <w:link w:val="Date"/>
    <w:rsid w:val="009736A3"/>
    <w:rPr>
      <w:rFonts w:ascii="Times New Roman" w:eastAsia="Times New Roman" w:hAnsi="Times New Roman" w:cs="Times New Roman"/>
      <w:sz w:val="24"/>
      <w:szCs w:val="20"/>
    </w:rPr>
  </w:style>
  <w:style w:type="paragraph" w:customStyle="1" w:styleId="Default">
    <w:name w:val="Default"/>
    <w:rsid w:val="009736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ocumentMap">
    <w:name w:val="Document Map"/>
    <w:basedOn w:val="Normal"/>
    <w:link w:val="DocumentMapChar"/>
    <w:semiHidden/>
    <w:unhideWhenUsed/>
    <w:rsid w:val="009736A3"/>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9736A3"/>
    <w:rPr>
      <w:rFonts w:ascii="Segoe UI" w:eastAsia="Times New Roman" w:hAnsi="Segoe UI" w:cs="Segoe UI"/>
      <w:sz w:val="16"/>
      <w:szCs w:val="16"/>
    </w:rPr>
  </w:style>
  <w:style w:type="paragraph" w:styleId="E-mailSignature">
    <w:name w:val="E-mail Signature"/>
    <w:basedOn w:val="Normal"/>
    <w:link w:val="E-mailSignatureChar"/>
    <w:semiHidden/>
    <w:unhideWhenUsed/>
    <w:rsid w:val="009736A3"/>
    <w:pPr>
      <w:spacing w:after="0"/>
    </w:pPr>
  </w:style>
  <w:style w:type="character" w:customStyle="1" w:styleId="E-mailSignatureChar">
    <w:name w:val="E-mail Signature Char"/>
    <w:basedOn w:val="DefaultParagraphFont"/>
    <w:link w:val="E-mailSignature"/>
    <w:semiHidden/>
    <w:rsid w:val="009736A3"/>
    <w:rPr>
      <w:rFonts w:ascii="Times New Roman" w:eastAsia="Times New Roman" w:hAnsi="Times New Roman" w:cs="Times New Roman"/>
      <w:sz w:val="24"/>
      <w:szCs w:val="20"/>
    </w:rPr>
  </w:style>
  <w:style w:type="character" w:styleId="Emphasis">
    <w:name w:val="Emphasis"/>
    <w:basedOn w:val="DefaultParagraphFont"/>
    <w:rsid w:val="009736A3"/>
    <w:rPr>
      <w:i/>
      <w:iCs/>
    </w:rPr>
  </w:style>
  <w:style w:type="paragraph" w:styleId="EndnoteText">
    <w:name w:val="endnote text"/>
    <w:basedOn w:val="Normal"/>
    <w:link w:val="EndnoteTextChar"/>
    <w:semiHidden/>
    <w:rsid w:val="009736A3"/>
  </w:style>
  <w:style w:type="character" w:customStyle="1" w:styleId="EndnoteTextChar">
    <w:name w:val="Endnote Text Char"/>
    <w:basedOn w:val="DefaultParagraphFont"/>
    <w:link w:val="EndnoteText"/>
    <w:semiHidden/>
    <w:rsid w:val="009736A3"/>
    <w:rPr>
      <w:rFonts w:ascii="Times New Roman" w:eastAsia="Times New Roman" w:hAnsi="Times New Roman" w:cs="Times New Roman"/>
      <w:sz w:val="24"/>
      <w:szCs w:val="20"/>
    </w:rPr>
  </w:style>
  <w:style w:type="paragraph" w:styleId="EnvelopeAddress">
    <w:name w:val="envelope address"/>
    <w:basedOn w:val="Normal"/>
    <w:semiHidden/>
    <w:unhideWhenUsed/>
    <w:rsid w:val="009736A3"/>
    <w:pPr>
      <w:framePr w:w="7920" w:h="1980" w:hRule="exact" w:hSpace="180" w:wrap="auto" w:hAnchor="page" w:xAlign="center" w:yAlign="bottom"/>
      <w:spacing w:after="0"/>
      <w:ind w:left="2880"/>
    </w:pPr>
    <w:rPr>
      <w:szCs w:val="24"/>
    </w:rPr>
  </w:style>
  <w:style w:type="paragraph" w:styleId="EnvelopeReturn">
    <w:name w:val="envelope return"/>
    <w:basedOn w:val="Normal"/>
    <w:semiHidden/>
    <w:unhideWhenUsed/>
    <w:rsid w:val="009736A3"/>
    <w:pPr>
      <w:spacing w:after="0"/>
    </w:pPr>
    <w:rPr>
      <w:sz w:val="20"/>
    </w:rPr>
  </w:style>
  <w:style w:type="paragraph" w:customStyle="1" w:styleId="FigureCaption">
    <w:name w:val="Figure Caption"/>
    <w:basedOn w:val="Caption"/>
    <w:next w:val="Normal"/>
    <w:link w:val="FigureCaptionChar"/>
    <w:qFormat/>
    <w:rsid w:val="009736A3"/>
    <w:pPr>
      <w:spacing w:before="120"/>
    </w:pPr>
  </w:style>
  <w:style w:type="character" w:customStyle="1" w:styleId="FigureCaptionChar">
    <w:name w:val="Figure Caption Char"/>
    <w:basedOn w:val="CaptionChar"/>
    <w:link w:val="FigureCaption"/>
    <w:rsid w:val="009736A3"/>
    <w:rPr>
      <w:rFonts w:ascii="Arial" w:eastAsia="Times New Roman" w:hAnsi="Arial" w:cs="Times New Roman"/>
      <w:b/>
      <w:bCs/>
      <w:sz w:val="20"/>
      <w:szCs w:val="18"/>
    </w:rPr>
  </w:style>
  <w:style w:type="character" w:styleId="FollowedHyperlink">
    <w:name w:val="FollowedHyperlink"/>
    <w:basedOn w:val="DefaultParagraphFont"/>
    <w:rsid w:val="009736A3"/>
    <w:rPr>
      <w:color w:val="800080"/>
      <w:u w:val="single"/>
    </w:rPr>
  </w:style>
  <w:style w:type="paragraph" w:styleId="Footer">
    <w:name w:val="footer"/>
    <w:basedOn w:val="Normal"/>
    <w:link w:val="FooterChar"/>
    <w:uiPriority w:val="99"/>
    <w:rsid w:val="009736A3"/>
    <w:pPr>
      <w:tabs>
        <w:tab w:val="center" w:pos="4320"/>
        <w:tab w:val="right" w:pos="8640"/>
      </w:tabs>
    </w:pPr>
  </w:style>
  <w:style w:type="character" w:customStyle="1" w:styleId="FooterChar">
    <w:name w:val="Footer Char"/>
    <w:basedOn w:val="DefaultParagraphFont"/>
    <w:link w:val="Footer"/>
    <w:uiPriority w:val="99"/>
    <w:rsid w:val="009736A3"/>
    <w:rPr>
      <w:rFonts w:ascii="Times New Roman" w:eastAsia="Times New Roman" w:hAnsi="Times New Roman" w:cs="Times New Roman"/>
      <w:sz w:val="24"/>
      <w:szCs w:val="20"/>
    </w:rPr>
  </w:style>
  <w:style w:type="character" w:styleId="FootnoteReference">
    <w:name w:val="footnote reference"/>
    <w:basedOn w:val="DefaultParagraphFont"/>
    <w:semiHidden/>
    <w:rsid w:val="009736A3"/>
    <w:rPr>
      <w:vertAlign w:val="superscript"/>
    </w:rPr>
  </w:style>
  <w:style w:type="paragraph" w:styleId="FootnoteText">
    <w:name w:val="footnote text"/>
    <w:basedOn w:val="Normal"/>
    <w:link w:val="FootnoteTextChar"/>
    <w:semiHidden/>
    <w:unhideWhenUsed/>
    <w:rsid w:val="009736A3"/>
    <w:pPr>
      <w:spacing w:after="0"/>
    </w:pPr>
    <w:rPr>
      <w:sz w:val="20"/>
    </w:rPr>
  </w:style>
  <w:style w:type="character" w:customStyle="1" w:styleId="FootnoteTextChar">
    <w:name w:val="Footnote Text Char"/>
    <w:basedOn w:val="DefaultParagraphFont"/>
    <w:link w:val="FootnoteText"/>
    <w:semiHidden/>
    <w:rsid w:val="009736A3"/>
    <w:rPr>
      <w:rFonts w:ascii="Times New Roman" w:eastAsia="Times New Roman" w:hAnsi="Times New Roman" w:cs="Times New Roman"/>
      <w:sz w:val="20"/>
      <w:szCs w:val="20"/>
    </w:rPr>
  </w:style>
  <w:style w:type="paragraph" w:customStyle="1" w:styleId="FrontMatterHeading">
    <w:name w:val="Front Matter Heading"/>
    <w:basedOn w:val="Heading2"/>
    <w:qFormat/>
    <w:rsid w:val="009736A3"/>
    <w:pPr>
      <w:jc w:val="left"/>
    </w:pPr>
  </w:style>
  <w:style w:type="table" w:styleId="GridTable1Light">
    <w:name w:val="Grid Table 1 Light"/>
    <w:basedOn w:val="TableNormal"/>
    <w:uiPriority w:val="46"/>
    <w:rsid w:val="009736A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9736A3"/>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3">
    <w:name w:val="Grid Table 4 Accent 3"/>
    <w:basedOn w:val="TableNormal"/>
    <w:uiPriority w:val="49"/>
    <w:rsid w:val="009736A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
    <w:name w:val="Grid Table 6 Colorful"/>
    <w:basedOn w:val="TableNormal"/>
    <w:uiPriority w:val="51"/>
    <w:rsid w:val="009736A3"/>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9736A3"/>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rsid w:val="009736A3"/>
    <w:pPr>
      <w:tabs>
        <w:tab w:val="center" w:pos="4320"/>
        <w:tab w:val="right" w:pos="8640"/>
      </w:tabs>
    </w:pPr>
  </w:style>
  <w:style w:type="character" w:customStyle="1" w:styleId="HeaderChar">
    <w:name w:val="Header Char"/>
    <w:basedOn w:val="DefaultParagraphFont"/>
    <w:link w:val="Header"/>
    <w:rsid w:val="009736A3"/>
    <w:rPr>
      <w:rFonts w:ascii="Times New Roman" w:eastAsia="Times New Roman" w:hAnsi="Times New Roman" w:cs="Times New Roman"/>
      <w:sz w:val="24"/>
      <w:szCs w:val="20"/>
    </w:rPr>
  </w:style>
  <w:style w:type="character" w:customStyle="1" w:styleId="Heading1Char">
    <w:name w:val="Heading 1 Char"/>
    <w:aliases w:val="Heading 1/Title Char"/>
    <w:basedOn w:val="DefaultParagraphFont"/>
    <w:link w:val="Heading1"/>
    <w:rsid w:val="009736A3"/>
    <w:rPr>
      <w:rFonts w:ascii="Franklin Gothic Demi" w:eastAsia="Times New Roman" w:hAnsi="Franklin Gothic Demi" w:cs="Times New Roman"/>
      <w:sz w:val="40"/>
      <w:szCs w:val="20"/>
    </w:rPr>
  </w:style>
  <w:style w:type="paragraph" w:styleId="Subtitle">
    <w:name w:val="Subtitle"/>
    <w:basedOn w:val="Heading1"/>
    <w:link w:val="SubtitleChar"/>
    <w:qFormat/>
    <w:rsid w:val="009736A3"/>
    <w:pPr>
      <w:spacing w:before="0"/>
      <w:ind w:left="720" w:right="720"/>
    </w:pPr>
    <w:rPr>
      <w:rFonts w:ascii="Book Antiqua" w:hAnsi="Book Antiqua"/>
      <w:b/>
      <w:i/>
      <w:szCs w:val="40"/>
    </w:rPr>
  </w:style>
  <w:style w:type="character" w:customStyle="1" w:styleId="SubtitleChar">
    <w:name w:val="Subtitle Char"/>
    <w:basedOn w:val="DefaultParagraphFont"/>
    <w:link w:val="Subtitle"/>
    <w:rsid w:val="009736A3"/>
    <w:rPr>
      <w:rFonts w:ascii="Book Antiqua" w:eastAsia="Times New Roman" w:hAnsi="Book Antiqua" w:cs="Times New Roman"/>
      <w:b/>
      <w:i/>
      <w:sz w:val="40"/>
      <w:szCs w:val="40"/>
    </w:rPr>
  </w:style>
  <w:style w:type="character" w:customStyle="1" w:styleId="Heading4Char">
    <w:name w:val="Heading 4 Char"/>
    <w:basedOn w:val="DefaultParagraphFont"/>
    <w:link w:val="Heading4"/>
    <w:rsid w:val="009736A3"/>
    <w:rPr>
      <w:rFonts w:ascii="Arial" w:eastAsia="Times New Roman" w:hAnsi="Arial" w:cs="Times New Roman"/>
      <w:b/>
      <w:sz w:val="28"/>
      <w:szCs w:val="20"/>
    </w:rPr>
  </w:style>
  <w:style w:type="character" w:customStyle="1" w:styleId="Heading5Char">
    <w:name w:val="Heading 5 Char"/>
    <w:basedOn w:val="DefaultParagraphFont"/>
    <w:link w:val="Heading5"/>
    <w:rsid w:val="009736A3"/>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736A3"/>
    <w:rPr>
      <w:rFonts w:ascii="Times New Roman" w:eastAsia="Times New Roman" w:hAnsi="Times New Roman" w:cs="Times New Roman"/>
      <w:i/>
      <w:sz w:val="24"/>
      <w:szCs w:val="20"/>
    </w:rPr>
  </w:style>
  <w:style w:type="character" w:customStyle="1" w:styleId="Heading7Char">
    <w:name w:val="Heading 7 Char"/>
    <w:basedOn w:val="DefaultParagraphFont"/>
    <w:link w:val="Heading7"/>
    <w:rsid w:val="009736A3"/>
    <w:rPr>
      <w:rFonts w:ascii="Arial" w:eastAsia="Times New Roman" w:hAnsi="Arial" w:cs="Times New Roman"/>
      <w:b/>
      <w:sz w:val="48"/>
      <w:szCs w:val="20"/>
    </w:rPr>
  </w:style>
  <w:style w:type="character" w:customStyle="1" w:styleId="Heading8Char">
    <w:name w:val="Heading 8 Char"/>
    <w:basedOn w:val="DefaultParagraphFont"/>
    <w:link w:val="Heading8"/>
    <w:rsid w:val="009736A3"/>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9736A3"/>
    <w:rPr>
      <w:rFonts w:ascii="Times New Roman" w:eastAsia="Times New Roman" w:hAnsi="Times New Roman" w:cs="Times New Roman"/>
      <w:b/>
      <w:sz w:val="24"/>
      <w:szCs w:val="20"/>
    </w:rPr>
  </w:style>
  <w:style w:type="paragraph" w:styleId="HTMLAddress">
    <w:name w:val="HTML Address"/>
    <w:basedOn w:val="Normal"/>
    <w:link w:val="HTMLAddressChar"/>
    <w:semiHidden/>
    <w:unhideWhenUsed/>
    <w:rsid w:val="009736A3"/>
    <w:pPr>
      <w:spacing w:after="0"/>
    </w:pPr>
    <w:rPr>
      <w:i/>
      <w:iCs/>
    </w:rPr>
  </w:style>
  <w:style w:type="character" w:customStyle="1" w:styleId="HTMLAddressChar">
    <w:name w:val="HTML Address Char"/>
    <w:basedOn w:val="DefaultParagraphFont"/>
    <w:link w:val="HTMLAddress"/>
    <w:semiHidden/>
    <w:rsid w:val="009736A3"/>
    <w:rPr>
      <w:rFonts w:ascii="Times New Roman" w:eastAsia="Times New Roman" w:hAnsi="Times New Roman" w:cs="Times New Roman"/>
      <w:i/>
      <w:iCs/>
      <w:sz w:val="24"/>
      <w:szCs w:val="20"/>
    </w:rPr>
  </w:style>
  <w:style w:type="paragraph" w:styleId="HTMLPreformatted">
    <w:name w:val="HTML Preformatted"/>
    <w:basedOn w:val="Normal"/>
    <w:link w:val="HTMLPreformattedChar"/>
    <w:semiHidden/>
    <w:unhideWhenUsed/>
    <w:rsid w:val="009736A3"/>
    <w:pPr>
      <w:spacing w:after="0"/>
    </w:pPr>
    <w:rPr>
      <w:rFonts w:ascii="Consolas" w:hAnsi="Consolas" w:cs="Consolas"/>
      <w:sz w:val="20"/>
    </w:rPr>
  </w:style>
  <w:style w:type="character" w:customStyle="1" w:styleId="HTMLPreformattedChar">
    <w:name w:val="HTML Preformatted Char"/>
    <w:basedOn w:val="DefaultParagraphFont"/>
    <w:link w:val="HTMLPreformatted"/>
    <w:semiHidden/>
    <w:rsid w:val="009736A3"/>
    <w:rPr>
      <w:rFonts w:ascii="Consolas" w:eastAsia="Times New Roman" w:hAnsi="Consolas" w:cs="Consolas"/>
      <w:sz w:val="20"/>
      <w:szCs w:val="20"/>
    </w:rPr>
  </w:style>
  <w:style w:type="character" w:styleId="Hyperlink">
    <w:name w:val="Hyperlink"/>
    <w:basedOn w:val="DefaultParagraphFont"/>
    <w:uiPriority w:val="99"/>
    <w:rsid w:val="009736A3"/>
    <w:rPr>
      <w:color w:val="0000FF"/>
      <w:u w:val="single"/>
    </w:rPr>
  </w:style>
  <w:style w:type="paragraph" w:styleId="Index1">
    <w:name w:val="index 1"/>
    <w:basedOn w:val="Normal"/>
    <w:next w:val="Normal"/>
    <w:autoRedefine/>
    <w:semiHidden/>
    <w:unhideWhenUsed/>
    <w:rsid w:val="009736A3"/>
    <w:pPr>
      <w:spacing w:after="0"/>
      <w:ind w:left="240" w:hanging="240"/>
    </w:pPr>
  </w:style>
  <w:style w:type="paragraph" w:styleId="Index2">
    <w:name w:val="index 2"/>
    <w:basedOn w:val="Normal"/>
    <w:next w:val="Normal"/>
    <w:autoRedefine/>
    <w:semiHidden/>
    <w:unhideWhenUsed/>
    <w:rsid w:val="009736A3"/>
    <w:pPr>
      <w:spacing w:after="0"/>
      <w:ind w:left="480" w:hanging="240"/>
    </w:pPr>
  </w:style>
  <w:style w:type="paragraph" w:styleId="Index3">
    <w:name w:val="index 3"/>
    <w:basedOn w:val="Normal"/>
    <w:next w:val="Normal"/>
    <w:autoRedefine/>
    <w:semiHidden/>
    <w:unhideWhenUsed/>
    <w:rsid w:val="009736A3"/>
    <w:pPr>
      <w:spacing w:after="0"/>
      <w:ind w:left="720" w:hanging="240"/>
    </w:pPr>
  </w:style>
  <w:style w:type="paragraph" w:styleId="Index4">
    <w:name w:val="index 4"/>
    <w:basedOn w:val="Normal"/>
    <w:next w:val="Normal"/>
    <w:autoRedefine/>
    <w:semiHidden/>
    <w:unhideWhenUsed/>
    <w:rsid w:val="009736A3"/>
    <w:pPr>
      <w:spacing w:after="0"/>
      <w:ind w:left="960" w:hanging="240"/>
    </w:pPr>
  </w:style>
  <w:style w:type="paragraph" w:styleId="Index5">
    <w:name w:val="index 5"/>
    <w:basedOn w:val="Normal"/>
    <w:next w:val="Normal"/>
    <w:autoRedefine/>
    <w:semiHidden/>
    <w:unhideWhenUsed/>
    <w:rsid w:val="009736A3"/>
    <w:pPr>
      <w:spacing w:after="0"/>
      <w:ind w:left="1200" w:hanging="240"/>
    </w:pPr>
  </w:style>
  <w:style w:type="paragraph" w:styleId="Index6">
    <w:name w:val="index 6"/>
    <w:basedOn w:val="Normal"/>
    <w:next w:val="Normal"/>
    <w:autoRedefine/>
    <w:semiHidden/>
    <w:unhideWhenUsed/>
    <w:rsid w:val="009736A3"/>
    <w:pPr>
      <w:spacing w:after="0"/>
      <w:ind w:left="1440" w:hanging="240"/>
    </w:pPr>
  </w:style>
  <w:style w:type="paragraph" w:styleId="Index7">
    <w:name w:val="index 7"/>
    <w:basedOn w:val="Normal"/>
    <w:next w:val="Normal"/>
    <w:autoRedefine/>
    <w:semiHidden/>
    <w:unhideWhenUsed/>
    <w:rsid w:val="009736A3"/>
    <w:pPr>
      <w:spacing w:after="0"/>
      <w:ind w:left="1680" w:hanging="240"/>
    </w:pPr>
  </w:style>
  <w:style w:type="paragraph" w:styleId="Index8">
    <w:name w:val="index 8"/>
    <w:basedOn w:val="Normal"/>
    <w:next w:val="Normal"/>
    <w:autoRedefine/>
    <w:semiHidden/>
    <w:unhideWhenUsed/>
    <w:rsid w:val="009736A3"/>
    <w:pPr>
      <w:spacing w:after="0"/>
      <w:ind w:left="1920" w:hanging="240"/>
    </w:pPr>
  </w:style>
  <w:style w:type="paragraph" w:styleId="Index9">
    <w:name w:val="index 9"/>
    <w:basedOn w:val="Normal"/>
    <w:next w:val="Normal"/>
    <w:autoRedefine/>
    <w:semiHidden/>
    <w:unhideWhenUsed/>
    <w:rsid w:val="009736A3"/>
    <w:pPr>
      <w:spacing w:after="0"/>
      <w:ind w:left="2160" w:hanging="240"/>
    </w:pPr>
  </w:style>
  <w:style w:type="paragraph" w:styleId="IndexHeading">
    <w:name w:val="index heading"/>
    <w:basedOn w:val="Normal"/>
    <w:next w:val="Index1"/>
    <w:semiHidden/>
    <w:unhideWhenUsed/>
    <w:rsid w:val="009736A3"/>
    <w:rPr>
      <w:b/>
      <w:bCs/>
    </w:rPr>
  </w:style>
  <w:style w:type="paragraph" w:styleId="IntenseQuote">
    <w:name w:val="Intense Quote"/>
    <w:basedOn w:val="Normal"/>
    <w:next w:val="Normal"/>
    <w:link w:val="IntenseQuoteChar"/>
    <w:uiPriority w:val="30"/>
    <w:rsid w:val="009736A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736A3"/>
    <w:rPr>
      <w:rFonts w:ascii="Times New Roman" w:eastAsia="Times New Roman" w:hAnsi="Times New Roman" w:cs="Times New Roman"/>
      <w:i/>
      <w:iCs/>
      <w:color w:val="4F81BD" w:themeColor="accent1"/>
      <w:sz w:val="24"/>
      <w:szCs w:val="20"/>
    </w:rPr>
  </w:style>
  <w:style w:type="paragraph" w:styleId="List">
    <w:name w:val="List"/>
    <w:basedOn w:val="Normal"/>
    <w:semiHidden/>
    <w:unhideWhenUsed/>
    <w:rsid w:val="009736A3"/>
    <w:pPr>
      <w:ind w:left="360" w:hanging="360"/>
      <w:contextualSpacing/>
    </w:pPr>
  </w:style>
  <w:style w:type="paragraph" w:styleId="List2">
    <w:name w:val="List 2"/>
    <w:basedOn w:val="Normal"/>
    <w:semiHidden/>
    <w:unhideWhenUsed/>
    <w:rsid w:val="009736A3"/>
    <w:pPr>
      <w:ind w:left="720" w:hanging="360"/>
      <w:contextualSpacing/>
    </w:pPr>
  </w:style>
  <w:style w:type="paragraph" w:styleId="List3">
    <w:name w:val="List 3"/>
    <w:basedOn w:val="Normal"/>
    <w:semiHidden/>
    <w:unhideWhenUsed/>
    <w:rsid w:val="009736A3"/>
    <w:pPr>
      <w:ind w:left="1080" w:hanging="360"/>
      <w:contextualSpacing/>
    </w:pPr>
  </w:style>
  <w:style w:type="paragraph" w:styleId="List4">
    <w:name w:val="List 4"/>
    <w:basedOn w:val="Normal"/>
    <w:rsid w:val="009736A3"/>
    <w:pPr>
      <w:ind w:left="1440" w:hanging="360"/>
      <w:contextualSpacing/>
    </w:pPr>
  </w:style>
  <w:style w:type="paragraph" w:styleId="List5">
    <w:name w:val="List 5"/>
    <w:basedOn w:val="Normal"/>
    <w:rsid w:val="009736A3"/>
    <w:pPr>
      <w:ind w:left="1800" w:hanging="360"/>
      <w:contextualSpacing/>
    </w:pPr>
  </w:style>
  <w:style w:type="paragraph" w:styleId="ListBullet">
    <w:name w:val="List Bullet"/>
    <w:basedOn w:val="Normal"/>
    <w:semiHidden/>
    <w:unhideWhenUsed/>
    <w:rsid w:val="009736A3"/>
    <w:pPr>
      <w:numPr>
        <w:numId w:val="15"/>
      </w:numPr>
      <w:contextualSpacing/>
    </w:pPr>
  </w:style>
  <w:style w:type="paragraph" w:styleId="ListBullet2">
    <w:name w:val="List Bullet 2"/>
    <w:basedOn w:val="Normal"/>
    <w:semiHidden/>
    <w:unhideWhenUsed/>
    <w:rsid w:val="009736A3"/>
    <w:pPr>
      <w:numPr>
        <w:numId w:val="17"/>
      </w:numPr>
      <w:contextualSpacing/>
    </w:pPr>
  </w:style>
  <w:style w:type="paragraph" w:styleId="ListBullet3">
    <w:name w:val="List Bullet 3"/>
    <w:basedOn w:val="Normal"/>
    <w:semiHidden/>
    <w:unhideWhenUsed/>
    <w:rsid w:val="009736A3"/>
    <w:pPr>
      <w:numPr>
        <w:numId w:val="19"/>
      </w:numPr>
      <w:contextualSpacing/>
    </w:pPr>
  </w:style>
  <w:style w:type="paragraph" w:styleId="ListBullet4">
    <w:name w:val="List Bullet 4"/>
    <w:basedOn w:val="Normal"/>
    <w:semiHidden/>
    <w:unhideWhenUsed/>
    <w:rsid w:val="009736A3"/>
    <w:pPr>
      <w:numPr>
        <w:numId w:val="21"/>
      </w:numPr>
      <w:contextualSpacing/>
    </w:pPr>
  </w:style>
  <w:style w:type="paragraph" w:styleId="ListBullet5">
    <w:name w:val="List Bullet 5"/>
    <w:basedOn w:val="Normal"/>
    <w:semiHidden/>
    <w:unhideWhenUsed/>
    <w:rsid w:val="009736A3"/>
    <w:pPr>
      <w:numPr>
        <w:numId w:val="23"/>
      </w:numPr>
      <w:contextualSpacing/>
    </w:pPr>
  </w:style>
  <w:style w:type="paragraph" w:styleId="ListContinue">
    <w:name w:val="List Continue"/>
    <w:basedOn w:val="Normal"/>
    <w:semiHidden/>
    <w:unhideWhenUsed/>
    <w:rsid w:val="009736A3"/>
    <w:pPr>
      <w:ind w:left="360"/>
      <w:contextualSpacing/>
    </w:pPr>
  </w:style>
  <w:style w:type="paragraph" w:styleId="ListContinue2">
    <w:name w:val="List Continue 2"/>
    <w:basedOn w:val="Normal"/>
    <w:semiHidden/>
    <w:unhideWhenUsed/>
    <w:rsid w:val="009736A3"/>
    <w:pPr>
      <w:ind w:left="720"/>
      <w:contextualSpacing/>
    </w:pPr>
  </w:style>
  <w:style w:type="paragraph" w:styleId="ListContinue3">
    <w:name w:val="List Continue 3"/>
    <w:basedOn w:val="Normal"/>
    <w:semiHidden/>
    <w:unhideWhenUsed/>
    <w:rsid w:val="009736A3"/>
    <w:pPr>
      <w:ind w:left="1080"/>
      <w:contextualSpacing/>
    </w:pPr>
  </w:style>
  <w:style w:type="paragraph" w:styleId="ListContinue4">
    <w:name w:val="List Continue 4"/>
    <w:basedOn w:val="Normal"/>
    <w:semiHidden/>
    <w:unhideWhenUsed/>
    <w:rsid w:val="009736A3"/>
    <w:pPr>
      <w:ind w:left="1440"/>
      <w:contextualSpacing/>
    </w:pPr>
  </w:style>
  <w:style w:type="paragraph" w:styleId="ListContinue5">
    <w:name w:val="List Continue 5"/>
    <w:basedOn w:val="Normal"/>
    <w:semiHidden/>
    <w:unhideWhenUsed/>
    <w:rsid w:val="009736A3"/>
    <w:pPr>
      <w:ind w:left="1800"/>
      <w:contextualSpacing/>
    </w:pPr>
  </w:style>
  <w:style w:type="paragraph" w:styleId="ListNumber">
    <w:name w:val="List Number"/>
    <w:basedOn w:val="Normal"/>
    <w:rsid w:val="009736A3"/>
    <w:pPr>
      <w:numPr>
        <w:numId w:val="25"/>
      </w:numPr>
      <w:contextualSpacing/>
    </w:pPr>
  </w:style>
  <w:style w:type="paragraph" w:styleId="ListNumber2">
    <w:name w:val="List Number 2"/>
    <w:basedOn w:val="Normal"/>
    <w:semiHidden/>
    <w:unhideWhenUsed/>
    <w:rsid w:val="009736A3"/>
    <w:pPr>
      <w:numPr>
        <w:numId w:val="27"/>
      </w:numPr>
      <w:contextualSpacing/>
    </w:pPr>
  </w:style>
  <w:style w:type="paragraph" w:styleId="ListNumber3">
    <w:name w:val="List Number 3"/>
    <w:basedOn w:val="Normal"/>
    <w:semiHidden/>
    <w:unhideWhenUsed/>
    <w:rsid w:val="009736A3"/>
    <w:pPr>
      <w:numPr>
        <w:numId w:val="29"/>
      </w:numPr>
      <w:contextualSpacing/>
    </w:pPr>
  </w:style>
  <w:style w:type="paragraph" w:styleId="ListNumber4">
    <w:name w:val="List Number 4"/>
    <w:basedOn w:val="Normal"/>
    <w:semiHidden/>
    <w:unhideWhenUsed/>
    <w:rsid w:val="009736A3"/>
    <w:pPr>
      <w:numPr>
        <w:numId w:val="31"/>
      </w:numPr>
      <w:contextualSpacing/>
    </w:pPr>
  </w:style>
  <w:style w:type="paragraph" w:styleId="ListNumber5">
    <w:name w:val="List Number 5"/>
    <w:basedOn w:val="Normal"/>
    <w:semiHidden/>
    <w:unhideWhenUsed/>
    <w:rsid w:val="009736A3"/>
    <w:pPr>
      <w:numPr>
        <w:numId w:val="33"/>
      </w:numPr>
      <w:contextualSpacing/>
    </w:pPr>
  </w:style>
  <w:style w:type="table" w:styleId="ListTable1Light">
    <w:name w:val="List Table 1 Light"/>
    <w:basedOn w:val="TableNormal"/>
    <w:uiPriority w:val="46"/>
    <w:rsid w:val="009736A3"/>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9736A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MacroText">
    <w:name w:val="macro"/>
    <w:link w:val="MacroTextChar"/>
    <w:semiHidden/>
    <w:unhideWhenUsed/>
    <w:rsid w:val="009736A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semiHidden/>
    <w:rsid w:val="009736A3"/>
    <w:rPr>
      <w:rFonts w:ascii="Consolas" w:eastAsia="Times New Roman" w:hAnsi="Consolas" w:cs="Consolas"/>
      <w:sz w:val="20"/>
      <w:szCs w:val="20"/>
    </w:rPr>
  </w:style>
  <w:style w:type="paragraph" w:styleId="MessageHeader">
    <w:name w:val="Message Header"/>
    <w:basedOn w:val="Normal"/>
    <w:link w:val="MessageHeaderChar"/>
    <w:semiHidden/>
    <w:unhideWhenUsed/>
    <w:rsid w:val="009736A3"/>
    <w:pPr>
      <w:pBdr>
        <w:top w:val="single" w:sz="6" w:space="1" w:color="auto"/>
        <w:left w:val="single" w:sz="6" w:space="1" w:color="auto"/>
        <w:bottom w:val="single" w:sz="6" w:space="1" w:color="auto"/>
        <w:right w:val="single" w:sz="6" w:space="1" w:color="auto"/>
      </w:pBdr>
      <w:shd w:val="pct20" w:color="auto" w:fill="auto"/>
      <w:spacing w:after="0"/>
      <w:ind w:left="1080" w:hanging="1080"/>
    </w:pPr>
    <w:rPr>
      <w:szCs w:val="24"/>
    </w:rPr>
  </w:style>
  <w:style w:type="character" w:customStyle="1" w:styleId="MessageHeaderChar">
    <w:name w:val="Message Header Char"/>
    <w:basedOn w:val="DefaultParagraphFont"/>
    <w:link w:val="MessageHeader"/>
    <w:semiHidden/>
    <w:rsid w:val="009736A3"/>
    <w:rPr>
      <w:rFonts w:ascii="Times New Roman" w:eastAsia="Times New Roman" w:hAnsi="Times New Roman" w:cs="Times New Roman"/>
      <w:sz w:val="24"/>
      <w:szCs w:val="24"/>
      <w:shd w:val="pct20" w:color="auto" w:fill="auto"/>
    </w:rPr>
  </w:style>
  <w:style w:type="numbering" w:customStyle="1" w:styleId="NoList1">
    <w:name w:val="No List1"/>
    <w:next w:val="NoList"/>
    <w:uiPriority w:val="99"/>
    <w:semiHidden/>
    <w:unhideWhenUsed/>
    <w:rsid w:val="009736A3"/>
  </w:style>
  <w:style w:type="paragraph" w:styleId="NoSpacing">
    <w:name w:val="No Spacing"/>
    <w:link w:val="NoSpacingChar"/>
    <w:uiPriority w:val="1"/>
    <w:rsid w:val="009736A3"/>
    <w:pPr>
      <w:spacing w:after="0" w:line="240" w:lineRule="auto"/>
    </w:pPr>
    <w:rPr>
      <w:rFonts w:ascii="Times New Roman" w:eastAsia="Times New Roman" w:hAnsi="Times New Roman" w:cs="Times New Roman"/>
    </w:rPr>
  </w:style>
  <w:style w:type="character" w:customStyle="1" w:styleId="NoSpacingChar">
    <w:name w:val="No Spacing Char"/>
    <w:basedOn w:val="DefaultParagraphFont"/>
    <w:link w:val="NoSpacing"/>
    <w:uiPriority w:val="1"/>
    <w:rsid w:val="009736A3"/>
    <w:rPr>
      <w:rFonts w:ascii="Times New Roman" w:eastAsia="Times New Roman" w:hAnsi="Times New Roman" w:cs="Times New Roman"/>
    </w:rPr>
  </w:style>
  <w:style w:type="paragraph" w:styleId="NormalWeb">
    <w:name w:val="Normal (Web)"/>
    <w:basedOn w:val="Normal"/>
    <w:uiPriority w:val="99"/>
    <w:semiHidden/>
    <w:unhideWhenUsed/>
    <w:rsid w:val="009736A3"/>
    <w:rPr>
      <w:szCs w:val="24"/>
    </w:rPr>
  </w:style>
  <w:style w:type="paragraph" w:styleId="NormalIndent">
    <w:name w:val="Normal Indent"/>
    <w:basedOn w:val="Normal"/>
    <w:semiHidden/>
    <w:unhideWhenUsed/>
    <w:rsid w:val="009736A3"/>
    <w:pPr>
      <w:ind w:left="720"/>
    </w:pPr>
  </w:style>
  <w:style w:type="paragraph" w:styleId="NoteHeading">
    <w:name w:val="Note Heading"/>
    <w:basedOn w:val="Normal"/>
    <w:next w:val="Normal"/>
    <w:link w:val="NoteHeadingChar"/>
    <w:semiHidden/>
    <w:unhideWhenUsed/>
    <w:rsid w:val="009736A3"/>
    <w:pPr>
      <w:spacing w:after="0"/>
    </w:pPr>
  </w:style>
  <w:style w:type="character" w:customStyle="1" w:styleId="NoteHeadingChar">
    <w:name w:val="Note Heading Char"/>
    <w:basedOn w:val="DefaultParagraphFont"/>
    <w:link w:val="NoteHeading"/>
    <w:semiHidden/>
    <w:rsid w:val="009736A3"/>
    <w:rPr>
      <w:rFonts w:ascii="Times New Roman" w:eastAsia="Times New Roman" w:hAnsi="Times New Roman" w:cs="Times New Roman"/>
      <w:sz w:val="24"/>
      <w:szCs w:val="20"/>
    </w:rPr>
  </w:style>
  <w:style w:type="character" w:styleId="PageNumber">
    <w:name w:val="page number"/>
    <w:basedOn w:val="DefaultParagraphFont"/>
    <w:rsid w:val="009736A3"/>
  </w:style>
  <w:style w:type="paragraph" w:customStyle="1" w:styleId="Paragraph">
    <w:name w:val="Paragraph"/>
    <w:basedOn w:val="Normal"/>
    <w:link w:val="ParagraphChar"/>
    <w:qFormat/>
    <w:rsid w:val="009736A3"/>
    <w:pPr>
      <w:spacing w:before="120" w:after="180" w:line="259" w:lineRule="auto"/>
    </w:pPr>
    <w:rPr>
      <w:rFonts w:asciiTheme="minorHAnsi" w:hAnsiTheme="minorHAnsi"/>
      <w:shd w:val="clear" w:color="auto" w:fill="FFFFFF"/>
    </w:rPr>
  </w:style>
  <w:style w:type="character" w:customStyle="1" w:styleId="ParagraphChar">
    <w:name w:val="Paragraph Char"/>
    <w:basedOn w:val="DefaultParagraphFont"/>
    <w:link w:val="Paragraph"/>
    <w:rsid w:val="009736A3"/>
    <w:rPr>
      <w:rFonts w:eastAsia="Times New Roman" w:cs="Times New Roman"/>
      <w:sz w:val="24"/>
      <w:szCs w:val="20"/>
    </w:rPr>
  </w:style>
  <w:style w:type="paragraph" w:styleId="PlainText">
    <w:name w:val="Plain Text"/>
    <w:basedOn w:val="Normal"/>
    <w:link w:val="PlainTextChar"/>
    <w:rsid w:val="009736A3"/>
    <w:rPr>
      <w:color w:val="0000FF"/>
      <w:szCs w:val="24"/>
    </w:rPr>
  </w:style>
  <w:style w:type="character" w:customStyle="1" w:styleId="PlainTextChar">
    <w:name w:val="Plain Text Char"/>
    <w:basedOn w:val="DefaultParagraphFont"/>
    <w:link w:val="PlainText"/>
    <w:rsid w:val="009736A3"/>
    <w:rPr>
      <w:rFonts w:ascii="Times New Roman" w:eastAsia="Times New Roman" w:hAnsi="Times New Roman" w:cs="Times New Roman"/>
      <w:color w:val="0000FF"/>
      <w:sz w:val="24"/>
      <w:szCs w:val="24"/>
    </w:rPr>
  </w:style>
  <w:style w:type="paragraph" w:styleId="Quote">
    <w:name w:val="Quote"/>
    <w:basedOn w:val="Normal"/>
    <w:next w:val="Normal"/>
    <w:link w:val="QuoteChar"/>
    <w:uiPriority w:val="29"/>
    <w:rsid w:val="009736A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736A3"/>
    <w:rPr>
      <w:rFonts w:ascii="Times New Roman" w:eastAsia="Times New Roman" w:hAnsi="Times New Roman" w:cs="Times New Roman"/>
      <w:i/>
      <w:iCs/>
      <w:color w:val="404040" w:themeColor="text1" w:themeTint="BF"/>
      <w:sz w:val="24"/>
      <w:szCs w:val="20"/>
    </w:rPr>
  </w:style>
  <w:style w:type="paragraph" w:styleId="Salutation">
    <w:name w:val="Salutation"/>
    <w:basedOn w:val="Normal"/>
    <w:next w:val="Normal"/>
    <w:link w:val="SalutationChar"/>
    <w:rsid w:val="009736A3"/>
  </w:style>
  <w:style w:type="character" w:customStyle="1" w:styleId="SalutationChar">
    <w:name w:val="Salutation Char"/>
    <w:basedOn w:val="DefaultParagraphFont"/>
    <w:link w:val="Salutation"/>
    <w:rsid w:val="009736A3"/>
    <w:rPr>
      <w:rFonts w:ascii="Times New Roman" w:eastAsia="Times New Roman" w:hAnsi="Times New Roman" w:cs="Times New Roman"/>
      <w:sz w:val="24"/>
      <w:szCs w:val="20"/>
    </w:rPr>
  </w:style>
  <w:style w:type="paragraph" w:styleId="Signature">
    <w:name w:val="Signature"/>
    <w:basedOn w:val="Normal"/>
    <w:link w:val="SignatureChar"/>
    <w:semiHidden/>
    <w:unhideWhenUsed/>
    <w:rsid w:val="009736A3"/>
    <w:pPr>
      <w:spacing w:after="0"/>
      <w:ind w:left="4320"/>
    </w:pPr>
  </w:style>
  <w:style w:type="character" w:customStyle="1" w:styleId="SignatureChar">
    <w:name w:val="Signature Char"/>
    <w:basedOn w:val="DefaultParagraphFont"/>
    <w:link w:val="Signature"/>
    <w:semiHidden/>
    <w:rsid w:val="009736A3"/>
    <w:rPr>
      <w:rFonts w:ascii="Times New Roman" w:eastAsia="Times New Roman" w:hAnsi="Times New Roman" w:cs="Times New Roman"/>
      <w:sz w:val="24"/>
      <w:szCs w:val="20"/>
    </w:rPr>
  </w:style>
  <w:style w:type="paragraph" w:customStyle="1" w:styleId="Style1">
    <w:name w:val="Style1"/>
    <w:basedOn w:val="Heading1"/>
    <w:semiHidden/>
    <w:rsid w:val="009736A3"/>
    <w:rPr>
      <w:color w:val="0000FF"/>
    </w:rPr>
  </w:style>
  <w:style w:type="paragraph" w:customStyle="1" w:styleId="Style2">
    <w:name w:val="Style2"/>
    <w:basedOn w:val="Heading2"/>
    <w:semiHidden/>
    <w:rsid w:val="009736A3"/>
    <w:rPr>
      <w:color w:val="800080"/>
    </w:rPr>
  </w:style>
  <w:style w:type="paragraph" w:customStyle="1" w:styleId="Style3">
    <w:name w:val="Style3"/>
    <w:basedOn w:val="Heading3"/>
    <w:semiHidden/>
    <w:rsid w:val="009736A3"/>
    <w:rPr>
      <w:color w:val="0000FF"/>
    </w:rPr>
  </w:style>
  <w:style w:type="paragraph" w:customStyle="1" w:styleId="Style4">
    <w:name w:val="Style4"/>
    <w:basedOn w:val="Heading1"/>
    <w:semiHidden/>
    <w:rsid w:val="009736A3"/>
  </w:style>
  <w:style w:type="character" w:styleId="SubtleEmphasis">
    <w:name w:val="Subtle Emphasis"/>
    <w:uiPriority w:val="19"/>
    <w:rsid w:val="009736A3"/>
    <w:rPr>
      <w:rFonts w:ascii="Book Antiqua" w:hAnsi="Book Antiqua"/>
      <w:i/>
      <w:sz w:val="36"/>
    </w:rPr>
  </w:style>
  <w:style w:type="paragraph" w:customStyle="1" w:styleId="TableCaption">
    <w:name w:val="Table Caption"/>
    <w:basedOn w:val="Caption"/>
    <w:link w:val="TableCaptionChar"/>
    <w:qFormat/>
    <w:rsid w:val="009736A3"/>
    <w:pPr>
      <w:keepNext/>
      <w:spacing w:before="360" w:after="120"/>
    </w:pPr>
  </w:style>
  <w:style w:type="character" w:customStyle="1" w:styleId="TableCaptionChar">
    <w:name w:val="Table Caption Char"/>
    <w:basedOn w:val="CaptionChar"/>
    <w:link w:val="TableCaption"/>
    <w:rsid w:val="009736A3"/>
    <w:rPr>
      <w:rFonts w:ascii="Arial" w:eastAsia="Times New Roman" w:hAnsi="Arial" w:cs="Times New Roman"/>
      <w:b/>
      <w:bCs/>
      <w:sz w:val="20"/>
      <w:szCs w:val="18"/>
    </w:rPr>
  </w:style>
  <w:style w:type="table" w:styleId="TableGrid">
    <w:name w:val="Table Grid"/>
    <w:basedOn w:val="TableNormal"/>
    <w:rsid w:val="009736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unhideWhenUsed/>
    <w:rsid w:val="009736A3"/>
    <w:pPr>
      <w:spacing w:after="0"/>
      <w:ind w:left="240" w:hanging="240"/>
    </w:pPr>
  </w:style>
  <w:style w:type="paragraph" w:styleId="TableofFigures">
    <w:name w:val="table of figures"/>
    <w:basedOn w:val="Normal"/>
    <w:next w:val="Normal"/>
    <w:uiPriority w:val="99"/>
    <w:rsid w:val="009736A3"/>
    <w:pPr>
      <w:tabs>
        <w:tab w:val="right" w:leader="dot" w:pos="9360"/>
      </w:tabs>
    </w:pPr>
  </w:style>
  <w:style w:type="paragraph" w:customStyle="1" w:styleId="TableParagraph">
    <w:name w:val="Table Paragraph"/>
    <w:basedOn w:val="Normal"/>
    <w:uiPriority w:val="1"/>
    <w:qFormat/>
    <w:rsid w:val="009736A3"/>
    <w:pPr>
      <w:widowControl w:val="0"/>
    </w:pPr>
    <w:rPr>
      <w:rFonts w:ascii="Arial" w:hAnsi="Arial"/>
      <w:sz w:val="20"/>
      <w:szCs w:val="22"/>
    </w:rPr>
  </w:style>
  <w:style w:type="paragraph" w:styleId="Title">
    <w:name w:val="Title"/>
    <w:basedOn w:val="Heading1"/>
    <w:link w:val="TitleChar"/>
    <w:qFormat/>
    <w:rsid w:val="009736A3"/>
    <w:pPr>
      <w:ind w:left="2160"/>
      <w:jc w:val="left"/>
    </w:pPr>
    <w:rPr>
      <w:szCs w:val="40"/>
    </w:rPr>
  </w:style>
  <w:style w:type="character" w:customStyle="1" w:styleId="TitleChar">
    <w:name w:val="Title Char"/>
    <w:basedOn w:val="DefaultParagraphFont"/>
    <w:link w:val="Title"/>
    <w:rsid w:val="009736A3"/>
    <w:rPr>
      <w:rFonts w:ascii="Franklin Gothic Demi" w:eastAsia="Times New Roman" w:hAnsi="Franklin Gothic Demi" w:cs="Times New Roman"/>
      <w:sz w:val="40"/>
      <w:szCs w:val="40"/>
    </w:rPr>
  </w:style>
  <w:style w:type="paragraph" w:styleId="TOAHeading">
    <w:name w:val="toa heading"/>
    <w:basedOn w:val="Normal"/>
    <w:next w:val="Normal"/>
    <w:semiHidden/>
    <w:unhideWhenUsed/>
    <w:rsid w:val="009736A3"/>
    <w:pPr>
      <w:spacing w:before="120"/>
    </w:pPr>
    <w:rPr>
      <w:b/>
      <w:bCs/>
      <w:szCs w:val="24"/>
    </w:rPr>
  </w:style>
  <w:style w:type="paragraph" w:styleId="TOC1">
    <w:name w:val="toc 1"/>
    <w:basedOn w:val="Normal"/>
    <w:next w:val="Normal"/>
    <w:autoRedefine/>
    <w:uiPriority w:val="39"/>
    <w:rsid w:val="009736A3"/>
    <w:pPr>
      <w:tabs>
        <w:tab w:val="right" w:leader="dot" w:pos="9360"/>
      </w:tabs>
      <w:spacing w:before="120"/>
    </w:pPr>
  </w:style>
  <w:style w:type="paragraph" w:styleId="TOC2">
    <w:name w:val="toc 2"/>
    <w:basedOn w:val="Normal"/>
    <w:next w:val="Normal"/>
    <w:uiPriority w:val="39"/>
    <w:rsid w:val="009736A3"/>
    <w:pPr>
      <w:tabs>
        <w:tab w:val="right" w:leader="dot" w:pos="9360"/>
      </w:tabs>
      <w:ind w:left="360"/>
    </w:pPr>
  </w:style>
  <w:style w:type="paragraph" w:styleId="TOC3">
    <w:name w:val="toc 3"/>
    <w:basedOn w:val="Normal"/>
    <w:next w:val="Normal"/>
    <w:uiPriority w:val="39"/>
    <w:rsid w:val="009736A3"/>
    <w:pPr>
      <w:tabs>
        <w:tab w:val="right" w:leader="dot" w:pos="9360"/>
      </w:tabs>
      <w:ind w:left="720"/>
    </w:pPr>
  </w:style>
  <w:style w:type="paragraph" w:styleId="TOC4">
    <w:name w:val="toc 4"/>
    <w:basedOn w:val="Normal"/>
    <w:next w:val="Normal"/>
    <w:autoRedefine/>
    <w:semiHidden/>
    <w:rsid w:val="009736A3"/>
    <w:pPr>
      <w:ind w:left="720"/>
    </w:pPr>
  </w:style>
  <w:style w:type="paragraph" w:styleId="TOC5">
    <w:name w:val="toc 5"/>
    <w:basedOn w:val="Normal"/>
    <w:next w:val="Normal"/>
    <w:autoRedefine/>
    <w:semiHidden/>
    <w:rsid w:val="009736A3"/>
    <w:pPr>
      <w:tabs>
        <w:tab w:val="right" w:leader="dot" w:pos="8640"/>
      </w:tabs>
      <w:ind w:left="864" w:hanging="864"/>
    </w:pPr>
  </w:style>
  <w:style w:type="paragraph" w:styleId="TOC6">
    <w:name w:val="toc 6"/>
    <w:basedOn w:val="Normal"/>
    <w:next w:val="Normal"/>
    <w:autoRedefine/>
    <w:semiHidden/>
    <w:rsid w:val="009736A3"/>
    <w:pPr>
      <w:ind w:left="1200"/>
    </w:pPr>
  </w:style>
  <w:style w:type="paragraph" w:styleId="TOC7">
    <w:name w:val="toc 7"/>
    <w:basedOn w:val="Normal"/>
    <w:next w:val="Normal"/>
    <w:autoRedefine/>
    <w:semiHidden/>
    <w:rsid w:val="009736A3"/>
    <w:pPr>
      <w:ind w:left="1440"/>
    </w:pPr>
  </w:style>
  <w:style w:type="paragraph" w:styleId="TOC8">
    <w:name w:val="toc 8"/>
    <w:basedOn w:val="Normal"/>
    <w:next w:val="Normal"/>
    <w:autoRedefine/>
    <w:semiHidden/>
    <w:rsid w:val="009736A3"/>
    <w:pPr>
      <w:ind w:left="1680"/>
    </w:pPr>
  </w:style>
  <w:style w:type="paragraph" w:styleId="TOC9">
    <w:name w:val="toc 9"/>
    <w:basedOn w:val="Normal"/>
    <w:next w:val="Normal"/>
    <w:autoRedefine/>
    <w:semiHidden/>
    <w:rsid w:val="009736A3"/>
    <w:pPr>
      <w:ind w:left="1920"/>
    </w:pPr>
  </w:style>
  <w:style w:type="paragraph" w:styleId="TOCHeading">
    <w:name w:val="TOC Heading"/>
    <w:basedOn w:val="Heading1"/>
    <w:next w:val="Normal"/>
    <w:uiPriority w:val="39"/>
    <w:unhideWhenUsed/>
    <w:qFormat/>
    <w:rsid w:val="00973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98706">
      <w:bodyDiv w:val="1"/>
      <w:marLeft w:val="0"/>
      <w:marRight w:val="0"/>
      <w:marTop w:val="0"/>
      <w:marBottom w:val="0"/>
      <w:divBdr>
        <w:top w:val="none" w:sz="0" w:space="0" w:color="auto"/>
        <w:left w:val="none" w:sz="0" w:space="0" w:color="auto"/>
        <w:bottom w:val="none" w:sz="0" w:space="0" w:color="auto"/>
        <w:right w:val="none" w:sz="0" w:space="0" w:color="auto"/>
      </w:divBdr>
    </w:div>
    <w:div w:id="633675595">
      <w:bodyDiv w:val="1"/>
      <w:marLeft w:val="0"/>
      <w:marRight w:val="0"/>
      <w:marTop w:val="0"/>
      <w:marBottom w:val="0"/>
      <w:divBdr>
        <w:top w:val="none" w:sz="0" w:space="0" w:color="auto"/>
        <w:left w:val="none" w:sz="0" w:space="0" w:color="auto"/>
        <w:bottom w:val="none" w:sz="0" w:space="0" w:color="auto"/>
        <w:right w:val="none" w:sz="0" w:space="0" w:color="auto"/>
      </w:divBdr>
      <w:divsChild>
        <w:div w:id="1139344029">
          <w:marLeft w:val="0"/>
          <w:marRight w:val="0"/>
          <w:marTop w:val="0"/>
          <w:marBottom w:val="0"/>
          <w:divBdr>
            <w:top w:val="none" w:sz="0" w:space="0" w:color="auto"/>
            <w:left w:val="none" w:sz="0" w:space="0" w:color="auto"/>
            <w:bottom w:val="none" w:sz="0" w:space="0" w:color="auto"/>
            <w:right w:val="none" w:sz="0" w:space="0" w:color="auto"/>
          </w:divBdr>
        </w:div>
        <w:div w:id="1418674278">
          <w:marLeft w:val="0"/>
          <w:marRight w:val="0"/>
          <w:marTop w:val="0"/>
          <w:marBottom w:val="0"/>
          <w:divBdr>
            <w:top w:val="none" w:sz="0" w:space="0" w:color="auto"/>
            <w:left w:val="none" w:sz="0" w:space="0" w:color="auto"/>
            <w:bottom w:val="none" w:sz="0" w:space="0" w:color="auto"/>
            <w:right w:val="none" w:sz="0" w:space="0" w:color="auto"/>
          </w:divBdr>
        </w:div>
      </w:divsChild>
    </w:div>
    <w:div w:id="707755546">
      <w:bodyDiv w:val="1"/>
      <w:marLeft w:val="0"/>
      <w:marRight w:val="0"/>
      <w:marTop w:val="0"/>
      <w:marBottom w:val="0"/>
      <w:divBdr>
        <w:top w:val="none" w:sz="0" w:space="0" w:color="auto"/>
        <w:left w:val="none" w:sz="0" w:space="0" w:color="auto"/>
        <w:bottom w:val="none" w:sz="0" w:space="0" w:color="auto"/>
        <w:right w:val="none" w:sz="0" w:space="0" w:color="auto"/>
      </w:divBdr>
    </w:div>
    <w:div w:id="960766724">
      <w:bodyDiv w:val="1"/>
      <w:marLeft w:val="0"/>
      <w:marRight w:val="0"/>
      <w:marTop w:val="0"/>
      <w:marBottom w:val="0"/>
      <w:divBdr>
        <w:top w:val="none" w:sz="0" w:space="0" w:color="auto"/>
        <w:left w:val="none" w:sz="0" w:space="0" w:color="auto"/>
        <w:bottom w:val="none" w:sz="0" w:space="0" w:color="auto"/>
        <w:right w:val="none" w:sz="0" w:space="0" w:color="auto"/>
      </w:divBdr>
    </w:div>
    <w:div w:id="1021249148">
      <w:bodyDiv w:val="1"/>
      <w:marLeft w:val="0"/>
      <w:marRight w:val="0"/>
      <w:marTop w:val="0"/>
      <w:marBottom w:val="0"/>
      <w:divBdr>
        <w:top w:val="none" w:sz="0" w:space="0" w:color="auto"/>
        <w:left w:val="none" w:sz="0" w:space="0" w:color="auto"/>
        <w:bottom w:val="none" w:sz="0" w:space="0" w:color="auto"/>
        <w:right w:val="none" w:sz="0" w:space="0" w:color="auto"/>
      </w:divBdr>
    </w:div>
    <w:div w:id="1082991665">
      <w:bodyDiv w:val="1"/>
      <w:marLeft w:val="0"/>
      <w:marRight w:val="0"/>
      <w:marTop w:val="0"/>
      <w:marBottom w:val="0"/>
      <w:divBdr>
        <w:top w:val="none" w:sz="0" w:space="0" w:color="auto"/>
        <w:left w:val="none" w:sz="0" w:space="0" w:color="auto"/>
        <w:bottom w:val="none" w:sz="0" w:space="0" w:color="auto"/>
        <w:right w:val="none" w:sz="0" w:space="0" w:color="auto"/>
      </w:divBdr>
    </w:div>
    <w:div w:id="1249852463">
      <w:bodyDiv w:val="1"/>
      <w:marLeft w:val="0"/>
      <w:marRight w:val="0"/>
      <w:marTop w:val="0"/>
      <w:marBottom w:val="0"/>
      <w:divBdr>
        <w:top w:val="none" w:sz="0" w:space="0" w:color="auto"/>
        <w:left w:val="none" w:sz="0" w:space="0" w:color="auto"/>
        <w:bottom w:val="none" w:sz="0" w:space="0" w:color="auto"/>
        <w:right w:val="none" w:sz="0" w:space="0" w:color="auto"/>
      </w:divBdr>
    </w:div>
    <w:div w:id="1669140192">
      <w:bodyDiv w:val="1"/>
      <w:marLeft w:val="0"/>
      <w:marRight w:val="0"/>
      <w:marTop w:val="0"/>
      <w:marBottom w:val="0"/>
      <w:divBdr>
        <w:top w:val="none" w:sz="0" w:space="0" w:color="auto"/>
        <w:left w:val="none" w:sz="0" w:space="0" w:color="auto"/>
        <w:bottom w:val="none" w:sz="0" w:space="0" w:color="auto"/>
        <w:right w:val="none" w:sz="0" w:space="0" w:color="auto"/>
      </w:divBdr>
    </w:div>
    <w:div w:id="1715036725">
      <w:bodyDiv w:val="1"/>
      <w:marLeft w:val="0"/>
      <w:marRight w:val="0"/>
      <w:marTop w:val="0"/>
      <w:marBottom w:val="0"/>
      <w:divBdr>
        <w:top w:val="none" w:sz="0" w:space="0" w:color="auto"/>
        <w:left w:val="none" w:sz="0" w:space="0" w:color="auto"/>
        <w:bottom w:val="none" w:sz="0" w:space="0" w:color="auto"/>
        <w:right w:val="none" w:sz="0" w:space="0" w:color="auto"/>
      </w:divBdr>
    </w:div>
    <w:div w:id="1747145975">
      <w:bodyDiv w:val="1"/>
      <w:marLeft w:val="0"/>
      <w:marRight w:val="0"/>
      <w:marTop w:val="0"/>
      <w:marBottom w:val="0"/>
      <w:divBdr>
        <w:top w:val="none" w:sz="0" w:space="0" w:color="auto"/>
        <w:left w:val="none" w:sz="0" w:space="0" w:color="auto"/>
        <w:bottom w:val="none" w:sz="0" w:space="0" w:color="auto"/>
        <w:right w:val="none" w:sz="0" w:space="0" w:color="auto"/>
      </w:divBdr>
    </w:div>
    <w:div w:id="1832868608">
      <w:bodyDiv w:val="1"/>
      <w:marLeft w:val="0"/>
      <w:marRight w:val="0"/>
      <w:marTop w:val="0"/>
      <w:marBottom w:val="0"/>
      <w:divBdr>
        <w:top w:val="none" w:sz="0" w:space="0" w:color="auto"/>
        <w:left w:val="none" w:sz="0" w:space="0" w:color="auto"/>
        <w:bottom w:val="none" w:sz="0" w:space="0" w:color="auto"/>
        <w:right w:val="none" w:sz="0" w:space="0" w:color="auto"/>
      </w:divBdr>
    </w:div>
    <w:div w:id="1910844098">
      <w:bodyDiv w:val="1"/>
      <w:marLeft w:val="0"/>
      <w:marRight w:val="0"/>
      <w:marTop w:val="0"/>
      <w:marBottom w:val="0"/>
      <w:divBdr>
        <w:top w:val="none" w:sz="0" w:space="0" w:color="auto"/>
        <w:left w:val="none" w:sz="0" w:space="0" w:color="auto"/>
        <w:bottom w:val="none" w:sz="0" w:space="0" w:color="auto"/>
        <w:right w:val="none" w:sz="0" w:space="0" w:color="auto"/>
      </w:divBdr>
    </w:div>
    <w:div w:id="214179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views.cira.colostate.edu/tssv2/"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44FB3CB40574AB0DC49F778B62073" ma:contentTypeVersion="2" ma:contentTypeDescription="Create a new document." ma:contentTypeScope="" ma:versionID="d9d9516a6aacbadb4a1f2b9ebfbab808">
  <xsd:schema xmlns:xsd="http://www.w3.org/2001/XMLSchema" xmlns:xs="http://www.w3.org/2001/XMLSchema" xmlns:p="http://schemas.microsoft.com/office/2006/metadata/properties" xmlns:ns2="2cdfab95-1cee-43ea-9ce9-69d46a0faa2e" xmlns:ns3="d3230e84-e764-4f9f-8cd0-fd6218ef88ab" xmlns:ns4="1b803b3a-1bb4-4bf2-a78f-b71c78bda936" targetNamespace="http://schemas.microsoft.com/office/2006/metadata/properties" ma:root="true" ma:fieldsID="6401c0602e68660a526a8509ebb4f357" ns2:_="" ns3:_="" ns4:_="">
    <xsd:import namespace="2cdfab95-1cee-43ea-9ce9-69d46a0faa2e"/>
    <xsd:import namespace="d3230e84-e764-4f9f-8cd0-fd6218ef88ab"/>
    <xsd:import namespace="1b803b3a-1bb4-4bf2-a78f-b71c78bda93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fab95-1cee-43ea-9ce9-69d46a0faa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230e84-e764-4f9f-8cd0-fd6218ef88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803b3a-1bb4-4bf2-a78f-b71c78bda936" elementFormDefault="qualified">
    <xsd:import namespace="http://schemas.microsoft.com/office/2006/documentManagement/types"/>
    <xsd:import namespace="http://schemas.microsoft.com/office/infopath/2007/PartnerControls"/>
    <xsd:element name="Document_x0020_Category" ma:index="12" nillable="true" ma:displayName="Document Category" ma:format="Dropdown" ma:internalName="Document_x0020_Category">
      <xsd:simpleType>
        <xsd:union memberTypes="dms:Text">
          <xsd:simpleType>
            <xsd:restriction base="dms:Choice">
              <xsd:enumeration value="2021 Chapters"/>
              <xsd:enumeration value="2021 Support Document"/>
              <xsd:enumeration value="2021 Chapter 11: Pulp &amp; Paper Appendices"/>
              <xsd:enumeration value="2021 Chapter 11: Refineries Appendices"/>
              <xsd:enumeration value="2021 Chapter 11: Other Appendices"/>
              <xsd:enumeration value="Previous Chapters"/>
              <xsd:enumeration value="Industry FFA Request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documentManagement>
    <Document_x0020_Category xmlns="1b803b3a-1bb4-4bf2-a78f-b71c78bda936">2021 Chapters</Document_x0020_Categor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7CFD3-5850-4101-B14C-5B062204D81E}">
  <ds:schemaRefs>
    <ds:schemaRef ds:uri="http://schemas.microsoft.com/sharepoint/v3/contenttype/forms"/>
  </ds:schemaRefs>
</ds:datastoreItem>
</file>

<file path=customXml/itemProps2.xml><?xml version="1.0" encoding="utf-8"?>
<ds:datastoreItem xmlns:ds="http://schemas.openxmlformats.org/officeDocument/2006/customXml" ds:itemID="{7F2531AF-23B4-4B30-8AA4-BD5EF3C98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fab95-1cee-43ea-9ce9-69d46a0faa2e"/>
    <ds:schemaRef ds:uri="d3230e84-e764-4f9f-8cd0-fd6218ef88ab"/>
    <ds:schemaRef ds:uri="1b803b3a-1bb4-4bf2-a78f-b71c78bda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DAC72-2429-4938-ABFD-1600E8C25B29}">
  <ds:schemaRefs>
    <ds:schemaRef ds:uri="http://schemas.microsoft.com/sharepoint/events"/>
  </ds:schemaRefs>
</ds:datastoreItem>
</file>

<file path=customXml/itemProps4.xml><?xml version="1.0" encoding="utf-8"?>
<ds:datastoreItem xmlns:ds="http://schemas.openxmlformats.org/officeDocument/2006/customXml" ds:itemID="{F976D749-16EB-4C73-BD31-0078F5B3D30D}">
  <ds:schemaRefs>
    <ds:schemaRef ds:uri="http://schemas.microsoft.com/office/2006/documentManagement/types"/>
    <ds:schemaRef ds:uri="http://purl.org/dc/terms/"/>
    <ds:schemaRef ds:uri="2cdfab95-1cee-43ea-9ce9-69d46a0faa2e"/>
    <ds:schemaRef ds:uri="http://purl.org/dc/dcmitype/"/>
    <ds:schemaRef ds:uri="http://schemas.openxmlformats.org/package/2006/metadata/core-properties"/>
    <ds:schemaRef ds:uri="http://purl.org/dc/elements/1.1/"/>
    <ds:schemaRef ds:uri="d3230e84-e764-4f9f-8cd0-fd6218ef88ab"/>
    <ds:schemaRef ds:uri="http://schemas.microsoft.com/office/infopath/2007/PartnerControls"/>
    <ds:schemaRef ds:uri="1b803b3a-1bb4-4bf2-a78f-b71c78bda936"/>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5AF076BB-25FF-4536-9E85-0E4BC99B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Schneider</dc:creator>
  <cp:keywords/>
  <dc:description/>
  <cp:lastModifiedBy>Stinson, Colleen (ECY)</cp:lastModifiedBy>
  <cp:revision>2</cp:revision>
  <cp:lastPrinted>2020-10-08T17:49:00Z</cp:lastPrinted>
  <dcterms:created xsi:type="dcterms:W3CDTF">2021-01-12T00:30:00Z</dcterms:created>
  <dcterms:modified xsi:type="dcterms:W3CDTF">2021-01-12T00:30:00Z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0x010100A0E44FB3CB40574AB0DC49F778B62073</vt:lpwstr>
  </property>
</Properties>
</file>