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84ACE" w14:textId="77777777" w:rsidR="002A3EC0" w:rsidDel="008B5D9E" w:rsidRDefault="002A3EC0" w:rsidP="004B4354">
      <w:pPr>
        <w:tabs>
          <w:tab w:val="left" w:pos="-3240"/>
        </w:tabs>
        <w:ind w:left="5400"/>
        <w:rPr>
          <w:del w:id="0" w:author="Graul, Carrie (ECY)" w:date="2015-04-27T11:40:00Z"/>
        </w:rPr>
      </w:pPr>
      <w:bookmarkStart w:id="1" w:name="_Toc381024380"/>
      <w:bookmarkStart w:id="2" w:name="_Toc381080808"/>
      <w:bookmarkStart w:id="3" w:name="_Toc399429330"/>
      <w:del w:id="4" w:author="Graul, Carrie (ECY)" w:date="2015-04-27T11:40:00Z">
        <w:r w:rsidDel="008B5D9E">
          <w:delText>NPDES General Permit No. 500000</w:delText>
        </w:r>
      </w:del>
    </w:p>
    <w:p w14:paraId="0EDA949C" w14:textId="77777777" w:rsidR="002A3EC0" w:rsidRDefault="002A3EC0" w:rsidP="004B4354">
      <w:pPr>
        <w:tabs>
          <w:tab w:val="left" w:pos="-3240"/>
        </w:tabs>
        <w:ind w:left="5400"/>
      </w:pPr>
      <w:r w:rsidRPr="00924971">
        <w:t>Issuance Date:</w:t>
      </w:r>
      <w:r w:rsidRPr="00924971">
        <w:tab/>
      </w:r>
      <w:del w:id="5" w:author="Graul, Carrie (ECY)" w:date="2015-04-27T11:42:00Z">
        <w:r w:rsidRPr="00924971" w:rsidDel="008B5D9E">
          <w:delText>August 4, 2010</w:delText>
        </w:r>
      </w:del>
      <w:ins w:id="6" w:author="Graul, Carrie (ECY)" w:date="2015-07-08T13:43:00Z">
        <w:r w:rsidR="00F840C8">
          <w:t>December 2</w:t>
        </w:r>
      </w:ins>
      <w:ins w:id="7" w:author="Graul, Carrie (ECY)" w:date="2015-04-27T11:42:00Z">
        <w:r w:rsidR="008B5D9E">
          <w:t>, 2015</w:t>
        </w:r>
      </w:ins>
      <w:r w:rsidRPr="00924971">
        <w:br/>
        <w:t>Effective Date:</w:t>
      </w:r>
      <w:r w:rsidRPr="00924971">
        <w:tab/>
      </w:r>
      <w:del w:id="8" w:author="Graul, Carrie (ECY)" w:date="2015-04-27T11:42:00Z">
        <w:r w:rsidRPr="00924971" w:rsidDel="008B5D9E">
          <w:delText>October 1, 2010</w:delText>
        </w:r>
      </w:del>
      <w:ins w:id="9" w:author="Graul, Carrie (ECY)" w:date="2015-04-27T11:42:00Z">
        <w:r w:rsidR="008B5D9E">
          <w:t>January 1, 2016</w:t>
        </w:r>
      </w:ins>
      <w:r w:rsidRPr="00924971">
        <w:br/>
        <w:t>Expiration Date:</w:t>
      </w:r>
      <w:r w:rsidRPr="00924971">
        <w:tab/>
      </w:r>
      <w:del w:id="10" w:author="Graul, Carrie (ECY)" w:date="2015-04-27T11:42:00Z">
        <w:r w:rsidRPr="00924971" w:rsidDel="008B5D9E">
          <w:delText>October 1, 2015</w:delText>
        </w:r>
      </w:del>
      <w:ins w:id="11" w:author="Graul, Carrie (ECY)" w:date="2015-04-27T11:42:00Z">
        <w:r w:rsidR="008B5D9E">
          <w:t>December 31, 20</w:t>
        </w:r>
      </w:ins>
      <w:ins w:id="12" w:author="Graul, Carrie (ECY)" w:date="2015-05-06T14:23:00Z">
        <w:r w:rsidR="008D3B0D">
          <w:t>20</w:t>
        </w:r>
      </w:ins>
    </w:p>
    <w:p w14:paraId="7283DAFE" w14:textId="77777777" w:rsidR="002A3EC0" w:rsidRPr="00B74352" w:rsidRDefault="002A3EC0" w:rsidP="004B4354">
      <w:pPr>
        <w:tabs>
          <w:tab w:val="left" w:pos="-3240"/>
        </w:tabs>
        <w:jc w:val="center"/>
        <w:rPr>
          <w:b/>
          <w:bCs/>
        </w:rPr>
      </w:pPr>
    </w:p>
    <w:p w14:paraId="47753690" w14:textId="1160822E" w:rsidR="002A3EC0" w:rsidRPr="00462F71" w:rsidRDefault="002A3EC0" w:rsidP="004B4354">
      <w:pPr>
        <w:tabs>
          <w:tab w:val="left" w:pos="-3240"/>
        </w:tabs>
        <w:spacing w:before="360"/>
        <w:jc w:val="center"/>
        <w:rPr>
          <w:b/>
          <w:bCs/>
          <w:sz w:val="48"/>
          <w:szCs w:val="48"/>
        </w:rPr>
      </w:pPr>
      <w:r w:rsidRPr="00462F71">
        <w:rPr>
          <w:b/>
          <w:bCs/>
          <w:sz w:val="48"/>
          <w:szCs w:val="48"/>
        </w:rPr>
        <w:t xml:space="preserve">The </w:t>
      </w:r>
      <w:r w:rsidR="00DA3306">
        <w:rPr>
          <w:b/>
          <w:bCs/>
          <w:sz w:val="48"/>
          <w:szCs w:val="48"/>
        </w:rPr>
        <w:t xml:space="preserve">Formal Draft </w:t>
      </w:r>
      <w:r w:rsidRPr="00462F71">
        <w:rPr>
          <w:b/>
          <w:bCs/>
          <w:sz w:val="48"/>
          <w:szCs w:val="48"/>
        </w:rPr>
        <w:t>Sand and Gravel General Permit</w:t>
      </w:r>
    </w:p>
    <w:p w14:paraId="76BB088D" w14:textId="77777777" w:rsidR="002A3EC0" w:rsidRDefault="002A3EC0" w:rsidP="004B4354">
      <w:pPr>
        <w:tabs>
          <w:tab w:val="left" w:pos="-3240"/>
        </w:tabs>
        <w:jc w:val="center"/>
        <w:rPr>
          <w:b/>
        </w:rPr>
      </w:pPr>
      <w:r w:rsidRPr="00462F71">
        <w:rPr>
          <w:b/>
        </w:rPr>
        <w:t>A National Pollutant Discharge Elimination System</w:t>
      </w:r>
    </w:p>
    <w:p w14:paraId="00440C0D" w14:textId="77777777" w:rsidR="002A3EC0" w:rsidRDefault="0090416C" w:rsidP="004B4354">
      <w:pPr>
        <w:tabs>
          <w:tab w:val="left" w:pos="-3240"/>
        </w:tabs>
        <w:jc w:val="center"/>
        <w:rPr>
          <w:b/>
        </w:rPr>
      </w:pPr>
      <w:proofErr w:type="gramStart"/>
      <w:r>
        <w:rPr>
          <w:b/>
        </w:rPr>
        <w:t>and</w:t>
      </w:r>
      <w:proofErr w:type="gramEnd"/>
    </w:p>
    <w:p w14:paraId="4D8F07E4" w14:textId="77777777" w:rsidR="002A3EC0" w:rsidRPr="00462F71" w:rsidRDefault="002A3EC0" w:rsidP="004B4354">
      <w:pPr>
        <w:tabs>
          <w:tab w:val="left" w:pos="-3240"/>
        </w:tabs>
        <w:jc w:val="center"/>
        <w:rPr>
          <w:b/>
        </w:rPr>
      </w:pPr>
      <w:r w:rsidRPr="00462F71">
        <w:rPr>
          <w:b/>
        </w:rPr>
        <w:t>State Waste Discharge General Permit</w:t>
      </w:r>
      <w:bookmarkStart w:id="13" w:name="_GoBack"/>
      <w:bookmarkEnd w:id="13"/>
    </w:p>
    <w:p w14:paraId="032EA660" w14:textId="77777777" w:rsidR="002A3EC0" w:rsidRPr="00462F71" w:rsidRDefault="002A3EC0" w:rsidP="004B4354">
      <w:pPr>
        <w:tabs>
          <w:tab w:val="left" w:pos="-3240"/>
        </w:tabs>
      </w:pPr>
    </w:p>
    <w:p w14:paraId="2FB16BFF" w14:textId="77777777" w:rsidR="002A3EC0" w:rsidRPr="004A220D" w:rsidRDefault="0090416C" w:rsidP="004B4354">
      <w:pPr>
        <w:tabs>
          <w:tab w:val="left" w:pos="-3240"/>
        </w:tabs>
        <w:ind w:left="720" w:right="-132"/>
        <w:jc w:val="center"/>
      </w:pPr>
      <w:r>
        <w:t>F</w:t>
      </w:r>
      <w:r w:rsidR="002A3EC0" w:rsidRPr="004A220D">
        <w:t>or Process Water, Stormwater, and Mine Dewatering Water Discharges Associated with Sand and Gravel Operations, Rock Quarries, and Similar Mining Facilities, Including Stockpiles of Mined Materials, Concrete Batch Operations and Hot Mix Asphalt Operations</w:t>
      </w:r>
    </w:p>
    <w:p w14:paraId="4488D52E" w14:textId="77777777" w:rsidR="002A3EC0" w:rsidRPr="00462F71" w:rsidRDefault="002A3EC0" w:rsidP="004B4354">
      <w:pPr>
        <w:tabs>
          <w:tab w:val="left" w:pos="-3240"/>
        </w:tabs>
        <w:ind w:left="720" w:right="43"/>
        <w:rPr>
          <w:sz w:val="22"/>
          <w:szCs w:val="22"/>
        </w:rPr>
      </w:pPr>
    </w:p>
    <w:p w14:paraId="50671163" w14:textId="77777777" w:rsidR="002A3EC0" w:rsidRPr="00462F71" w:rsidRDefault="002A3EC0" w:rsidP="004B4354">
      <w:pPr>
        <w:tabs>
          <w:tab w:val="left" w:pos="-3240"/>
        </w:tabs>
        <w:jc w:val="center"/>
      </w:pPr>
      <w:r w:rsidRPr="004A220D">
        <w:rPr>
          <w:b/>
        </w:rPr>
        <w:t>State of Washington</w:t>
      </w:r>
      <w:r w:rsidRPr="004A220D">
        <w:rPr>
          <w:b/>
        </w:rPr>
        <w:br/>
        <w:t>Department of Ecology</w:t>
      </w:r>
      <w:r w:rsidRPr="00462F71">
        <w:br/>
        <w:t>Olympia, Washington</w:t>
      </w:r>
    </w:p>
    <w:p w14:paraId="1D12EE57" w14:textId="77777777" w:rsidR="002A3EC0" w:rsidRPr="00462F71" w:rsidRDefault="002A3EC0" w:rsidP="004B4354">
      <w:pPr>
        <w:tabs>
          <w:tab w:val="left" w:pos="-3240"/>
        </w:tabs>
        <w:jc w:val="center"/>
      </w:pPr>
      <w:r w:rsidRPr="00462F71">
        <w:t>In compliance with the provisions of</w:t>
      </w:r>
      <w:r w:rsidRPr="00462F71">
        <w:br/>
        <w:t>The State of Washington Water Pollution Control Law</w:t>
      </w:r>
      <w:r w:rsidRPr="00462F71">
        <w:br/>
        <w:t>Chapter 90.48 Revised Code of Washington</w:t>
      </w:r>
      <w:r w:rsidRPr="00462F71">
        <w:br/>
        <w:t>and</w:t>
      </w:r>
      <w:r w:rsidRPr="00462F71">
        <w:br/>
        <w:t xml:space="preserve">The Federal Water Pollution Control </w:t>
      </w:r>
      <w:proofErr w:type="gramStart"/>
      <w:r w:rsidRPr="00462F71">
        <w:t>Act</w:t>
      </w:r>
      <w:proofErr w:type="gramEnd"/>
      <w:r w:rsidRPr="00462F71">
        <w:br/>
        <w:t>(The Clean Water Act)</w:t>
      </w:r>
      <w:r w:rsidRPr="00462F71">
        <w:br/>
        <w:t>Title 33 United States Code, Section 1251 et seq.</w:t>
      </w:r>
    </w:p>
    <w:p w14:paraId="7A4E3E3E" w14:textId="77777777" w:rsidR="002A3EC0" w:rsidRPr="00462F71" w:rsidRDefault="002A3EC0" w:rsidP="004B4354">
      <w:pPr>
        <w:tabs>
          <w:tab w:val="left" w:pos="-3240"/>
        </w:tabs>
        <w:jc w:val="both"/>
      </w:pPr>
    </w:p>
    <w:p w14:paraId="26B6CB08" w14:textId="77777777" w:rsidR="002A3EC0" w:rsidRPr="00462F71" w:rsidRDefault="002A3EC0" w:rsidP="004B4354">
      <w:pPr>
        <w:tabs>
          <w:tab w:val="left" w:pos="-3240"/>
        </w:tabs>
        <w:jc w:val="center"/>
      </w:pPr>
    </w:p>
    <w:p w14:paraId="4D97CB25" w14:textId="77777777" w:rsidR="002A3EC0" w:rsidRPr="00462F71" w:rsidRDefault="002A3EC0" w:rsidP="004B4354">
      <w:pPr>
        <w:tabs>
          <w:tab w:val="left" w:pos="-3240"/>
        </w:tabs>
        <w:ind w:left="720"/>
        <w:jc w:val="center"/>
      </w:pPr>
      <w:r w:rsidRPr="00462F71">
        <w:t>Until this permit expires, is modified or revoked, Permittees that have properly obtained coverage under this general permit are authorized to discharge in accordance with the special and general conditions which follow.</w:t>
      </w:r>
    </w:p>
    <w:p w14:paraId="53593118" w14:textId="77777777" w:rsidR="002A3EC0" w:rsidRPr="00462F71" w:rsidRDefault="002A3EC0" w:rsidP="004B4354">
      <w:pPr>
        <w:tabs>
          <w:tab w:val="left" w:pos="-3240"/>
        </w:tabs>
        <w:ind w:left="4968" w:right="-10"/>
      </w:pPr>
    </w:p>
    <w:p w14:paraId="1FBD39B7" w14:textId="77777777" w:rsidR="002A3EC0" w:rsidRPr="00462F71" w:rsidRDefault="002A3EC0" w:rsidP="004B4354">
      <w:pPr>
        <w:tabs>
          <w:tab w:val="left" w:pos="-3240"/>
        </w:tabs>
        <w:ind w:left="4968" w:right="-10"/>
      </w:pPr>
    </w:p>
    <w:p w14:paraId="395BECB6" w14:textId="77777777" w:rsidR="002A3EC0" w:rsidRPr="00462F71" w:rsidRDefault="002A3EC0" w:rsidP="004B4354">
      <w:pPr>
        <w:pBdr>
          <w:top w:val="single" w:sz="4" w:space="1" w:color="auto"/>
        </w:pBdr>
        <w:tabs>
          <w:tab w:val="left" w:pos="-3240"/>
        </w:tabs>
        <w:ind w:left="4968" w:right="-10"/>
      </w:pPr>
      <w:del w:id="14" w:author="Graul, Carrie (ECY)" w:date="2015-04-27T11:45:00Z">
        <w:r w:rsidRPr="00462F71" w:rsidDel="008B5D9E">
          <w:lastRenderedPageBreak/>
          <w:delText xml:space="preserve">Kelly Susewind, Manager </w:delText>
        </w:r>
      </w:del>
      <w:ins w:id="15" w:author="Graul, Carrie (ECY)" w:date="2015-04-27T11:45:00Z">
        <w:r w:rsidR="008B5D9E">
          <w:t>Heather R. Bartlett</w:t>
        </w:r>
        <w:r w:rsidR="008B5D9E" w:rsidRPr="00462F71">
          <w:t xml:space="preserve"> </w:t>
        </w:r>
      </w:ins>
      <w:r w:rsidRPr="00462F71">
        <w:br/>
        <w:t>Water Quality Program</w:t>
      </w:r>
      <w:r w:rsidRPr="00462F71">
        <w:br/>
        <w:t>Washington State Department of Ecology</w:t>
      </w:r>
    </w:p>
    <w:p w14:paraId="1694C3AF" w14:textId="77777777" w:rsidR="002A3EC0" w:rsidRDefault="002A3EC0">
      <w:pPr>
        <w:spacing w:before="0" w:after="0"/>
        <w:rPr>
          <w:b/>
          <w:caps/>
          <w:noProof/>
        </w:rPr>
        <w:sectPr w:rsidR="002A3EC0" w:rsidSect="009050ED">
          <w:headerReference w:type="default" r:id="rId8"/>
          <w:footerReference w:type="default" r:id="rId9"/>
          <w:headerReference w:type="first" r:id="rId10"/>
          <w:pgSz w:w="12240" w:h="15840" w:code="1"/>
          <w:pgMar w:top="1440" w:right="1440" w:bottom="1440" w:left="1440" w:header="720" w:footer="432" w:gutter="0"/>
          <w:cols w:space="720"/>
          <w:titlePg/>
          <w:docGrid w:linePitch="326"/>
        </w:sectPr>
      </w:pPr>
    </w:p>
    <w:p w14:paraId="6423C193" w14:textId="77777777" w:rsidR="002A3EC0" w:rsidRDefault="00351D29" w:rsidP="00351D29">
      <w:pPr>
        <w:spacing w:after="240"/>
        <w:rPr>
          <w:b/>
        </w:rPr>
      </w:pPr>
      <w:r w:rsidRPr="00351D29">
        <w:rPr>
          <w:b/>
        </w:rPr>
        <w:lastRenderedPageBreak/>
        <w:t>TABLE OF CONTENTS</w:t>
      </w:r>
    </w:p>
    <w:p w14:paraId="4AC61CA9" w14:textId="77777777" w:rsidR="00F57C96" w:rsidRDefault="00BD6F92">
      <w:pPr>
        <w:pStyle w:val="TOC1"/>
        <w:rPr>
          <w:ins w:id="16" w:author="Graul, Carrie (ECY)" w:date="2015-07-29T17:17:00Z"/>
          <w:rFonts w:asciiTheme="minorHAnsi" w:eastAsiaTheme="minorEastAsia" w:hAnsiTheme="minorHAnsi" w:cstheme="minorBidi"/>
          <w:sz w:val="22"/>
          <w:szCs w:val="22"/>
        </w:rPr>
      </w:pPr>
      <w:r>
        <w:fldChar w:fldCharType="begin"/>
      </w:r>
      <w:r w:rsidR="00BC0EC5">
        <w:instrText xml:space="preserve"> TOC \h \z \t "Heading 1,2,Heading 2,3,Heading 7,2,Title,1" </w:instrText>
      </w:r>
      <w:r>
        <w:fldChar w:fldCharType="separate"/>
      </w:r>
      <w:ins w:id="17" w:author="Graul, Carrie (ECY)" w:date="2015-07-29T17:17:00Z">
        <w:r w:rsidR="00F57C96" w:rsidRPr="00DB39B6">
          <w:rPr>
            <w:rStyle w:val="Hyperlink"/>
          </w:rPr>
          <w:fldChar w:fldCharType="begin"/>
        </w:r>
        <w:r w:rsidR="00F57C96" w:rsidRPr="00DB39B6">
          <w:rPr>
            <w:rStyle w:val="Hyperlink"/>
          </w:rPr>
          <w:instrText xml:space="preserve"> </w:instrText>
        </w:r>
        <w:r w:rsidR="00F57C96">
          <w:instrText>HYPERLINK \l "_Toc425953589"</w:instrText>
        </w:r>
        <w:r w:rsidR="00F57C96" w:rsidRPr="00DB39B6">
          <w:rPr>
            <w:rStyle w:val="Hyperlink"/>
          </w:rPr>
          <w:instrText xml:space="preserve"> </w:instrText>
        </w:r>
        <w:r w:rsidR="00F57C96" w:rsidRPr="00DB39B6">
          <w:rPr>
            <w:rStyle w:val="Hyperlink"/>
          </w:rPr>
          <w:fldChar w:fldCharType="separate"/>
        </w:r>
        <w:r w:rsidR="00F57C96" w:rsidRPr="00DB39B6">
          <w:rPr>
            <w:rStyle w:val="Hyperlink"/>
          </w:rPr>
          <w:t>SUMMARY OF REQUIRED FORMS AND REPORTS</w:t>
        </w:r>
        <w:r w:rsidR="00F57C96">
          <w:rPr>
            <w:webHidden/>
          </w:rPr>
          <w:tab/>
        </w:r>
        <w:r w:rsidR="00F57C96">
          <w:rPr>
            <w:webHidden/>
          </w:rPr>
          <w:fldChar w:fldCharType="begin"/>
        </w:r>
        <w:r w:rsidR="00F57C96">
          <w:rPr>
            <w:webHidden/>
          </w:rPr>
          <w:instrText xml:space="preserve"> PAGEREF _Toc425953589 \h </w:instrText>
        </w:r>
      </w:ins>
      <w:r w:rsidR="00F57C96">
        <w:rPr>
          <w:webHidden/>
        </w:rPr>
      </w:r>
      <w:r w:rsidR="00F57C96">
        <w:rPr>
          <w:webHidden/>
        </w:rPr>
        <w:fldChar w:fldCharType="separate"/>
      </w:r>
      <w:r w:rsidR="005E60DB">
        <w:rPr>
          <w:webHidden/>
        </w:rPr>
        <w:t>6</w:t>
      </w:r>
      <w:ins w:id="18" w:author="Graul, Carrie (ECY)" w:date="2015-07-29T17:17:00Z">
        <w:r w:rsidR="00F57C96">
          <w:rPr>
            <w:webHidden/>
          </w:rPr>
          <w:fldChar w:fldCharType="end"/>
        </w:r>
        <w:r w:rsidR="00F57C96" w:rsidRPr="00DB39B6">
          <w:rPr>
            <w:rStyle w:val="Hyperlink"/>
          </w:rPr>
          <w:fldChar w:fldCharType="end"/>
        </w:r>
      </w:ins>
    </w:p>
    <w:p w14:paraId="2D466DB1" w14:textId="77777777" w:rsidR="00F57C96" w:rsidRDefault="00F57C96">
      <w:pPr>
        <w:pStyle w:val="TOC1"/>
        <w:rPr>
          <w:ins w:id="19" w:author="Graul, Carrie (ECY)" w:date="2015-07-29T17:17:00Z"/>
          <w:rFonts w:asciiTheme="minorHAnsi" w:eastAsiaTheme="minorEastAsia" w:hAnsiTheme="minorHAnsi" w:cstheme="minorBidi"/>
          <w:sz w:val="22"/>
          <w:szCs w:val="22"/>
        </w:rPr>
      </w:pPr>
      <w:ins w:id="20" w:author="Graul, Carrie (ECY)" w:date="2015-07-29T17:17:00Z">
        <w:r w:rsidRPr="00DB39B6">
          <w:rPr>
            <w:rStyle w:val="Hyperlink"/>
          </w:rPr>
          <w:fldChar w:fldCharType="begin"/>
        </w:r>
        <w:r w:rsidRPr="00DB39B6">
          <w:rPr>
            <w:rStyle w:val="Hyperlink"/>
          </w:rPr>
          <w:instrText xml:space="preserve"> </w:instrText>
        </w:r>
        <w:r>
          <w:instrText>HYPERLINK \l "_Toc425953590"</w:instrText>
        </w:r>
        <w:r w:rsidRPr="00DB39B6">
          <w:rPr>
            <w:rStyle w:val="Hyperlink"/>
          </w:rPr>
          <w:instrText xml:space="preserve"> </w:instrText>
        </w:r>
        <w:r w:rsidRPr="00DB39B6">
          <w:rPr>
            <w:rStyle w:val="Hyperlink"/>
          </w:rPr>
          <w:fldChar w:fldCharType="separate"/>
        </w:r>
        <w:r w:rsidRPr="00DB39B6">
          <w:rPr>
            <w:rStyle w:val="Hyperlink"/>
          </w:rPr>
          <w:t>SPECIAL CONDITIONS</w:t>
        </w:r>
        <w:r>
          <w:rPr>
            <w:webHidden/>
          </w:rPr>
          <w:tab/>
        </w:r>
        <w:r>
          <w:rPr>
            <w:webHidden/>
          </w:rPr>
          <w:fldChar w:fldCharType="begin"/>
        </w:r>
        <w:r>
          <w:rPr>
            <w:webHidden/>
          </w:rPr>
          <w:instrText xml:space="preserve"> PAGEREF _Toc425953590 \h </w:instrText>
        </w:r>
      </w:ins>
      <w:r>
        <w:rPr>
          <w:webHidden/>
        </w:rPr>
      </w:r>
      <w:r>
        <w:rPr>
          <w:webHidden/>
        </w:rPr>
        <w:fldChar w:fldCharType="separate"/>
      </w:r>
      <w:r w:rsidR="005E60DB">
        <w:rPr>
          <w:webHidden/>
        </w:rPr>
        <w:t>8</w:t>
      </w:r>
      <w:ins w:id="21" w:author="Graul, Carrie (ECY)" w:date="2015-07-29T17:17:00Z">
        <w:r>
          <w:rPr>
            <w:webHidden/>
          </w:rPr>
          <w:fldChar w:fldCharType="end"/>
        </w:r>
        <w:r w:rsidRPr="00DB39B6">
          <w:rPr>
            <w:rStyle w:val="Hyperlink"/>
          </w:rPr>
          <w:fldChar w:fldCharType="end"/>
        </w:r>
      </w:ins>
    </w:p>
    <w:p w14:paraId="01EAE12B" w14:textId="77777777" w:rsidR="00F57C96" w:rsidRDefault="00F57C96">
      <w:pPr>
        <w:pStyle w:val="TOC2"/>
        <w:rPr>
          <w:ins w:id="22" w:author="Graul, Carrie (ECY)" w:date="2015-07-29T17:17:00Z"/>
          <w:rFonts w:asciiTheme="minorHAnsi" w:eastAsiaTheme="minorEastAsia" w:hAnsiTheme="minorHAnsi" w:cstheme="minorBidi"/>
          <w:noProof/>
          <w:sz w:val="22"/>
          <w:szCs w:val="22"/>
        </w:rPr>
      </w:pPr>
      <w:ins w:id="23"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"_Toc425953591"</w:instrText>
        </w:r>
        <w:r w:rsidRPr="00DB39B6">
          <w:rPr>
            <w:rStyle w:val="Hyperlink"/>
            <w:noProof/>
          </w:rPr>
          <w:instrText xml:space="preserve"> </w:instrText>
        </w:r>
        <w:r w:rsidRPr="00DB39B6">
          <w:rPr>
            <w:rStyle w:val="Hyperlink"/>
            <w:noProof/>
          </w:rPr>
          <w:fldChar w:fldCharType="separate"/>
        </w:r>
        <w:r w:rsidRPr="00DB39B6">
          <w:rPr>
            <w:rStyle w:val="Hyperlink"/>
            <w:noProof/>
          </w:rPr>
          <w:t>S1.</w:t>
        </w:r>
        <w:r>
          <w:rPr>
            <w:rFonts w:asciiTheme="minorHAnsi" w:eastAsiaTheme="minorEastAsia" w:hAnsiTheme="minorHAnsi" w:cstheme="minorBidi"/>
            <w:noProof/>
            <w:sz w:val="22"/>
            <w:szCs w:val="22"/>
          </w:rPr>
          <w:tab/>
        </w:r>
        <w:r w:rsidRPr="00DB39B6">
          <w:rPr>
            <w:rStyle w:val="Hyperlink"/>
            <w:noProof/>
          </w:rPr>
          <w:t>PERMIT COVERAGE</w:t>
        </w:r>
        <w:r>
          <w:rPr>
            <w:noProof/>
            <w:webHidden/>
          </w:rPr>
          <w:tab/>
        </w:r>
        <w:r>
          <w:rPr>
            <w:noProof/>
            <w:webHidden/>
          </w:rPr>
          <w:fldChar w:fldCharType="begin"/>
        </w:r>
        <w:r>
          <w:rPr>
            <w:noProof/>
            <w:webHidden/>
          </w:rPr>
          <w:instrText xml:space="preserve"> PAGEREF _Toc425953591 \h </w:instrText>
        </w:r>
      </w:ins>
      <w:r>
        <w:rPr>
          <w:noProof/>
          <w:webHidden/>
        </w:rPr>
      </w:r>
      <w:r>
        <w:rPr>
          <w:noProof/>
          <w:webHidden/>
        </w:rPr>
        <w:fldChar w:fldCharType="separate"/>
      </w:r>
      <w:r w:rsidR="005E60DB">
        <w:rPr>
          <w:noProof/>
          <w:webHidden/>
        </w:rPr>
        <w:t>8</w:t>
      </w:r>
      <w:ins w:id="24" w:author="Graul, Carrie (ECY)" w:date="2015-07-29T17:17:00Z">
        <w:r>
          <w:rPr>
            <w:noProof/>
            <w:webHidden/>
          </w:rPr>
          <w:fldChar w:fldCharType="end"/>
        </w:r>
        <w:r w:rsidRPr="00DB39B6">
          <w:rPr>
            <w:rStyle w:val="Hyperlink"/>
            <w:noProof/>
          </w:rPr>
          <w:fldChar w:fldCharType="end"/>
        </w:r>
      </w:ins>
    </w:p>
    <w:p w14:paraId="2ACCD523" w14:textId="77777777" w:rsidR="00F57C96" w:rsidRDefault="00F57C96">
      <w:pPr>
        <w:pStyle w:val="TOC3"/>
        <w:rPr>
          <w:ins w:id="25" w:author="Graul, Carrie (ECY)" w:date="2015-07-29T17:17:00Z"/>
          <w:rFonts w:asciiTheme="minorHAnsi" w:eastAsiaTheme="minorEastAsia" w:hAnsiTheme="minorHAnsi" w:cstheme="minorBidi"/>
          <w:noProof/>
          <w:sz w:val="22"/>
          <w:szCs w:val="22"/>
        </w:rPr>
      </w:pPr>
      <w:ins w:id="26"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"_Toc425953592"</w:instrText>
        </w:r>
        <w:r w:rsidRPr="00DB39B6">
          <w:rPr>
            <w:rStyle w:val="Hyperlink"/>
            <w:noProof/>
          </w:rPr>
          <w:instrText xml:space="preserve"> </w:instrText>
        </w:r>
        <w:r w:rsidRPr="00DB39B6">
          <w:rPr>
            <w:rStyle w:val="Hyperlink"/>
            <w:noProof/>
          </w:rPr>
          <w:fldChar w:fldCharType="separate"/>
        </w:r>
        <w:r w:rsidRPr="00DB39B6">
          <w:rPr>
            <w:rStyle w:val="Hyperlink"/>
            <w:noProof/>
          </w:rPr>
          <w:t>A.</w:t>
        </w:r>
        <w:r>
          <w:rPr>
            <w:rFonts w:asciiTheme="minorHAnsi" w:eastAsiaTheme="minorEastAsia" w:hAnsiTheme="minorHAnsi" w:cstheme="minorBidi"/>
            <w:noProof/>
            <w:sz w:val="22"/>
            <w:szCs w:val="22"/>
          </w:rPr>
          <w:tab/>
        </w:r>
        <w:r w:rsidRPr="00DB39B6">
          <w:rPr>
            <w:rStyle w:val="Hyperlink"/>
            <w:noProof/>
          </w:rPr>
          <w:t>Coverage Under This Permit</w:t>
        </w:r>
        <w:r>
          <w:rPr>
            <w:noProof/>
            <w:webHidden/>
          </w:rPr>
          <w:tab/>
        </w:r>
        <w:r>
          <w:rPr>
            <w:noProof/>
            <w:webHidden/>
          </w:rPr>
          <w:fldChar w:fldCharType="begin"/>
        </w:r>
        <w:r>
          <w:rPr>
            <w:noProof/>
            <w:webHidden/>
          </w:rPr>
          <w:instrText xml:space="preserve"> PAGEREF _Toc425953592 \h </w:instrText>
        </w:r>
      </w:ins>
      <w:r>
        <w:rPr>
          <w:noProof/>
          <w:webHidden/>
        </w:rPr>
      </w:r>
      <w:r>
        <w:rPr>
          <w:noProof/>
          <w:webHidden/>
        </w:rPr>
        <w:fldChar w:fldCharType="separate"/>
      </w:r>
      <w:r w:rsidR="005E60DB">
        <w:rPr>
          <w:noProof/>
          <w:webHidden/>
        </w:rPr>
        <w:t>8</w:t>
      </w:r>
      <w:ins w:id="27" w:author="Graul, Carrie (ECY)" w:date="2015-07-29T17:17:00Z">
        <w:r>
          <w:rPr>
            <w:noProof/>
            <w:webHidden/>
          </w:rPr>
          <w:fldChar w:fldCharType="end"/>
        </w:r>
        <w:r w:rsidRPr="00DB39B6">
          <w:rPr>
            <w:rStyle w:val="Hyperlink"/>
            <w:noProof/>
          </w:rPr>
          <w:fldChar w:fldCharType="end"/>
        </w:r>
      </w:ins>
    </w:p>
    <w:p w14:paraId="0F196122" w14:textId="77777777" w:rsidR="00F57C96" w:rsidRDefault="00F57C96">
      <w:pPr>
        <w:pStyle w:val="TOC3"/>
        <w:rPr>
          <w:ins w:id="28" w:author="Graul, Carrie (ECY)" w:date="2015-07-29T17:17:00Z"/>
          <w:rFonts w:asciiTheme="minorHAnsi" w:eastAsiaTheme="minorEastAsia" w:hAnsiTheme="minorHAnsi" w:cstheme="minorBidi"/>
          <w:noProof/>
          <w:sz w:val="22"/>
          <w:szCs w:val="22"/>
        </w:rPr>
      </w:pPr>
      <w:ins w:id="29"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"_Toc425953654"</w:instrText>
        </w:r>
        <w:r w:rsidRPr="00DB39B6">
          <w:rPr>
            <w:rStyle w:val="Hyperlink"/>
            <w:noProof/>
          </w:rPr>
          <w:instrText xml:space="preserve"> </w:instrText>
        </w:r>
        <w:r w:rsidRPr="00DB39B6">
          <w:rPr>
            <w:rStyle w:val="Hyperlink"/>
            <w:noProof/>
          </w:rPr>
          <w:fldChar w:fldCharType="separate"/>
        </w:r>
        <w:r w:rsidRPr="00DB39B6">
          <w:rPr>
            <w:rStyle w:val="Hyperlink"/>
            <w:noProof/>
          </w:rPr>
          <w:t>B.</w:t>
        </w:r>
        <w:r>
          <w:rPr>
            <w:rFonts w:asciiTheme="minorHAnsi" w:eastAsiaTheme="minorEastAsia" w:hAnsiTheme="minorHAnsi" w:cstheme="minorBidi"/>
            <w:noProof/>
            <w:sz w:val="22"/>
            <w:szCs w:val="22"/>
          </w:rPr>
          <w:tab/>
        </w:r>
        <w:r w:rsidRPr="00DB39B6">
          <w:rPr>
            <w:rStyle w:val="Hyperlink"/>
            <w:noProof/>
          </w:rPr>
          <w:t>Coverage for Similar Facilities</w:t>
        </w:r>
        <w:r>
          <w:rPr>
            <w:noProof/>
            <w:webHidden/>
          </w:rPr>
          <w:tab/>
        </w:r>
        <w:r>
          <w:rPr>
            <w:noProof/>
            <w:webHidden/>
          </w:rPr>
          <w:fldChar w:fldCharType="begin"/>
        </w:r>
        <w:r>
          <w:rPr>
            <w:noProof/>
            <w:webHidden/>
          </w:rPr>
          <w:instrText xml:space="preserve"> PAGEREF _Toc425953654 \h </w:instrText>
        </w:r>
      </w:ins>
      <w:r>
        <w:rPr>
          <w:noProof/>
          <w:webHidden/>
        </w:rPr>
      </w:r>
      <w:r>
        <w:rPr>
          <w:noProof/>
          <w:webHidden/>
        </w:rPr>
        <w:fldChar w:fldCharType="separate"/>
      </w:r>
      <w:r w:rsidR="005E60DB">
        <w:rPr>
          <w:noProof/>
          <w:webHidden/>
        </w:rPr>
        <w:t>10</w:t>
      </w:r>
      <w:ins w:id="30" w:author="Graul, Carrie (ECY)" w:date="2015-07-29T17:17:00Z">
        <w:r>
          <w:rPr>
            <w:noProof/>
            <w:webHidden/>
          </w:rPr>
          <w:fldChar w:fldCharType="end"/>
        </w:r>
        <w:r w:rsidRPr="00DB39B6">
          <w:rPr>
            <w:rStyle w:val="Hyperlink"/>
            <w:noProof/>
          </w:rPr>
          <w:fldChar w:fldCharType="end"/>
        </w:r>
      </w:ins>
    </w:p>
    <w:p w14:paraId="5BB00F6B" w14:textId="77777777" w:rsidR="00F57C96" w:rsidRDefault="00F57C96">
      <w:pPr>
        <w:pStyle w:val="TOC3"/>
        <w:rPr>
          <w:ins w:id="31" w:author="Graul, Carrie (ECY)" w:date="2015-07-29T17:17:00Z"/>
          <w:rFonts w:asciiTheme="minorHAnsi" w:eastAsiaTheme="minorEastAsia" w:hAnsiTheme="minorHAnsi" w:cstheme="minorBidi"/>
          <w:noProof/>
          <w:sz w:val="22"/>
          <w:szCs w:val="22"/>
        </w:rPr>
      </w:pPr>
      <w:ins w:id="32"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"_Toc425953655"</w:instrText>
        </w:r>
        <w:r w:rsidRPr="00DB39B6">
          <w:rPr>
            <w:rStyle w:val="Hyperlink"/>
            <w:noProof/>
          </w:rPr>
          <w:instrText xml:space="preserve"> </w:instrText>
        </w:r>
        <w:r w:rsidRPr="00DB39B6">
          <w:rPr>
            <w:rStyle w:val="Hyperlink"/>
            <w:noProof/>
          </w:rPr>
          <w:fldChar w:fldCharType="separate"/>
        </w:r>
        <w:r w:rsidRPr="00DB39B6">
          <w:rPr>
            <w:rStyle w:val="Hyperlink"/>
            <w:noProof/>
          </w:rPr>
          <w:t>C.</w:t>
        </w:r>
        <w:r>
          <w:rPr>
            <w:rFonts w:asciiTheme="minorHAnsi" w:eastAsiaTheme="minorEastAsia" w:hAnsiTheme="minorHAnsi" w:cstheme="minorBidi"/>
            <w:noProof/>
            <w:sz w:val="22"/>
            <w:szCs w:val="22"/>
          </w:rPr>
          <w:tab/>
        </w:r>
        <w:r w:rsidRPr="00DB39B6">
          <w:rPr>
            <w:rStyle w:val="Hyperlink"/>
            <w:noProof/>
          </w:rPr>
          <w:t>Facilities Excluded From Coverage Under This Permit</w:t>
        </w:r>
        <w:r>
          <w:rPr>
            <w:noProof/>
            <w:webHidden/>
          </w:rPr>
          <w:tab/>
        </w:r>
        <w:r>
          <w:rPr>
            <w:noProof/>
            <w:webHidden/>
          </w:rPr>
          <w:fldChar w:fldCharType="begin"/>
        </w:r>
        <w:r>
          <w:rPr>
            <w:noProof/>
            <w:webHidden/>
          </w:rPr>
          <w:instrText xml:space="preserve"> PAGEREF _Toc425953655 \h </w:instrText>
        </w:r>
      </w:ins>
      <w:r>
        <w:rPr>
          <w:noProof/>
          <w:webHidden/>
        </w:rPr>
      </w:r>
      <w:r>
        <w:rPr>
          <w:noProof/>
          <w:webHidden/>
        </w:rPr>
        <w:fldChar w:fldCharType="separate"/>
      </w:r>
      <w:r w:rsidR="005E60DB">
        <w:rPr>
          <w:noProof/>
          <w:webHidden/>
        </w:rPr>
        <w:t>11</w:t>
      </w:r>
      <w:ins w:id="33" w:author="Graul, Carrie (ECY)" w:date="2015-07-29T17:17:00Z">
        <w:r>
          <w:rPr>
            <w:noProof/>
            <w:webHidden/>
          </w:rPr>
          <w:fldChar w:fldCharType="end"/>
        </w:r>
        <w:r w:rsidRPr="00DB39B6">
          <w:rPr>
            <w:rStyle w:val="Hyperlink"/>
            <w:noProof/>
          </w:rPr>
          <w:fldChar w:fldCharType="end"/>
        </w:r>
      </w:ins>
    </w:p>
    <w:p w14:paraId="0C4C734F" w14:textId="77777777" w:rsidR="00F57C96" w:rsidRDefault="00F57C96">
      <w:pPr>
        <w:pStyle w:val="TOC3"/>
        <w:rPr>
          <w:ins w:id="34" w:author="Graul, Carrie (ECY)" w:date="2015-07-29T17:17:00Z"/>
          <w:rFonts w:asciiTheme="minorHAnsi" w:eastAsiaTheme="minorEastAsia" w:hAnsiTheme="minorHAnsi" w:cstheme="minorBidi"/>
          <w:noProof/>
          <w:sz w:val="22"/>
          <w:szCs w:val="22"/>
        </w:rPr>
      </w:pPr>
      <w:ins w:id="35"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"_Toc425953656"</w:instrText>
        </w:r>
        <w:r w:rsidRPr="00DB39B6">
          <w:rPr>
            <w:rStyle w:val="Hyperlink"/>
            <w:noProof/>
          </w:rPr>
          <w:instrText xml:space="preserve"> </w:instrText>
        </w:r>
        <w:r w:rsidRPr="00DB39B6">
          <w:rPr>
            <w:rStyle w:val="Hyperlink"/>
            <w:noProof/>
          </w:rPr>
          <w:fldChar w:fldCharType="separate"/>
        </w:r>
        <w:r w:rsidRPr="00DB39B6">
          <w:rPr>
            <w:rStyle w:val="Hyperlink"/>
            <w:noProof/>
          </w:rPr>
          <w:t>D.</w:t>
        </w:r>
        <w:r>
          <w:rPr>
            <w:rFonts w:asciiTheme="minorHAnsi" w:eastAsiaTheme="minorEastAsia" w:hAnsiTheme="minorHAnsi" w:cstheme="minorBidi"/>
            <w:noProof/>
            <w:sz w:val="22"/>
            <w:szCs w:val="22"/>
          </w:rPr>
          <w:tab/>
        </w:r>
        <w:r w:rsidRPr="00DB39B6">
          <w:rPr>
            <w:rStyle w:val="Hyperlink"/>
            <w:noProof/>
          </w:rPr>
          <w:t>Other/Unpermitted Site Uses</w:t>
        </w:r>
        <w:r>
          <w:rPr>
            <w:noProof/>
            <w:webHidden/>
          </w:rPr>
          <w:tab/>
        </w:r>
        <w:r>
          <w:rPr>
            <w:noProof/>
            <w:webHidden/>
          </w:rPr>
          <w:fldChar w:fldCharType="begin"/>
        </w:r>
        <w:r>
          <w:rPr>
            <w:noProof/>
            <w:webHidden/>
          </w:rPr>
          <w:instrText xml:space="preserve"> PAGEREF _Toc425953656 \h </w:instrText>
        </w:r>
      </w:ins>
      <w:r>
        <w:rPr>
          <w:noProof/>
          <w:webHidden/>
        </w:rPr>
      </w:r>
      <w:r>
        <w:rPr>
          <w:noProof/>
          <w:webHidden/>
        </w:rPr>
        <w:fldChar w:fldCharType="separate"/>
      </w:r>
      <w:r w:rsidR="005E60DB">
        <w:rPr>
          <w:noProof/>
          <w:webHidden/>
        </w:rPr>
        <w:t>12</w:t>
      </w:r>
      <w:ins w:id="36" w:author="Graul, Carrie (ECY)" w:date="2015-07-29T17:17:00Z">
        <w:r>
          <w:rPr>
            <w:noProof/>
            <w:webHidden/>
          </w:rPr>
          <w:fldChar w:fldCharType="end"/>
        </w:r>
        <w:r w:rsidRPr="00DB39B6">
          <w:rPr>
            <w:rStyle w:val="Hyperlink"/>
            <w:noProof/>
          </w:rPr>
          <w:fldChar w:fldCharType="end"/>
        </w:r>
      </w:ins>
    </w:p>
    <w:p w14:paraId="6BF065B4" w14:textId="77777777" w:rsidR="00F57C96" w:rsidRDefault="00F57C96">
      <w:pPr>
        <w:pStyle w:val="TOC3"/>
        <w:rPr>
          <w:ins w:id="37" w:author="Graul, Carrie (ECY)" w:date="2015-07-29T17:17:00Z"/>
          <w:rFonts w:asciiTheme="minorHAnsi" w:eastAsiaTheme="minorEastAsia" w:hAnsiTheme="minorHAnsi" w:cstheme="minorBidi"/>
          <w:noProof/>
          <w:sz w:val="22"/>
          <w:szCs w:val="22"/>
        </w:rPr>
      </w:pPr>
      <w:ins w:id="38"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"_Toc425953657"</w:instrText>
        </w:r>
        <w:r w:rsidRPr="00DB39B6">
          <w:rPr>
            <w:rStyle w:val="Hyperlink"/>
            <w:noProof/>
          </w:rPr>
          <w:instrText xml:space="preserve"> </w:instrText>
        </w:r>
        <w:r w:rsidRPr="00DB39B6">
          <w:rPr>
            <w:rStyle w:val="Hyperlink"/>
            <w:noProof/>
          </w:rPr>
          <w:fldChar w:fldCharType="separate"/>
        </w:r>
        <w:r w:rsidRPr="00DB39B6">
          <w:rPr>
            <w:rStyle w:val="Hyperlink"/>
            <w:noProof/>
          </w:rPr>
          <w:t>E.</w:t>
        </w:r>
        <w:r>
          <w:rPr>
            <w:rFonts w:asciiTheme="minorHAnsi" w:eastAsiaTheme="minorEastAsia" w:hAnsiTheme="minorHAnsi" w:cstheme="minorBidi"/>
            <w:noProof/>
            <w:sz w:val="22"/>
            <w:szCs w:val="22"/>
          </w:rPr>
          <w:tab/>
        </w:r>
        <w:r w:rsidRPr="00DB39B6">
          <w:rPr>
            <w:rStyle w:val="Hyperlink"/>
            <w:noProof/>
          </w:rPr>
          <w:t>Authorization</w:t>
        </w:r>
        <w:r>
          <w:rPr>
            <w:noProof/>
            <w:webHidden/>
          </w:rPr>
          <w:tab/>
        </w:r>
        <w:r>
          <w:rPr>
            <w:noProof/>
            <w:webHidden/>
          </w:rPr>
          <w:fldChar w:fldCharType="begin"/>
        </w:r>
        <w:r>
          <w:rPr>
            <w:noProof/>
            <w:webHidden/>
          </w:rPr>
          <w:instrText xml:space="preserve"> PAGEREF _Toc425953657 \h </w:instrText>
        </w:r>
      </w:ins>
      <w:r>
        <w:rPr>
          <w:noProof/>
          <w:webHidden/>
        </w:rPr>
      </w:r>
      <w:r>
        <w:rPr>
          <w:noProof/>
          <w:webHidden/>
        </w:rPr>
        <w:fldChar w:fldCharType="separate"/>
      </w:r>
      <w:r w:rsidR="005E60DB">
        <w:rPr>
          <w:noProof/>
          <w:webHidden/>
        </w:rPr>
        <w:t>12</w:t>
      </w:r>
      <w:ins w:id="39" w:author="Graul, Carrie (ECY)" w:date="2015-07-29T17:17:00Z">
        <w:r>
          <w:rPr>
            <w:noProof/>
            <w:webHidden/>
          </w:rPr>
          <w:fldChar w:fldCharType="end"/>
        </w:r>
        <w:r w:rsidRPr="00DB39B6">
          <w:rPr>
            <w:rStyle w:val="Hyperlink"/>
            <w:noProof/>
          </w:rPr>
          <w:fldChar w:fldCharType="end"/>
        </w:r>
      </w:ins>
    </w:p>
    <w:p w14:paraId="007A9997" w14:textId="77777777" w:rsidR="00F57C96" w:rsidRDefault="00F57C96">
      <w:pPr>
        <w:pStyle w:val="TOC2"/>
        <w:rPr>
          <w:ins w:id="40" w:author="Graul, Carrie (ECY)" w:date="2015-07-29T17:17:00Z"/>
          <w:rFonts w:asciiTheme="minorHAnsi" w:eastAsiaTheme="minorEastAsia" w:hAnsiTheme="minorHAnsi" w:cstheme="minorBidi"/>
          <w:noProof/>
          <w:sz w:val="22"/>
          <w:szCs w:val="22"/>
        </w:rPr>
      </w:pPr>
      <w:ins w:id="41"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"_Toc425953658"</w:instrText>
        </w:r>
        <w:r w:rsidRPr="00DB39B6">
          <w:rPr>
            <w:rStyle w:val="Hyperlink"/>
            <w:noProof/>
          </w:rPr>
          <w:instrText xml:space="preserve"> </w:instrText>
        </w:r>
        <w:r w:rsidRPr="00DB39B6">
          <w:rPr>
            <w:rStyle w:val="Hyperlink"/>
            <w:noProof/>
          </w:rPr>
          <w:fldChar w:fldCharType="separate"/>
        </w:r>
        <w:r w:rsidRPr="00DB39B6">
          <w:rPr>
            <w:rStyle w:val="Hyperlink"/>
            <w:noProof/>
          </w:rPr>
          <w:t>S2.</w:t>
        </w:r>
        <w:r>
          <w:rPr>
            <w:rFonts w:asciiTheme="minorHAnsi" w:eastAsiaTheme="minorEastAsia" w:hAnsiTheme="minorHAnsi" w:cstheme="minorBidi"/>
            <w:noProof/>
            <w:sz w:val="22"/>
            <w:szCs w:val="22"/>
          </w:rPr>
          <w:tab/>
        </w:r>
        <w:r w:rsidRPr="00DB39B6">
          <w:rPr>
            <w:rStyle w:val="Hyperlink"/>
            <w:noProof/>
          </w:rPr>
          <w:t>EFFLUENT LIMITS</w:t>
        </w:r>
        <w:r>
          <w:rPr>
            <w:noProof/>
            <w:webHidden/>
          </w:rPr>
          <w:tab/>
        </w:r>
        <w:r>
          <w:rPr>
            <w:noProof/>
            <w:webHidden/>
          </w:rPr>
          <w:fldChar w:fldCharType="begin"/>
        </w:r>
        <w:r>
          <w:rPr>
            <w:noProof/>
            <w:webHidden/>
          </w:rPr>
          <w:instrText xml:space="preserve"> PAGEREF _Toc425953658 \h </w:instrText>
        </w:r>
      </w:ins>
      <w:r>
        <w:rPr>
          <w:noProof/>
          <w:webHidden/>
        </w:rPr>
      </w:r>
      <w:r>
        <w:rPr>
          <w:noProof/>
          <w:webHidden/>
        </w:rPr>
        <w:fldChar w:fldCharType="separate"/>
      </w:r>
      <w:r w:rsidR="005E60DB">
        <w:rPr>
          <w:noProof/>
          <w:webHidden/>
        </w:rPr>
        <w:t>13</w:t>
      </w:r>
      <w:ins w:id="42" w:author="Graul, Carrie (ECY)" w:date="2015-07-29T17:17:00Z">
        <w:r>
          <w:rPr>
            <w:noProof/>
            <w:webHidden/>
          </w:rPr>
          <w:fldChar w:fldCharType="end"/>
        </w:r>
        <w:r w:rsidRPr="00DB39B6">
          <w:rPr>
            <w:rStyle w:val="Hyperlink"/>
            <w:noProof/>
          </w:rPr>
          <w:fldChar w:fldCharType="end"/>
        </w:r>
      </w:ins>
    </w:p>
    <w:p w14:paraId="7A62D83F" w14:textId="77777777" w:rsidR="00F57C96" w:rsidRDefault="00F57C96">
      <w:pPr>
        <w:pStyle w:val="TOC2"/>
        <w:rPr>
          <w:ins w:id="43" w:author="Graul, Carrie (ECY)" w:date="2015-07-29T17:17:00Z"/>
          <w:rFonts w:asciiTheme="minorHAnsi" w:eastAsiaTheme="minorEastAsia" w:hAnsiTheme="minorHAnsi" w:cstheme="minorBidi"/>
          <w:noProof/>
          <w:sz w:val="22"/>
          <w:szCs w:val="22"/>
        </w:rPr>
      </w:pPr>
      <w:ins w:id="44"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"_Toc425953659"</w:instrText>
        </w:r>
        <w:r w:rsidRPr="00DB39B6">
          <w:rPr>
            <w:rStyle w:val="Hyperlink"/>
            <w:noProof/>
          </w:rPr>
          <w:instrText xml:space="preserve"> </w:instrText>
        </w:r>
        <w:r w:rsidRPr="00DB39B6">
          <w:rPr>
            <w:rStyle w:val="Hyperlink"/>
            <w:noProof/>
          </w:rPr>
          <w:fldChar w:fldCharType="separate"/>
        </w:r>
        <w:r w:rsidRPr="00DB39B6">
          <w:rPr>
            <w:rStyle w:val="Hyperlink"/>
            <w:noProof/>
          </w:rPr>
          <w:t>S3.</w:t>
        </w:r>
        <w:r>
          <w:rPr>
            <w:rFonts w:asciiTheme="minorHAnsi" w:eastAsiaTheme="minorEastAsia" w:hAnsiTheme="minorHAnsi" w:cstheme="minorBidi"/>
            <w:noProof/>
            <w:sz w:val="22"/>
            <w:szCs w:val="22"/>
          </w:rPr>
          <w:tab/>
        </w:r>
        <w:r w:rsidRPr="00DB39B6">
          <w:rPr>
            <w:rStyle w:val="Hyperlink"/>
            <w:noProof/>
          </w:rPr>
          <w:t>ADDITIONAL DISCHARGE LIMITS</w:t>
        </w:r>
        <w:r>
          <w:rPr>
            <w:noProof/>
            <w:webHidden/>
          </w:rPr>
          <w:tab/>
        </w:r>
        <w:r>
          <w:rPr>
            <w:noProof/>
            <w:webHidden/>
          </w:rPr>
          <w:fldChar w:fldCharType="begin"/>
        </w:r>
        <w:r>
          <w:rPr>
            <w:noProof/>
            <w:webHidden/>
          </w:rPr>
          <w:instrText xml:space="preserve"> PAGEREF _Toc425953659 \h </w:instrText>
        </w:r>
      </w:ins>
      <w:r>
        <w:rPr>
          <w:noProof/>
          <w:webHidden/>
        </w:rPr>
      </w:r>
      <w:r>
        <w:rPr>
          <w:noProof/>
          <w:webHidden/>
        </w:rPr>
        <w:fldChar w:fldCharType="separate"/>
      </w:r>
      <w:r w:rsidR="005E60DB">
        <w:rPr>
          <w:noProof/>
          <w:webHidden/>
        </w:rPr>
        <w:t>17</w:t>
      </w:r>
      <w:ins w:id="45" w:author="Graul, Carrie (ECY)" w:date="2015-07-29T17:17:00Z">
        <w:r>
          <w:rPr>
            <w:noProof/>
            <w:webHidden/>
          </w:rPr>
          <w:fldChar w:fldCharType="end"/>
        </w:r>
        <w:r w:rsidRPr="00DB39B6">
          <w:rPr>
            <w:rStyle w:val="Hyperlink"/>
            <w:noProof/>
          </w:rPr>
          <w:fldChar w:fldCharType="end"/>
        </w:r>
      </w:ins>
    </w:p>
    <w:p w14:paraId="3D0ED10A" w14:textId="77777777" w:rsidR="00F57C96" w:rsidRDefault="00F57C96">
      <w:pPr>
        <w:pStyle w:val="TOC3"/>
        <w:rPr>
          <w:ins w:id="46" w:author="Graul, Carrie (ECY)" w:date="2015-07-29T17:17:00Z"/>
          <w:rFonts w:asciiTheme="minorHAnsi" w:eastAsiaTheme="minorEastAsia" w:hAnsiTheme="minorHAnsi" w:cstheme="minorBidi"/>
          <w:noProof/>
          <w:sz w:val="22"/>
          <w:szCs w:val="22"/>
        </w:rPr>
      </w:pPr>
      <w:ins w:id="47"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"_Toc425953660"</w:instrText>
        </w:r>
        <w:r w:rsidRPr="00DB39B6">
          <w:rPr>
            <w:rStyle w:val="Hyperlink"/>
            <w:noProof/>
          </w:rPr>
          <w:instrText xml:space="preserve"> </w:instrText>
        </w:r>
        <w:r w:rsidRPr="00DB39B6">
          <w:rPr>
            <w:rStyle w:val="Hyperlink"/>
            <w:noProof/>
          </w:rPr>
          <w:fldChar w:fldCharType="separate"/>
        </w:r>
        <w:r w:rsidRPr="00DB39B6">
          <w:rPr>
            <w:rStyle w:val="Hyperlink"/>
            <w:noProof/>
          </w:rPr>
          <w:t>A.</w:t>
        </w:r>
        <w:r>
          <w:rPr>
            <w:rFonts w:asciiTheme="minorHAnsi" w:eastAsiaTheme="minorEastAsia" w:hAnsiTheme="minorHAnsi" w:cstheme="minorBidi"/>
            <w:noProof/>
            <w:sz w:val="22"/>
            <w:szCs w:val="22"/>
          </w:rPr>
          <w:tab/>
        </w:r>
        <w:r w:rsidRPr="00DB39B6">
          <w:rPr>
            <w:rStyle w:val="Hyperlink"/>
            <w:i/>
            <w:noProof/>
          </w:rPr>
          <w:t>Best Management Practices (BMPs)</w:t>
        </w:r>
        <w:r>
          <w:rPr>
            <w:noProof/>
            <w:webHidden/>
          </w:rPr>
          <w:tab/>
        </w:r>
        <w:r>
          <w:rPr>
            <w:noProof/>
            <w:webHidden/>
          </w:rPr>
          <w:fldChar w:fldCharType="begin"/>
        </w:r>
        <w:r>
          <w:rPr>
            <w:noProof/>
            <w:webHidden/>
          </w:rPr>
          <w:instrText xml:space="preserve"> PAGEREF _Toc425953660 \h </w:instrText>
        </w:r>
      </w:ins>
      <w:r>
        <w:rPr>
          <w:noProof/>
          <w:webHidden/>
        </w:rPr>
      </w:r>
      <w:r>
        <w:rPr>
          <w:noProof/>
          <w:webHidden/>
        </w:rPr>
        <w:fldChar w:fldCharType="separate"/>
      </w:r>
      <w:r w:rsidR="005E60DB">
        <w:rPr>
          <w:noProof/>
          <w:webHidden/>
        </w:rPr>
        <w:t>17</w:t>
      </w:r>
      <w:ins w:id="48" w:author="Graul, Carrie (ECY)" w:date="2015-07-29T17:17:00Z">
        <w:r>
          <w:rPr>
            <w:noProof/>
            <w:webHidden/>
          </w:rPr>
          <w:fldChar w:fldCharType="end"/>
        </w:r>
        <w:r w:rsidRPr="00DB39B6">
          <w:rPr>
            <w:rStyle w:val="Hyperlink"/>
            <w:noProof/>
          </w:rPr>
          <w:fldChar w:fldCharType="end"/>
        </w:r>
      </w:ins>
    </w:p>
    <w:p w14:paraId="7C763E14" w14:textId="77777777" w:rsidR="00F57C96" w:rsidRDefault="00F57C96">
      <w:pPr>
        <w:pStyle w:val="TOC3"/>
        <w:rPr>
          <w:ins w:id="49" w:author="Graul, Carrie (ECY)" w:date="2015-07-29T17:17:00Z"/>
          <w:rFonts w:asciiTheme="minorHAnsi" w:eastAsiaTheme="minorEastAsia" w:hAnsiTheme="minorHAnsi" w:cstheme="minorBidi"/>
          <w:noProof/>
          <w:sz w:val="22"/>
          <w:szCs w:val="22"/>
        </w:rPr>
      </w:pPr>
      <w:ins w:id="50"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"_Toc425953661"</w:instrText>
        </w:r>
        <w:r w:rsidRPr="00DB39B6">
          <w:rPr>
            <w:rStyle w:val="Hyperlink"/>
            <w:noProof/>
          </w:rPr>
          <w:instrText xml:space="preserve"> </w:instrText>
        </w:r>
        <w:r w:rsidRPr="00DB39B6">
          <w:rPr>
            <w:rStyle w:val="Hyperlink"/>
            <w:noProof/>
          </w:rPr>
          <w:fldChar w:fldCharType="separate"/>
        </w:r>
        <w:r w:rsidRPr="00DB39B6">
          <w:rPr>
            <w:rStyle w:val="Hyperlink"/>
            <w:noProof/>
          </w:rPr>
          <w:t>B.</w:t>
        </w:r>
        <w:r>
          <w:rPr>
            <w:rFonts w:asciiTheme="minorHAnsi" w:eastAsiaTheme="minorEastAsia" w:hAnsiTheme="minorHAnsi" w:cstheme="minorBidi"/>
            <w:noProof/>
            <w:sz w:val="22"/>
            <w:szCs w:val="22"/>
          </w:rPr>
          <w:tab/>
        </w:r>
        <w:r w:rsidRPr="00DB39B6">
          <w:rPr>
            <w:rStyle w:val="Hyperlink"/>
            <w:noProof/>
          </w:rPr>
          <w:t>Not Cause or Contribute to a Violation of Standards</w:t>
        </w:r>
        <w:r>
          <w:rPr>
            <w:noProof/>
            <w:webHidden/>
          </w:rPr>
          <w:tab/>
        </w:r>
        <w:r>
          <w:rPr>
            <w:noProof/>
            <w:webHidden/>
          </w:rPr>
          <w:fldChar w:fldCharType="begin"/>
        </w:r>
        <w:r>
          <w:rPr>
            <w:noProof/>
            <w:webHidden/>
          </w:rPr>
          <w:instrText xml:space="preserve"> PAGEREF _Toc425953661 \h </w:instrText>
        </w:r>
      </w:ins>
      <w:r>
        <w:rPr>
          <w:noProof/>
          <w:webHidden/>
        </w:rPr>
      </w:r>
      <w:r>
        <w:rPr>
          <w:noProof/>
          <w:webHidden/>
        </w:rPr>
        <w:fldChar w:fldCharType="separate"/>
      </w:r>
      <w:r w:rsidR="005E60DB">
        <w:rPr>
          <w:noProof/>
          <w:webHidden/>
        </w:rPr>
        <w:t>17</w:t>
      </w:r>
      <w:ins w:id="51" w:author="Graul, Carrie (ECY)" w:date="2015-07-29T17:17:00Z">
        <w:r>
          <w:rPr>
            <w:noProof/>
            <w:webHidden/>
          </w:rPr>
          <w:fldChar w:fldCharType="end"/>
        </w:r>
        <w:r w:rsidRPr="00DB39B6">
          <w:rPr>
            <w:rStyle w:val="Hyperlink"/>
            <w:noProof/>
          </w:rPr>
          <w:fldChar w:fldCharType="end"/>
        </w:r>
      </w:ins>
    </w:p>
    <w:p w14:paraId="5F38701D" w14:textId="77777777" w:rsidR="00F57C96" w:rsidRDefault="00F57C96">
      <w:pPr>
        <w:pStyle w:val="TOC3"/>
        <w:rPr>
          <w:ins w:id="52" w:author="Graul, Carrie (ECY)" w:date="2015-07-29T17:17:00Z"/>
          <w:rFonts w:asciiTheme="minorHAnsi" w:eastAsiaTheme="minorEastAsia" w:hAnsiTheme="minorHAnsi" w:cstheme="minorBidi"/>
          <w:noProof/>
          <w:sz w:val="22"/>
          <w:szCs w:val="22"/>
        </w:rPr>
      </w:pPr>
      <w:ins w:id="53"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"_Toc425953662"</w:instrText>
        </w:r>
        <w:r w:rsidRPr="00DB39B6">
          <w:rPr>
            <w:rStyle w:val="Hyperlink"/>
            <w:noProof/>
          </w:rPr>
          <w:instrText xml:space="preserve"> </w:instrText>
        </w:r>
        <w:r w:rsidRPr="00DB39B6">
          <w:rPr>
            <w:rStyle w:val="Hyperlink"/>
            <w:noProof/>
          </w:rPr>
          <w:fldChar w:fldCharType="separate"/>
        </w:r>
        <w:r w:rsidRPr="00DB39B6">
          <w:rPr>
            <w:rStyle w:val="Hyperlink"/>
            <w:noProof/>
          </w:rPr>
          <w:t>C.</w:t>
        </w:r>
        <w:r>
          <w:rPr>
            <w:rFonts w:asciiTheme="minorHAnsi" w:eastAsiaTheme="minorEastAsia" w:hAnsiTheme="minorHAnsi" w:cstheme="minorBidi"/>
            <w:noProof/>
            <w:sz w:val="22"/>
            <w:szCs w:val="22"/>
          </w:rPr>
          <w:tab/>
        </w:r>
        <w:r w:rsidRPr="00DB39B6">
          <w:rPr>
            <w:rStyle w:val="Hyperlink"/>
            <w:noProof/>
          </w:rPr>
          <w:t>Maintenance Shop Zero Discharge</w:t>
        </w:r>
        <w:r>
          <w:rPr>
            <w:noProof/>
            <w:webHidden/>
          </w:rPr>
          <w:tab/>
        </w:r>
        <w:r>
          <w:rPr>
            <w:noProof/>
            <w:webHidden/>
          </w:rPr>
          <w:fldChar w:fldCharType="begin"/>
        </w:r>
        <w:r>
          <w:rPr>
            <w:noProof/>
            <w:webHidden/>
          </w:rPr>
          <w:instrText xml:space="preserve"> PAGEREF _Toc425953662 \h </w:instrText>
        </w:r>
      </w:ins>
      <w:r>
        <w:rPr>
          <w:noProof/>
          <w:webHidden/>
        </w:rPr>
      </w:r>
      <w:r>
        <w:rPr>
          <w:noProof/>
          <w:webHidden/>
        </w:rPr>
        <w:fldChar w:fldCharType="separate"/>
      </w:r>
      <w:r w:rsidR="005E60DB">
        <w:rPr>
          <w:noProof/>
          <w:webHidden/>
        </w:rPr>
        <w:t>17</w:t>
      </w:r>
      <w:ins w:id="54" w:author="Graul, Carrie (ECY)" w:date="2015-07-29T17:17:00Z">
        <w:r>
          <w:rPr>
            <w:noProof/>
            <w:webHidden/>
          </w:rPr>
          <w:fldChar w:fldCharType="end"/>
        </w:r>
        <w:r w:rsidRPr="00DB39B6">
          <w:rPr>
            <w:rStyle w:val="Hyperlink"/>
            <w:noProof/>
          </w:rPr>
          <w:fldChar w:fldCharType="end"/>
        </w:r>
      </w:ins>
    </w:p>
    <w:p w14:paraId="1331E347" w14:textId="77777777" w:rsidR="00F57C96" w:rsidRDefault="00F57C96">
      <w:pPr>
        <w:pStyle w:val="TOC3"/>
        <w:rPr>
          <w:ins w:id="55" w:author="Graul, Carrie (ECY)" w:date="2015-07-29T17:17:00Z"/>
          <w:rFonts w:asciiTheme="minorHAnsi" w:eastAsiaTheme="minorEastAsia" w:hAnsiTheme="minorHAnsi" w:cstheme="minorBidi"/>
          <w:noProof/>
          <w:sz w:val="22"/>
          <w:szCs w:val="22"/>
        </w:rPr>
      </w:pPr>
      <w:ins w:id="56"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"_Toc425953663"</w:instrText>
        </w:r>
        <w:r w:rsidRPr="00DB39B6">
          <w:rPr>
            <w:rStyle w:val="Hyperlink"/>
            <w:noProof/>
          </w:rPr>
          <w:instrText xml:space="preserve"> </w:instrText>
        </w:r>
        <w:r w:rsidRPr="00DB39B6">
          <w:rPr>
            <w:rStyle w:val="Hyperlink"/>
            <w:noProof/>
          </w:rPr>
          <w:fldChar w:fldCharType="separate"/>
        </w:r>
        <w:r w:rsidRPr="00DB39B6">
          <w:rPr>
            <w:rStyle w:val="Hyperlink"/>
            <w:noProof/>
          </w:rPr>
          <w:t>D.</w:t>
        </w:r>
        <w:r>
          <w:rPr>
            <w:rFonts w:asciiTheme="minorHAnsi" w:eastAsiaTheme="minorEastAsia" w:hAnsiTheme="minorHAnsi" w:cstheme="minorBidi"/>
            <w:noProof/>
            <w:sz w:val="22"/>
            <w:szCs w:val="22"/>
          </w:rPr>
          <w:tab/>
        </w:r>
        <w:r w:rsidRPr="00DB39B6">
          <w:rPr>
            <w:rStyle w:val="Hyperlink"/>
            <w:noProof/>
          </w:rPr>
          <w:t xml:space="preserve">Unauthorized Use of </w:t>
        </w:r>
        <w:r w:rsidRPr="00DB39B6">
          <w:rPr>
            <w:rStyle w:val="Hyperlink"/>
            <w:i/>
            <w:noProof/>
          </w:rPr>
          <w:t>Site</w:t>
        </w:r>
        <w:r>
          <w:rPr>
            <w:noProof/>
            <w:webHidden/>
          </w:rPr>
          <w:tab/>
        </w:r>
        <w:r>
          <w:rPr>
            <w:noProof/>
            <w:webHidden/>
          </w:rPr>
          <w:fldChar w:fldCharType="begin"/>
        </w:r>
        <w:r>
          <w:rPr>
            <w:noProof/>
            <w:webHidden/>
          </w:rPr>
          <w:instrText xml:space="preserve"> PAGEREF _Toc425953663 \h </w:instrText>
        </w:r>
      </w:ins>
      <w:r>
        <w:rPr>
          <w:noProof/>
          <w:webHidden/>
        </w:rPr>
      </w:r>
      <w:r>
        <w:rPr>
          <w:noProof/>
          <w:webHidden/>
        </w:rPr>
        <w:fldChar w:fldCharType="separate"/>
      </w:r>
      <w:r w:rsidR="005E60DB">
        <w:rPr>
          <w:noProof/>
          <w:webHidden/>
        </w:rPr>
        <w:t>18</w:t>
      </w:r>
      <w:ins w:id="57" w:author="Graul, Carrie (ECY)" w:date="2015-07-29T17:17:00Z">
        <w:r>
          <w:rPr>
            <w:noProof/>
            <w:webHidden/>
          </w:rPr>
          <w:fldChar w:fldCharType="end"/>
        </w:r>
        <w:r w:rsidRPr="00DB39B6">
          <w:rPr>
            <w:rStyle w:val="Hyperlink"/>
            <w:noProof/>
          </w:rPr>
          <w:fldChar w:fldCharType="end"/>
        </w:r>
      </w:ins>
    </w:p>
    <w:p w14:paraId="7BE8CCFE" w14:textId="77777777" w:rsidR="00F57C96" w:rsidRDefault="00F57C96">
      <w:pPr>
        <w:pStyle w:val="TOC3"/>
        <w:rPr>
          <w:ins w:id="58" w:author="Graul, Carrie (ECY)" w:date="2015-07-29T17:17:00Z"/>
          <w:rFonts w:asciiTheme="minorHAnsi" w:eastAsiaTheme="minorEastAsia" w:hAnsiTheme="minorHAnsi" w:cstheme="minorBidi"/>
          <w:noProof/>
          <w:sz w:val="22"/>
          <w:szCs w:val="22"/>
        </w:rPr>
      </w:pPr>
      <w:ins w:id="59"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"_Toc425953664"</w:instrText>
        </w:r>
        <w:r w:rsidRPr="00DB39B6">
          <w:rPr>
            <w:rStyle w:val="Hyperlink"/>
            <w:noProof/>
          </w:rPr>
          <w:instrText xml:space="preserve"> </w:instrText>
        </w:r>
        <w:r w:rsidRPr="00DB39B6">
          <w:rPr>
            <w:rStyle w:val="Hyperlink"/>
            <w:noProof/>
          </w:rPr>
          <w:fldChar w:fldCharType="separate"/>
        </w:r>
        <w:r w:rsidRPr="00DB39B6">
          <w:rPr>
            <w:rStyle w:val="Hyperlink"/>
            <w:noProof/>
          </w:rPr>
          <w:t>E.</w:t>
        </w:r>
        <w:r>
          <w:rPr>
            <w:rFonts w:asciiTheme="minorHAnsi" w:eastAsiaTheme="minorEastAsia" w:hAnsiTheme="minorHAnsi" w:cstheme="minorBidi"/>
            <w:noProof/>
            <w:sz w:val="22"/>
            <w:szCs w:val="22"/>
          </w:rPr>
          <w:tab/>
        </w:r>
        <w:r w:rsidRPr="00DB39B6">
          <w:rPr>
            <w:rStyle w:val="Hyperlink"/>
            <w:noProof/>
          </w:rPr>
          <w:t>Water Management</w:t>
        </w:r>
        <w:r>
          <w:rPr>
            <w:noProof/>
            <w:webHidden/>
          </w:rPr>
          <w:tab/>
        </w:r>
        <w:r>
          <w:rPr>
            <w:noProof/>
            <w:webHidden/>
          </w:rPr>
          <w:fldChar w:fldCharType="begin"/>
        </w:r>
        <w:r>
          <w:rPr>
            <w:noProof/>
            <w:webHidden/>
          </w:rPr>
          <w:instrText xml:space="preserve"> PAGEREF _Toc425953664 \h </w:instrText>
        </w:r>
      </w:ins>
      <w:r>
        <w:rPr>
          <w:noProof/>
          <w:webHidden/>
        </w:rPr>
      </w:r>
      <w:r>
        <w:rPr>
          <w:noProof/>
          <w:webHidden/>
        </w:rPr>
        <w:fldChar w:fldCharType="separate"/>
      </w:r>
      <w:r w:rsidR="005E60DB">
        <w:rPr>
          <w:noProof/>
          <w:webHidden/>
        </w:rPr>
        <w:t>18</w:t>
      </w:r>
      <w:ins w:id="60" w:author="Graul, Carrie (ECY)" w:date="2015-07-29T17:17:00Z">
        <w:r>
          <w:rPr>
            <w:noProof/>
            <w:webHidden/>
          </w:rPr>
          <w:fldChar w:fldCharType="end"/>
        </w:r>
        <w:r w:rsidRPr="00DB39B6">
          <w:rPr>
            <w:rStyle w:val="Hyperlink"/>
            <w:noProof/>
          </w:rPr>
          <w:fldChar w:fldCharType="end"/>
        </w:r>
      </w:ins>
    </w:p>
    <w:p w14:paraId="2D0D20F0" w14:textId="77777777" w:rsidR="00F57C96" w:rsidRDefault="00F57C96">
      <w:pPr>
        <w:pStyle w:val="TOC3"/>
        <w:rPr>
          <w:ins w:id="61" w:author="Graul, Carrie (ECY)" w:date="2015-07-29T17:17:00Z"/>
          <w:rFonts w:asciiTheme="minorHAnsi" w:eastAsiaTheme="minorEastAsia" w:hAnsiTheme="minorHAnsi" w:cstheme="minorBidi"/>
          <w:noProof/>
          <w:sz w:val="22"/>
          <w:szCs w:val="22"/>
        </w:rPr>
      </w:pPr>
      <w:ins w:id="62"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"_Toc425953665"</w:instrText>
        </w:r>
        <w:r w:rsidRPr="00DB39B6">
          <w:rPr>
            <w:rStyle w:val="Hyperlink"/>
            <w:noProof/>
          </w:rPr>
          <w:instrText xml:space="preserve"> </w:instrText>
        </w:r>
        <w:r w:rsidRPr="00DB39B6">
          <w:rPr>
            <w:rStyle w:val="Hyperlink"/>
            <w:noProof/>
          </w:rPr>
          <w:fldChar w:fldCharType="separate"/>
        </w:r>
        <w:r w:rsidRPr="00DB39B6">
          <w:rPr>
            <w:rStyle w:val="Hyperlink"/>
            <w:noProof/>
          </w:rPr>
          <w:t>F.</w:t>
        </w:r>
        <w:r>
          <w:rPr>
            <w:rFonts w:asciiTheme="minorHAnsi" w:eastAsiaTheme="minorEastAsia" w:hAnsiTheme="minorHAnsi" w:cstheme="minorBidi"/>
            <w:noProof/>
            <w:sz w:val="22"/>
            <w:szCs w:val="22"/>
          </w:rPr>
          <w:tab/>
        </w:r>
        <w:r w:rsidRPr="00DB39B6">
          <w:rPr>
            <w:rStyle w:val="Hyperlink"/>
            <w:noProof/>
          </w:rPr>
          <w:t>Use of Chemical Treatment Products</w:t>
        </w:r>
        <w:r>
          <w:rPr>
            <w:noProof/>
            <w:webHidden/>
          </w:rPr>
          <w:tab/>
        </w:r>
        <w:r>
          <w:rPr>
            <w:noProof/>
            <w:webHidden/>
          </w:rPr>
          <w:fldChar w:fldCharType="begin"/>
        </w:r>
        <w:r>
          <w:rPr>
            <w:noProof/>
            <w:webHidden/>
          </w:rPr>
          <w:instrText xml:space="preserve"> PAGEREF _Toc425953665 \h </w:instrText>
        </w:r>
      </w:ins>
      <w:r>
        <w:rPr>
          <w:noProof/>
          <w:webHidden/>
        </w:rPr>
      </w:r>
      <w:r>
        <w:rPr>
          <w:noProof/>
          <w:webHidden/>
        </w:rPr>
        <w:fldChar w:fldCharType="separate"/>
      </w:r>
      <w:r w:rsidR="005E60DB">
        <w:rPr>
          <w:noProof/>
          <w:webHidden/>
        </w:rPr>
        <w:t>19</w:t>
      </w:r>
      <w:ins w:id="63" w:author="Graul, Carrie (ECY)" w:date="2015-07-29T17:17:00Z">
        <w:r>
          <w:rPr>
            <w:noProof/>
            <w:webHidden/>
          </w:rPr>
          <w:fldChar w:fldCharType="end"/>
        </w:r>
        <w:r w:rsidRPr="00DB39B6">
          <w:rPr>
            <w:rStyle w:val="Hyperlink"/>
            <w:noProof/>
          </w:rPr>
          <w:fldChar w:fldCharType="end"/>
        </w:r>
      </w:ins>
    </w:p>
    <w:p w14:paraId="6BB569FB" w14:textId="77777777" w:rsidR="00F57C96" w:rsidRDefault="00F57C96">
      <w:pPr>
        <w:pStyle w:val="TOC3"/>
        <w:rPr>
          <w:ins w:id="64" w:author="Graul, Carrie (ECY)" w:date="2015-07-29T17:17:00Z"/>
          <w:rFonts w:asciiTheme="minorHAnsi" w:eastAsiaTheme="minorEastAsia" w:hAnsiTheme="minorHAnsi" w:cstheme="minorBidi"/>
          <w:noProof/>
          <w:sz w:val="22"/>
          <w:szCs w:val="22"/>
        </w:rPr>
      </w:pPr>
      <w:ins w:id="65"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"_Toc425953666"</w:instrText>
        </w:r>
        <w:r w:rsidRPr="00DB39B6">
          <w:rPr>
            <w:rStyle w:val="Hyperlink"/>
            <w:noProof/>
          </w:rPr>
          <w:instrText xml:space="preserve"> </w:instrText>
        </w:r>
        <w:r w:rsidRPr="00DB39B6">
          <w:rPr>
            <w:rStyle w:val="Hyperlink"/>
            <w:noProof/>
          </w:rPr>
          <w:fldChar w:fldCharType="separate"/>
        </w:r>
        <w:r w:rsidRPr="00DB39B6">
          <w:rPr>
            <w:rStyle w:val="Hyperlink"/>
            <w:noProof/>
          </w:rPr>
          <w:t>G.</w:t>
        </w:r>
        <w:r>
          <w:rPr>
            <w:rFonts w:asciiTheme="minorHAnsi" w:eastAsiaTheme="minorEastAsia" w:hAnsiTheme="minorHAnsi" w:cstheme="minorBidi"/>
            <w:noProof/>
            <w:sz w:val="22"/>
            <w:szCs w:val="22"/>
          </w:rPr>
          <w:tab/>
        </w:r>
        <w:r w:rsidRPr="00DB39B6">
          <w:rPr>
            <w:rStyle w:val="Hyperlink"/>
            <w:noProof/>
          </w:rPr>
          <w:t>Discharges to Surface Water — Additional Effluent Limits</w:t>
        </w:r>
        <w:r>
          <w:rPr>
            <w:noProof/>
            <w:webHidden/>
          </w:rPr>
          <w:tab/>
        </w:r>
        <w:r>
          <w:rPr>
            <w:noProof/>
            <w:webHidden/>
          </w:rPr>
          <w:fldChar w:fldCharType="begin"/>
        </w:r>
        <w:r>
          <w:rPr>
            <w:noProof/>
            <w:webHidden/>
          </w:rPr>
          <w:instrText xml:space="preserve"> PAGEREF _Toc425953666 \h </w:instrText>
        </w:r>
      </w:ins>
      <w:r>
        <w:rPr>
          <w:noProof/>
          <w:webHidden/>
        </w:rPr>
      </w:r>
      <w:r>
        <w:rPr>
          <w:noProof/>
          <w:webHidden/>
        </w:rPr>
        <w:fldChar w:fldCharType="separate"/>
      </w:r>
      <w:r w:rsidR="005E60DB">
        <w:rPr>
          <w:noProof/>
          <w:webHidden/>
        </w:rPr>
        <w:t>20</w:t>
      </w:r>
      <w:ins w:id="66" w:author="Graul, Carrie (ECY)" w:date="2015-07-29T17:17:00Z">
        <w:r>
          <w:rPr>
            <w:noProof/>
            <w:webHidden/>
          </w:rPr>
          <w:fldChar w:fldCharType="end"/>
        </w:r>
        <w:r w:rsidRPr="00DB39B6">
          <w:rPr>
            <w:rStyle w:val="Hyperlink"/>
            <w:noProof/>
          </w:rPr>
          <w:fldChar w:fldCharType="end"/>
        </w:r>
      </w:ins>
    </w:p>
    <w:p w14:paraId="29AFB760" w14:textId="77777777" w:rsidR="00F57C96" w:rsidRDefault="00F57C96">
      <w:pPr>
        <w:pStyle w:val="TOC3"/>
        <w:rPr>
          <w:ins w:id="67" w:author="Graul, Carrie (ECY)" w:date="2015-07-29T17:17:00Z"/>
          <w:rFonts w:asciiTheme="minorHAnsi" w:eastAsiaTheme="minorEastAsia" w:hAnsiTheme="minorHAnsi" w:cstheme="minorBidi"/>
          <w:noProof/>
          <w:sz w:val="22"/>
          <w:szCs w:val="22"/>
        </w:rPr>
      </w:pPr>
      <w:ins w:id="68"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"_Toc425953667"</w:instrText>
        </w:r>
        <w:r w:rsidRPr="00DB39B6">
          <w:rPr>
            <w:rStyle w:val="Hyperlink"/>
            <w:noProof/>
          </w:rPr>
          <w:instrText xml:space="preserve"> </w:instrText>
        </w:r>
        <w:r w:rsidRPr="00DB39B6">
          <w:rPr>
            <w:rStyle w:val="Hyperlink"/>
            <w:noProof/>
          </w:rPr>
          <w:fldChar w:fldCharType="separate"/>
        </w:r>
        <w:r w:rsidRPr="00DB39B6">
          <w:rPr>
            <w:rStyle w:val="Hyperlink"/>
            <w:noProof/>
          </w:rPr>
          <w:t>H.</w:t>
        </w:r>
        <w:r>
          <w:rPr>
            <w:rFonts w:asciiTheme="minorHAnsi" w:eastAsiaTheme="minorEastAsia" w:hAnsiTheme="minorHAnsi" w:cstheme="minorBidi"/>
            <w:noProof/>
            <w:sz w:val="22"/>
            <w:szCs w:val="22"/>
          </w:rPr>
          <w:tab/>
        </w:r>
        <w:r w:rsidRPr="00DB39B6">
          <w:rPr>
            <w:rStyle w:val="Hyperlink"/>
            <w:noProof/>
          </w:rPr>
          <w:t xml:space="preserve">Discharges to </w:t>
        </w:r>
        <w:r w:rsidRPr="00DB39B6">
          <w:rPr>
            <w:rStyle w:val="Hyperlink"/>
            <w:i/>
            <w:noProof/>
          </w:rPr>
          <w:t>Groundwater</w:t>
        </w:r>
        <w:r w:rsidRPr="00DB39B6">
          <w:rPr>
            <w:rStyle w:val="Hyperlink"/>
            <w:noProof/>
          </w:rPr>
          <w:t xml:space="preserve"> — Additional Effluent Limitations</w:t>
        </w:r>
        <w:r>
          <w:rPr>
            <w:noProof/>
            <w:webHidden/>
          </w:rPr>
          <w:tab/>
        </w:r>
        <w:r>
          <w:rPr>
            <w:noProof/>
            <w:webHidden/>
          </w:rPr>
          <w:fldChar w:fldCharType="begin"/>
        </w:r>
        <w:r>
          <w:rPr>
            <w:noProof/>
            <w:webHidden/>
          </w:rPr>
          <w:instrText xml:space="preserve"> PAGEREF _Toc425953667 \h </w:instrText>
        </w:r>
      </w:ins>
      <w:r>
        <w:rPr>
          <w:noProof/>
          <w:webHidden/>
        </w:rPr>
      </w:r>
      <w:r>
        <w:rPr>
          <w:noProof/>
          <w:webHidden/>
        </w:rPr>
        <w:fldChar w:fldCharType="separate"/>
      </w:r>
      <w:r w:rsidR="005E60DB">
        <w:rPr>
          <w:noProof/>
          <w:webHidden/>
        </w:rPr>
        <w:t>21</w:t>
      </w:r>
      <w:ins w:id="69" w:author="Graul, Carrie (ECY)" w:date="2015-07-29T17:17:00Z">
        <w:r>
          <w:rPr>
            <w:noProof/>
            <w:webHidden/>
          </w:rPr>
          <w:fldChar w:fldCharType="end"/>
        </w:r>
        <w:r w:rsidRPr="00DB39B6">
          <w:rPr>
            <w:rStyle w:val="Hyperlink"/>
            <w:noProof/>
          </w:rPr>
          <w:fldChar w:fldCharType="end"/>
        </w:r>
      </w:ins>
    </w:p>
    <w:p w14:paraId="551A94A6" w14:textId="77777777" w:rsidR="00F57C96" w:rsidRDefault="00F57C96">
      <w:pPr>
        <w:pStyle w:val="TOC3"/>
        <w:rPr>
          <w:ins w:id="70" w:author="Graul, Carrie (ECY)" w:date="2015-07-29T17:17:00Z"/>
          <w:rFonts w:asciiTheme="minorHAnsi" w:eastAsiaTheme="minorEastAsia" w:hAnsiTheme="minorHAnsi" w:cstheme="minorBidi"/>
          <w:noProof/>
          <w:sz w:val="22"/>
          <w:szCs w:val="22"/>
        </w:rPr>
      </w:pPr>
      <w:ins w:id="71"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"_Toc425953668"</w:instrText>
        </w:r>
        <w:r w:rsidRPr="00DB39B6">
          <w:rPr>
            <w:rStyle w:val="Hyperlink"/>
            <w:noProof/>
          </w:rPr>
          <w:instrText xml:space="preserve"> </w:instrText>
        </w:r>
        <w:r w:rsidRPr="00DB39B6">
          <w:rPr>
            <w:rStyle w:val="Hyperlink"/>
            <w:noProof/>
          </w:rPr>
          <w:fldChar w:fldCharType="separate"/>
        </w:r>
        <w:r w:rsidRPr="00DB39B6">
          <w:rPr>
            <w:rStyle w:val="Hyperlink"/>
            <w:noProof/>
          </w:rPr>
          <w:t>I.</w:t>
        </w:r>
        <w:r>
          <w:rPr>
            <w:rFonts w:asciiTheme="minorHAnsi" w:eastAsiaTheme="minorEastAsia" w:hAnsiTheme="minorHAnsi" w:cstheme="minorBidi"/>
            <w:noProof/>
            <w:sz w:val="22"/>
            <w:szCs w:val="22"/>
          </w:rPr>
          <w:tab/>
        </w:r>
        <w:r w:rsidRPr="00DB39B6">
          <w:rPr>
            <w:rStyle w:val="Hyperlink"/>
            <w:noProof/>
          </w:rPr>
          <w:t xml:space="preserve">Discharge to </w:t>
        </w:r>
        <w:r w:rsidRPr="00DB39B6">
          <w:rPr>
            <w:rStyle w:val="Hyperlink"/>
            <w:i/>
            <w:noProof/>
          </w:rPr>
          <w:t>Sanitary Sewer</w:t>
        </w:r>
        <w:r>
          <w:rPr>
            <w:noProof/>
            <w:webHidden/>
          </w:rPr>
          <w:tab/>
        </w:r>
        <w:r>
          <w:rPr>
            <w:noProof/>
            <w:webHidden/>
          </w:rPr>
          <w:fldChar w:fldCharType="begin"/>
        </w:r>
        <w:r>
          <w:rPr>
            <w:noProof/>
            <w:webHidden/>
          </w:rPr>
          <w:instrText xml:space="preserve"> PAGEREF _Toc425953668 \h </w:instrText>
        </w:r>
      </w:ins>
      <w:r>
        <w:rPr>
          <w:noProof/>
          <w:webHidden/>
        </w:rPr>
      </w:r>
      <w:r>
        <w:rPr>
          <w:noProof/>
          <w:webHidden/>
        </w:rPr>
        <w:fldChar w:fldCharType="separate"/>
      </w:r>
      <w:r w:rsidR="005E60DB">
        <w:rPr>
          <w:noProof/>
          <w:webHidden/>
        </w:rPr>
        <w:t>21</w:t>
      </w:r>
      <w:ins w:id="72" w:author="Graul, Carrie (ECY)" w:date="2015-07-29T17:17:00Z">
        <w:r>
          <w:rPr>
            <w:noProof/>
            <w:webHidden/>
          </w:rPr>
          <w:fldChar w:fldCharType="end"/>
        </w:r>
        <w:r w:rsidRPr="00DB39B6">
          <w:rPr>
            <w:rStyle w:val="Hyperlink"/>
            <w:noProof/>
          </w:rPr>
          <w:fldChar w:fldCharType="end"/>
        </w:r>
      </w:ins>
    </w:p>
    <w:p w14:paraId="77C575AC" w14:textId="77777777" w:rsidR="00F57C96" w:rsidRDefault="00F57C96">
      <w:pPr>
        <w:pStyle w:val="TOC3"/>
        <w:rPr>
          <w:ins w:id="73" w:author="Graul, Carrie (ECY)" w:date="2015-07-29T17:17:00Z"/>
          <w:rFonts w:asciiTheme="minorHAnsi" w:eastAsiaTheme="minorEastAsia" w:hAnsiTheme="minorHAnsi" w:cstheme="minorBidi"/>
          <w:noProof/>
          <w:sz w:val="22"/>
          <w:szCs w:val="22"/>
        </w:rPr>
      </w:pPr>
      <w:ins w:id="74"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"_Toc425953671"</w:instrText>
        </w:r>
        <w:r w:rsidRPr="00DB39B6">
          <w:rPr>
            <w:rStyle w:val="Hyperlink"/>
            <w:noProof/>
          </w:rPr>
          <w:instrText xml:space="preserve"> </w:instrText>
        </w:r>
        <w:r w:rsidRPr="00DB39B6">
          <w:rPr>
            <w:rStyle w:val="Hyperlink"/>
            <w:noProof/>
          </w:rPr>
          <w:fldChar w:fldCharType="separate"/>
        </w:r>
        <w:r w:rsidRPr="00DB39B6">
          <w:rPr>
            <w:rStyle w:val="Hyperlink"/>
            <w:noProof/>
          </w:rPr>
          <w:t>J.</w:t>
        </w:r>
        <w:r>
          <w:rPr>
            <w:rFonts w:asciiTheme="minorHAnsi" w:eastAsiaTheme="minorEastAsia" w:hAnsiTheme="minorHAnsi" w:cstheme="minorBidi"/>
            <w:noProof/>
            <w:sz w:val="22"/>
            <w:szCs w:val="22"/>
          </w:rPr>
          <w:tab/>
        </w:r>
        <w:r w:rsidRPr="00DB39B6">
          <w:rPr>
            <w:rStyle w:val="Hyperlink"/>
            <w:i/>
            <w:noProof/>
          </w:rPr>
          <w:t>Inactive Sites</w:t>
        </w:r>
        <w:r>
          <w:rPr>
            <w:noProof/>
            <w:webHidden/>
          </w:rPr>
          <w:tab/>
        </w:r>
        <w:r>
          <w:rPr>
            <w:noProof/>
            <w:webHidden/>
          </w:rPr>
          <w:fldChar w:fldCharType="begin"/>
        </w:r>
        <w:r>
          <w:rPr>
            <w:noProof/>
            <w:webHidden/>
          </w:rPr>
          <w:instrText xml:space="preserve"> PAGEREF _Toc425953671 \h </w:instrText>
        </w:r>
      </w:ins>
      <w:r>
        <w:rPr>
          <w:noProof/>
          <w:webHidden/>
        </w:rPr>
      </w:r>
      <w:r>
        <w:rPr>
          <w:noProof/>
          <w:webHidden/>
        </w:rPr>
        <w:fldChar w:fldCharType="separate"/>
      </w:r>
      <w:r w:rsidR="005E60DB">
        <w:rPr>
          <w:noProof/>
          <w:webHidden/>
        </w:rPr>
        <w:t>21</w:t>
      </w:r>
      <w:ins w:id="75" w:author="Graul, Carrie (ECY)" w:date="2015-07-29T17:17:00Z">
        <w:r>
          <w:rPr>
            <w:noProof/>
            <w:webHidden/>
          </w:rPr>
          <w:fldChar w:fldCharType="end"/>
        </w:r>
        <w:r w:rsidRPr="00DB39B6">
          <w:rPr>
            <w:rStyle w:val="Hyperlink"/>
            <w:noProof/>
          </w:rPr>
          <w:fldChar w:fldCharType="end"/>
        </w:r>
      </w:ins>
    </w:p>
    <w:p w14:paraId="6D4051BA" w14:textId="77777777" w:rsidR="00F57C96" w:rsidRDefault="00F57C96">
      <w:pPr>
        <w:pStyle w:val="TOC2"/>
        <w:rPr>
          <w:ins w:id="76" w:author="Graul, Carrie (ECY)" w:date="2015-07-29T17:17:00Z"/>
          <w:rFonts w:asciiTheme="minorHAnsi" w:eastAsiaTheme="minorEastAsia" w:hAnsiTheme="minorHAnsi" w:cstheme="minorBidi"/>
          <w:noProof/>
          <w:sz w:val="22"/>
          <w:szCs w:val="22"/>
        </w:rPr>
      </w:pPr>
      <w:ins w:id="77"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"_Toc425953672"</w:instrText>
        </w:r>
        <w:r w:rsidRPr="00DB39B6">
          <w:rPr>
            <w:rStyle w:val="Hyperlink"/>
            <w:noProof/>
          </w:rPr>
          <w:instrText xml:space="preserve"> </w:instrText>
        </w:r>
        <w:r w:rsidRPr="00DB39B6">
          <w:rPr>
            <w:rStyle w:val="Hyperlink"/>
            <w:noProof/>
          </w:rPr>
          <w:fldChar w:fldCharType="separate"/>
        </w:r>
        <w:r w:rsidRPr="00DB39B6">
          <w:rPr>
            <w:rStyle w:val="Hyperlink"/>
            <w:noProof/>
          </w:rPr>
          <w:t>S4.</w:t>
        </w:r>
        <w:r>
          <w:rPr>
            <w:rFonts w:asciiTheme="minorHAnsi" w:eastAsiaTheme="minorEastAsia" w:hAnsiTheme="minorHAnsi" w:cstheme="minorBidi"/>
            <w:noProof/>
            <w:sz w:val="22"/>
            <w:szCs w:val="22"/>
          </w:rPr>
          <w:tab/>
        </w:r>
        <w:r w:rsidRPr="00DB39B6">
          <w:rPr>
            <w:rStyle w:val="Hyperlink"/>
            <w:noProof/>
          </w:rPr>
          <w:t>MONITORING REQUIREMENTS</w:t>
        </w:r>
        <w:r>
          <w:rPr>
            <w:noProof/>
            <w:webHidden/>
          </w:rPr>
          <w:tab/>
        </w:r>
        <w:r>
          <w:rPr>
            <w:noProof/>
            <w:webHidden/>
          </w:rPr>
          <w:fldChar w:fldCharType="begin"/>
        </w:r>
        <w:r>
          <w:rPr>
            <w:noProof/>
            <w:webHidden/>
          </w:rPr>
          <w:instrText xml:space="preserve"> PAGEREF _Toc425953672 \h </w:instrText>
        </w:r>
      </w:ins>
      <w:r>
        <w:rPr>
          <w:noProof/>
          <w:webHidden/>
        </w:rPr>
      </w:r>
      <w:r>
        <w:rPr>
          <w:noProof/>
          <w:webHidden/>
        </w:rPr>
        <w:fldChar w:fldCharType="separate"/>
      </w:r>
      <w:r w:rsidR="005E60DB">
        <w:rPr>
          <w:noProof/>
          <w:webHidden/>
        </w:rPr>
        <w:t>22</w:t>
      </w:r>
      <w:ins w:id="78" w:author="Graul, Carrie (ECY)" w:date="2015-07-29T17:17:00Z">
        <w:r>
          <w:rPr>
            <w:noProof/>
            <w:webHidden/>
          </w:rPr>
          <w:fldChar w:fldCharType="end"/>
        </w:r>
        <w:r w:rsidRPr="00DB39B6">
          <w:rPr>
            <w:rStyle w:val="Hyperlink"/>
            <w:noProof/>
          </w:rPr>
          <w:fldChar w:fldCharType="end"/>
        </w:r>
      </w:ins>
    </w:p>
    <w:p w14:paraId="578C2B5A" w14:textId="77777777" w:rsidR="00F57C96" w:rsidRDefault="00F57C96">
      <w:pPr>
        <w:pStyle w:val="TOC3"/>
        <w:rPr>
          <w:ins w:id="79" w:author="Graul, Carrie (ECY)" w:date="2015-07-29T17:17:00Z"/>
          <w:rFonts w:asciiTheme="minorHAnsi" w:eastAsiaTheme="minorEastAsia" w:hAnsiTheme="minorHAnsi" w:cstheme="minorBidi"/>
          <w:noProof/>
          <w:sz w:val="22"/>
          <w:szCs w:val="22"/>
        </w:rPr>
      </w:pPr>
      <w:ins w:id="80"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"_Toc425953677"</w:instrText>
        </w:r>
        <w:r w:rsidRPr="00DB39B6">
          <w:rPr>
            <w:rStyle w:val="Hyperlink"/>
            <w:noProof/>
          </w:rPr>
          <w:instrText xml:space="preserve"> </w:instrText>
        </w:r>
        <w:r w:rsidRPr="00DB39B6">
          <w:rPr>
            <w:rStyle w:val="Hyperlink"/>
            <w:noProof/>
          </w:rPr>
          <w:fldChar w:fldCharType="separate"/>
        </w:r>
        <w:r w:rsidRPr="00DB39B6">
          <w:rPr>
            <w:rStyle w:val="Hyperlink"/>
            <w:rFonts w:eastAsiaTheme="minorHAnsi"/>
            <w:noProof/>
          </w:rPr>
          <w:t>A.</w:t>
        </w:r>
        <w:r>
          <w:rPr>
            <w:rFonts w:asciiTheme="minorHAnsi" w:eastAsiaTheme="minorEastAsia" w:hAnsiTheme="minorHAnsi" w:cstheme="minorBidi"/>
            <w:noProof/>
            <w:sz w:val="22"/>
            <w:szCs w:val="22"/>
          </w:rPr>
          <w:tab/>
        </w:r>
        <w:r w:rsidRPr="00DB39B6">
          <w:rPr>
            <w:rStyle w:val="Hyperlink"/>
            <w:rFonts w:eastAsiaTheme="minorHAnsi"/>
            <w:noProof/>
          </w:rPr>
          <w:t>Discharges to Surface Water</w:t>
        </w:r>
        <w:r>
          <w:rPr>
            <w:noProof/>
            <w:webHidden/>
          </w:rPr>
          <w:tab/>
        </w:r>
        <w:r>
          <w:rPr>
            <w:noProof/>
            <w:webHidden/>
          </w:rPr>
          <w:fldChar w:fldCharType="begin"/>
        </w:r>
        <w:r>
          <w:rPr>
            <w:noProof/>
            <w:webHidden/>
          </w:rPr>
          <w:instrText xml:space="preserve"> PAGEREF _Toc425953677 \h </w:instrText>
        </w:r>
      </w:ins>
      <w:r>
        <w:rPr>
          <w:noProof/>
          <w:webHidden/>
        </w:rPr>
      </w:r>
      <w:r>
        <w:rPr>
          <w:noProof/>
          <w:webHidden/>
        </w:rPr>
        <w:fldChar w:fldCharType="separate"/>
      </w:r>
      <w:r w:rsidR="005E60DB">
        <w:rPr>
          <w:noProof/>
          <w:webHidden/>
        </w:rPr>
        <w:t>22</w:t>
      </w:r>
      <w:ins w:id="81" w:author="Graul, Carrie (ECY)" w:date="2015-07-29T17:17:00Z">
        <w:r>
          <w:rPr>
            <w:noProof/>
            <w:webHidden/>
          </w:rPr>
          <w:fldChar w:fldCharType="end"/>
        </w:r>
        <w:r w:rsidRPr="00DB39B6">
          <w:rPr>
            <w:rStyle w:val="Hyperlink"/>
            <w:noProof/>
          </w:rPr>
          <w:fldChar w:fldCharType="end"/>
        </w:r>
      </w:ins>
    </w:p>
    <w:p w14:paraId="3768135B" w14:textId="77777777" w:rsidR="00F57C96" w:rsidRDefault="00F57C96">
      <w:pPr>
        <w:pStyle w:val="TOC3"/>
        <w:rPr>
          <w:ins w:id="82" w:author="Graul, Carrie (ECY)" w:date="2015-07-29T17:17:00Z"/>
          <w:rFonts w:asciiTheme="minorHAnsi" w:eastAsiaTheme="minorEastAsia" w:hAnsiTheme="minorHAnsi" w:cstheme="minorBidi"/>
          <w:noProof/>
          <w:sz w:val="22"/>
          <w:szCs w:val="22"/>
        </w:rPr>
      </w:pPr>
      <w:ins w:id="83"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"_Toc425953681"</w:instrText>
        </w:r>
        <w:r w:rsidRPr="00DB39B6">
          <w:rPr>
            <w:rStyle w:val="Hyperlink"/>
            <w:noProof/>
          </w:rPr>
          <w:instrText xml:space="preserve"> </w:instrText>
        </w:r>
        <w:r w:rsidRPr="00DB39B6">
          <w:rPr>
            <w:rStyle w:val="Hyperlink"/>
            <w:noProof/>
          </w:rPr>
          <w:fldChar w:fldCharType="separate"/>
        </w:r>
        <w:r w:rsidRPr="00DB39B6">
          <w:rPr>
            <w:rStyle w:val="Hyperlink"/>
            <w:noProof/>
          </w:rPr>
          <w:t>B.</w:t>
        </w:r>
        <w:r>
          <w:rPr>
            <w:rFonts w:asciiTheme="minorHAnsi" w:eastAsiaTheme="minorEastAsia" w:hAnsiTheme="minorHAnsi" w:cstheme="minorBidi"/>
            <w:noProof/>
            <w:sz w:val="22"/>
            <w:szCs w:val="22"/>
          </w:rPr>
          <w:tab/>
        </w:r>
        <w:r w:rsidRPr="00DB39B6">
          <w:rPr>
            <w:rStyle w:val="Hyperlink"/>
            <w:noProof/>
          </w:rPr>
          <w:t>Discharges to Groundwater</w:t>
        </w:r>
        <w:r>
          <w:rPr>
            <w:noProof/>
            <w:webHidden/>
          </w:rPr>
          <w:tab/>
        </w:r>
        <w:r>
          <w:rPr>
            <w:noProof/>
            <w:webHidden/>
          </w:rPr>
          <w:fldChar w:fldCharType="begin"/>
        </w:r>
        <w:r>
          <w:rPr>
            <w:noProof/>
            <w:webHidden/>
          </w:rPr>
          <w:instrText xml:space="preserve"> PAGEREF _Toc425953681 \h </w:instrText>
        </w:r>
      </w:ins>
      <w:r>
        <w:rPr>
          <w:noProof/>
          <w:webHidden/>
        </w:rPr>
      </w:r>
      <w:r>
        <w:rPr>
          <w:noProof/>
          <w:webHidden/>
        </w:rPr>
        <w:fldChar w:fldCharType="separate"/>
      </w:r>
      <w:r w:rsidR="005E60DB">
        <w:rPr>
          <w:noProof/>
          <w:webHidden/>
        </w:rPr>
        <w:t>23</w:t>
      </w:r>
      <w:ins w:id="84" w:author="Graul, Carrie (ECY)" w:date="2015-07-29T17:17:00Z">
        <w:r>
          <w:rPr>
            <w:noProof/>
            <w:webHidden/>
          </w:rPr>
          <w:fldChar w:fldCharType="end"/>
        </w:r>
        <w:r w:rsidRPr="00DB39B6">
          <w:rPr>
            <w:rStyle w:val="Hyperlink"/>
            <w:noProof/>
          </w:rPr>
          <w:fldChar w:fldCharType="end"/>
        </w:r>
      </w:ins>
    </w:p>
    <w:p w14:paraId="2EBB66F9" w14:textId="77777777" w:rsidR="00F57C96" w:rsidRDefault="00F57C96">
      <w:pPr>
        <w:pStyle w:val="TOC3"/>
        <w:rPr>
          <w:ins w:id="85" w:author="Graul, Carrie (ECY)" w:date="2015-07-29T17:17:00Z"/>
          <w:rFonts w:asciiTheme="minorHAnsi" w:eastAsiaTheme="minorEastAsia" w:hAnsiTheme="minorHAnsi" w:cstheme="minorBidi"/>
          <w:noProof/>
          <w:sz w:val="22"/>
          <w:szCs w:val="22"/>
        </w:rPr>
      </w:pPr>
      <w:ins w:id="86"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"_Toc425953682"</w:instrText>
        </w:r>
        <w:r w:rsidRPr="00DB39B6">
          <w:rPr>
            <w:rStyle w:val="Hyperlink"/>
            <w:noProof/>
          </w:rPr>
          <w:instrText xml:space="preserve"> </w:instrText>
        </w:r>
        <w:r w:rsidRPr="00DB39B6">
          <w:rPr>
            <w:rStyle w:val="Hyperlink"/>
            <w:noProof/>
          </w:rPr>
          <w:fldChar w:fldCharType="separate"/>
        </w:r>
        <w:r w:rsidRPr="00DB39B6">
          <w:rPr>
            <w:rStyle w:val="Hyperlink"/>
            <w:noProof/>
          </w:rPr>
          <w:t>C.</w:t>
        </w:r>
        <w:r>
          <w:rPr>
            <w:rFonts w:asciiTheme="minorHAnsi" w:eastAsiaTheme="minorEastAsia" w:hAnsiTheme="minorHAnsi" w:cstheme="minorBidi"/>
            <w:noProof/>
            <w:sz w:val="22"/>
            <w:szCs w:val="22"/>
          </w:rPr>
          <w:tab/>
        </w:r>
        <w:r w:rsidRPr="00DB39B6">
          <w:rPr>
            <w:rStyle w:val="Hyperlink"/>
            <w:noProof/>
          </w:rPr>
          <w:t xml:space="preserve">Monitoring at </w:t>
        </w:r>
        <w:r w:rsidRPr="00DB39B6">
          <w:rPr>
            <w:rStyle w:val="Hyperlink"/>
            <w:i/>
            <w:noProof/>
          </w:rPr>
          <w:t>Inactive Sites</w:t>
        </w:r>
        <w:r>
          <w:rPr>
            <w:noProof/>
            <w:webHidden/>
          </w:rPr>
          <w:tab/>
        </w:r>
        <w:r>
          <w:rPr>
            <w:noProof/>
            <w:webHidden/>
          </w:rPr>
          <w:fldChar w:fldCharType="begin"/>
        </w:r>
        <w:r>
          <w:rPr>
            <w:noProof/>
            <w:webHidden/>
          </w:rPr>
          <w:instrText xml:space="preserve"> PAGEREF _Toc425953682 \h </w:instrText>
        </w:r>
      </w:ins>
      <w:r>
        <w:rPr>
          <w:noProof/>
          <w:webHidden/>
        </w:rPr>
      </w:r>
      <w:r>
        <w:rPr>
          <w:noProof/>
          <w:webHidden/>
        </w:rPr>
        <w:fldChar w:fldCharType="separate"/>
      </w:r>
      <w:r w:rsidR="005E60DB">
        <w:rPr>
          <w:noProof/>
          <w:webHidden/>
        </w:rPr>
        <w:t>23</w:t>
      </w:r>
      <w:ins w:id="87" w:author="Graul, Carrie (ECY)" w:date="2015-07-29T17:17:00Z">
        <w:r>
          <w:rPr>
            <w:noProof/>
            <w:webHidden/>
          </w:rPr>
          <w:fldChar w:fldCharType="end"/>
        </w:r>
        <w:r w:rsidRPr="00DB39B6">
          <w:rPr>
            <w:rStyle w:val="Hyperlink"/>
            <w:noProof/>
          </w:rPr>
          <w:fldChar w:fldCharType="end"/>
        </w:r>
      </w:ins>
    </w:p>
    <w:p w14:paraId="666A1AEC" w14:textId="77777777" w:rsidR="00F57C96" w:rsidRDefault="00F57C96">
      <w:pPr>
        <w:pStyle w:val="TOC3"/>
        <w:rPr>
          <w:ins w:id="88" w:author="Graul, Carrie (ECY)" w:date="2015-07-29T17:17:00Z"/>
          <w:rFonts w:asciiTheme="minorHAnsi" w:eastAsiaTheme="minorEastAsia" w:hAnsiTheme="minorHAnsi" w:cstheme="minorBidi"/>
          <w:noProof/>
          <w:sz w:val="22"/>
          <w:szCs w:val="22"/>
        </w:rPr>
      </w:pPr>
      <w:ins w:id="89"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"_Toc425953686"</w:instrText>
        </w:r>
        <w:r w:rsidRPr="00DB39B6">
          <w:rPr>
            <w:rStyle w:val="Hyperlink"/>
            <w:noProof/>
          </w:rPr>
          <w:instrText xml:space="preserve"> </w:instrText>
        </w:r>
        <w:r w:rsidRPr="00DB39B6">
          <w:rPr>
            <w:rStyle w:val="Hyperlink"/>
            <w:noProof/>
          </w:rPr>
          <w:fldChar w:fldCharType="separate"/>
        </w:r>
        <w:r w:rsidRPr="00DB39B6">
          <w:rPr>
            <w:rStyle w:val="Hyperlink"/>
            <w:noProof/>
          </w:rPr>
          <w:t>D.</w:t>
        </w:r>
        <w:r>
          <w:rPr>
            <w:rFonts w:asciiTheme="minorHAnsi" w:eastAsiaTheme="minorEastAsia" w:hAnsiTheme="minorHAnsi" w:cstheme="minorBidi"/>
            <w:noProof/>
            <w:sz w:val="22"/>
            <w:szCs w:val="22"/>
          </w:rPr>
          <w:tab/>
        </w:r>
        <w:r w:rsidRPr="00DB39B6">
          <w:rPr>
            <w:rStyle w:val="Hyperlink"/>
            <w:noProof/>
          </w:rPr>
          <w:t>Sampling and Analytical Procedures</w:t>
        </w:r>
        <w:r>
          <w:rPr>
            <w:noProof/>
            <w:webHidden/>
          </w:rPr>
          <w:tab/>
        </w:r>
        <w:r>
          <w:rPr>
            <w:noProof/>
            <w:webHidden/>
          </w:rPr>
          <w:fldChar w:fldCharType="begin"/>
        </w:r>
        <w:r>
          <w:rPr>
            <w:noProof/>
            <w:webHidden/>
          </w:rPr>
          <w:instrText xml:space="preserve"> PAGEREF _Toc425953686 \h </w:instrText>
        </w:r>
      </w:ins>
      <w:r>
        <w:rPr>
          <w:noProof/>
          <w:webHidden/>
        </w:rPr>
      </w:r>
      <w:r>
        <w:rPr>
          <w:noProof/>
          <w:webHidden/>
        </w:rPr>
        <w:fldChar w:fldCharType="separate"/>
      </w:r>
      <w:r w:rsidR="005E60DB">
        <w:rPr>
          <w:noProof/>
          <w:webHidden/>
        </w:rPr>
        <w:t>24</w:t>
      </w:r>
      <w:ins w:id="90" w:author="Graul, Carrie (ECY)" w:date="2015-07-29T17:17:00Z">
        <w:r>
          <w:rPr>
            <w:noProof/>
            <w:webHidden/>
          </w:rPr>
          <w:fldChar w:fldCharType="end"/>
        </w:r>
        <w:r w:rsidRPr="00DB39B6">
          <w:rPr>
            <w:rStyle w:val="Hyperlink"/>
            <w:noProof/>
          </w:rPr>
          <w:fldChar w:fldCharType="end"/>
        </w:r>
      </w:ins>
    </w:p>
    <w:p w14:paraId="0F97BFFB" w14:textId="77777777" w:rsidR="00F57C96" w:rsidRDefault="00F57C96">
      <w:pPr>
        <w:pStyle w:val="TOC3"/>
        <w:rPr>
          <w:ins w:id="91" w:author="Graul, Carrie (ECY)" w:date="2015-07-29T17:17:00Z"/>
          <w:rFonts w:asciiTheme="minorHAnsi" w:eastAsiaTheme="minorEastAsia" w:hAnsiTheme="minorHAnsi" w:cstheme="minorBidi"/>
          <w:noProof/>
          <w:sz w:val="22"/>
          <w:szCs w:val="22"/>
        </w:rPr>
      </w:pPr>
      <w:ins w:id="92"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"_Toc425953687"</w:instrText>
        </w:r>
        <w:r w:rsidRPr="00DB39B6">
          <w:rPr>
            <w:rStyle w:val="Hyperlink"/>
            <w:noProof/>
          </w:rPr>
          <w:instrText xml:space="preserve"> </w:instrText>
        </w:r>
        <w:r w:rsidRPr="00DB39B6">
          <w:rPr>
            <w:rStyle w:val="Hyperlink"/>
            <w:noProof/>
          </w:rPr>
          <w:fldChar w:fldCharType="separate"/>
        </w:r>
        <w:r w:rsidRPr="00DB39B6">
          <w:rPr>
            <w:rStyle w:val="Hyperlink"/>
            <w:noProof/>
          </w:rPr>
          <w:t>E.</w:t>
        </w:r>
        <w:r>
          <w:rPr>
            <w:rFonts w:asciiTheme="minorHAnsi" w:eastAsiaTheme="minorEastAsia" w:hAnsiTheme="minorHAnsi" w:cstheme="minorBidi"/>
            <w:noProof/>
            <w:sz w:val="22"/>
            <w:szCs w:val="22"/>
          </w:rPr>
          <w:tab/>
        </w:r>
        <w:r w:rsidRPr="00DB39B6">
          <w:rPr>
            <w:rStyle w:val="Hyperlink"/>
            <w:noProof/>
          </w:rPr>
          <w:t>Laboratory Accreditation</w:t>
        </w:r>
        <w:r>
          <w:rPr>
            <w:noProof/>
            <w:webHidden/>
          </w:rPr>
          <w:tab/>
        </w:r>
        <w:r>
          <w:rPr>
            <w:noProof/>
            <w:webHidden/>
          </w:rPr>
          <w:fldChar w:fldCharType="begin"/>
        </w:r>
        <w:r>
          <w:rPr>
            <w:noProof/>
            <w:webHidden/>
          </w:rPr>
          <w:instrText xml:space="preserve"> PAGEREF _Toc425953687 \h </w:instrText>
        </w:r>
      </w:ins>
      <w:r>
        <w:rPr>
          <w:noProof/>
          <w:webHidden/>
        </w:rPr>
      </w:r>
      <w:r>
        <w:rPr>
          <w:noProof/>
          <w:webHidden/>
        </w:rPr>
        <w:fldChar w:fldCharType="separate"/>
      </w:r>
      <w:r w:rsidR="005E60DB">
        <w:rPr>
          <w:noProof/>
          <w:webHidden/>
        </w:rPr>
        <w:t>27</w:t>
      </w:r>
      <w:ins w:id="93" w:author="Graul, Carrie (ECY)" w:date="2015-07-29T17:17:00Z">
        <w:r>
          <w:rPr>
            <w:noProof/>
            <w:webHidden/>
          </w:rPr>
          <w:fldChar w:fldCharType="end"/>
        </w:r>
        <w:r w:rsidRPr="00DB39B6">
          <w:rPr>
            <w:rStyle w:val="Hyperlink"/>
            <w:noProof/>
          </w:rPr>
          <w:fldChar w:fldCharType="end"/>
        </w:r>
      </w:ins>
    </w:p>
    <w:p w14:paraId="4BACB768" w14:textId="77777777" w:rsidR="00F57C96" w:rsidRDefault="00F57C96">
      <w:pPr>
        <w:pStyle w:val="TOC3"/>
        <w:rPr>
          <w:ins w:id="94" w:author="Graul, Carrie (ECY)" w:date="2015-07-29T17:17:00Z"/>
          <w:rFonts w:asciiTheme="minorHAnsi" w:eastAsiaTheme="minorEastAsia" w:hAnsiTheme="minorHAnsi" w:cstheme="minorBidi"/>
          <w:noProof/>
          <w:sz w:val="22"/>
          <w:szCs w:val="22"/>
        </w:rPr>
      </w:pPr>
      <w:ins w:id="95"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"_Toc425953688"</w:instrText>
        </w:r>
        <w:r w:rsidRPr="00DB39B6">
          <w:rPr>
            <w:rStyle w:val="Hyperlink"/>
            <w:noProof/>
          </w:rPr>
          <w:instrText xml:space="preserve"> </w:instrText>
        </w:r>
        <w:r w:rsidRPr="00DB39B6">
          <w:rPr>
            <w:rStyle w:val="Hyperlink"/>
            <w:noProof/>
          </w:rPr>
          <w:fldChar w:fldCharType="separate"/>
        </w:r>
        <w:r w:rsidRPr="00DB39B6">
          <w:rPr>
            <w:rStyle w:val="Hyperlink"/>
            <w:noProof/>
          </w:rPr>
          <w:t>F.</w:t>
        </w:r>
        <w:r>
          <w:rPr>
            <w:rFonts w:asciiTheme="minorHAnsi" w:eastAsiaTheme="minorEastAsia" w:hAnsiTheme="minorHAnsi" w:cstheme="minorBidi"/>
            <w:noProof/>
            <w:sz w:val="22"/>
            <w:szCs w:val="22"/>
          </w:rPr>
          <w:tab/>
        </w:r>
        <w:r w:rsidRPr="00DB39B6">
          <w:rPr>
            <w:rStyle w:val="Hyperlink"/>
            <w:noProof/>
          </w:rPr>
          <w:t>Inspections</w:t>
        </w:r>
        <w:r>
          <w:rPr>
            <w:noProof/>
            <w:webHidden/>
          </w:rPr>
          <w:tab/>
        </w:r>
        <w:r>
          <w:rPr>
            <w:noProof/>
            <w:webHidden/>
          </w:rPr>
          <w:fldChar w:fldCharType="begin"/>
        </w:r>
        <w:r>
          <w:rPr>
            <w:noProof/>
            <w:webHidden/>
          </w:rPr>
          <w:instrText xml:space="preserve"> PAGEREF _Toc425953688 \h </w:instrText>
        </w:r>
      </w:ins>
      <w:r>
        <w:rPr>
          <w:noProof/>
          <w:webHidden/>
        </w:rPr>
      </w:r>
      <w:r>
        <w:rPr>
          <w:noProof/>
          <w:webHidden/>
        </w:rPr>
        <w:fldChar w:fldCharType="separate"/>
      </w:r>
      <w:r w:rsidR="005E60DB">
        <w:rPr>
          <w:noProof/>
          <w:webHidden/>
        </w:rPr>
        <w:t>27</w:t>
      </w:r>
      <w:ins w:id="96" w:author="Graul, Carrie (ECY)" w:date="2015-07-29T17:17:00Z">
        <w:r>
          <w:rPr>
            <w:noProof/>
            <w:webHidden/>
          </w:rPr>
          <w:fldChar w:fldCharType="end"/>
        </w:r>
        <w:r w:rsidRPr="00DB39B6">
          <w:rPr>
            <w:rStyle w:val="Hyperlink"/>
            <w:noProof/>
          </w:rPr>
          <w:fldChar w:fldCharType="end"/>
        </w:r>
      </w:ins>
    </w:p>
    <w:p w14:paraId="3C04E59A" w14:textId="77777777" w:rsidR="00F57C96" w:rsidRDefault="00F57C96">
      <w:pPr>
        <w:pStyle w:val="TOC3"/>
        <w:rPr>
          <w:ins w:id="97" w:author="Graul, Carrie (ECY)" w:date="2015-07-29T17:17:00Z"/>
          <w:rFonts w:asciiTheme="minorHAnsi" w:eastAsiaTheme="minorEastAsia" w:hAnsiTheme="minorHAnsi" w:cstheme="minorBidi"/>
          <w:noProof/>
          <w:sz w:val="22"/>
          <w:szCs w:val="22"/>
        </w:rPr>
      </w:pPr>
      <w:ins w:id="98"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"_Toc425953690"</w:instrText>
        </w:r>
        <w:r w:rsidRPr="00DB39B6">
          <w:rPr>
            <w:rStyle w:val="Hyperlink"/>
            <w:noProof/>
          </w:rPr>
          <w:instrText xml:space="preserve"> </w:instrText>
        </w:r>
        <w:r w:rsidRPr="00DB39B6">
          <w:rPr>
            <w:rStyle w:val="Hyperlink"/>
            <w:noProof/>
          </w:rPr>
          <w:fldChar w:fldCharType="separate"/>
        </w:r>
        <w:r w:rsidRPr="00DB39B6">
          <w:rPr>
            <w:rStyle w:val="Hyperlink"/>
            <w:noProof/>
          </w:rPr>
          <w:t>G.</w:t>
        </w:r>
        <w:r>
          <w:rPr>
            <w:rFonts w:asciiTheme="minorHAnsi" w:eastAsiaTheme="minorEastAsia" w:hAnsiTheme="minorHAnsi" w:cstheme="minorBidi"/>
            <w:noProof/>
            <w:sz w:val="22"/>
            <w:szCs w:val="22"/>
          </w:rPr>
          <w:tab/>
        </w:r>
        <w:r w:rsidRPr="00DB39B6">
          <w:rPr>
            <w:rStyle w:val="Hyperlink"/>
            <w:noProof/>
          </w:rPr>
          <w:t>Inspection Reports</w:t>
        </w:r>
        <w:r>
          <w:rPr>
            <w:noProof/>
            <w:webHidden/>
          </w:rPr>
          <w:tab/>
        </w:r>
        <w:r>
          <w:rPr>
            <w:noProof/>
            <w:webHidden/>
          </w:rPr>
          <w:fldChar w:fldCharType="begin"/>
        </w:r>
        <w:r>
          <w:rPr>
            <w:noProof/>
            <w:webHidden/>
          </w:rPr>
          <w:instrText xml:space="preserve"> PAGEREF _Toc425953690 \h </w:instrText>
        </w:r>
      </w:ins>
      <w:r>
        <w:rPr>
          <w:noProof/>
          <w:webHidden/>
        </w:rPr>
      </w:r>
      <w:r>
        <w:rPr>
          <w:noProof/>
          <w:webHidden/>
        </w:rPr>
        <w:fldChar w:fldCharType="separate"/>
      </w:r>
      <w:r w:rsidR="005E60DB">
        <w:rPr>
          <w:noProof/>
          <w:webHidden/>
        </w:rPr>
        <w:t>28</w:t>
      </w:r>
      <w:ins w:id="99" w:author="Graul, Carrie (ECY)" w:date="2015-07-29T17:17:00Z">
        <w:r>
          <w:rPr>
            <w:noProof/>
            <w:webHidden/>
          </w:rPr>
          <w:fldChar w:fldCharType="end"/>
        </w:r>
        <w:r w:rsidRPr="00DB39B6">
          <w:rPr>
            <w:rStyle w:val="Hyperlink"/>
            <w:noProof/>
          </w:rPr>
          <w:fldChar w:fldCharType="end"/>
        </w:r>
      </w:ins>
    </w:p>
    <w:p w14:paraId="22E9101A" w14:textId="77777777" w:rsidR="00F57C96" w:rsidRDefault="00F57C96">
      <w:pPr>
        <w:pStyle w:val="TOC3"/>
        <w:rPr>
          <w:ins w:id="100" w:author="Graul, Carrie (ECY)" w:date="2015-07-29T17:17:00Z"/>
          <w:rFonts w:asciiTheme="minorHAnsi" w:eastAsiaTheme="minorEastAsia" w:hAnsiTheme="minorHAnsi" w:cstheme="minorBidi"/>
          <w:noProof/>
          <w:sz w:val="22"/>
          <w:szCs w:val="22"/>
        </w:rPr>
      </w:pPr>
      <w:ins w:id="101"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"_Toc425953691"</w:instrText>
        </w:r>
        <w:r w:rsidRPr="00DB39B6">
          <w:rPr>
            <w:rStyle w:val="Hyperlink"/>
            <w:noProof/>
          </w:rPr>
          <w:instrText xml:space="preserve"> </w:instrText>
        </w:r>
        <w:r w:rsidRPr="00DB39B6">
          <w:rPr>
            <w:rStyle w:val="Hyperlink"/>
            <w:noProof/>
          </w:rPr>
          <w:fldChar w:fldCharType="separate"/>
        </w:r>
        <w:r w:rsidRPr="00DB39B6">
          <w:rPr>
            <w:rStyle w:val="Hyperlink"/>
            <w:noProof/>
          </w:rPr>
          <w:t>H.</w:t>
        </w:r>
        <w:r>
          <w:rPr>
            <w:rFonts w:asciiTheme="minorHAnsi" w:eastAsiaTheme="minorEastAsia" w:hAnsiTheme="minorHAnsi" w:cstheme="minorBidi"/>
            <w:noProof/>
            <w:sz w:val="22"/>
            <w:szCs w:val="22"/>
          </w:rPr>
          <w:tab/>
        </w:r>
        <w:r w:rsidRPr="00DB39B6">
          <w:rPr>
            <w:rStyle w:val="Hyperlink"/>
            <w:noProof/>
          </w:rPr>
          <w:t>Exemption from Visual Monitoring</w:t>
        </w:r>
        <w:r>
          <w:rPr>
            <w:noProof/>
            <w:webHidden/>
          </w:rPr>
          <w:tab/>
        </w:r>
        <w:r>
          <w:rPr>
            <w:noProof/>
            <w:webHidden/>
          </w:rPr>
          <w:fldChar w:fldCharType="begin"/>
        </w:r>
        <w:r>
          <w:rPr>
            <w:noProof/>
            <w:webHidden/>
          </w:rPr>
          <w:instrText xml:space="preserve"> PAGEREF _Toc425953691 \h </w:instrText>
        </w:r>
      </w:ins>
      <w:r>
        <w:rPr>
          <w:noProof/>
          <w:webHidden/>
        </w:rPr>
      </w:r>
      <w:r>
        <w:rPr>
          <w:noProof/>
          <w:webHidden/>
        </w:rPr>
        <w:fldChar w:fldCharType="separate"/>
      </w:r>
      <w:r w:rsidR="005E60DB">
        <w:rPr>
          <w:noProof/>
          <w:webHidden/>
        </w:rPr>
        <w:t>29</w:t>
      </w:r>
      <w:ins w:id="102" w:author="Graul, Carrie (ECY)" w:date="2015-07-29T17:17:00Z">
        <w:r>
          <w:rPr>
            <w:noProof/>
            <w:webHidden/>
          </w:rPr>
          <w:fldChar w:fldCharType="end"/>
        </w:r>
        <w:r w:rsidRPr="00DB39B6">
          <w:rPr>
            <w:rStyle w:val="Hyperlink"/>
            <w:noProof/>
          </w:rPr>
          <w:fldChar w:fldCharType="end"/>
        </w:r>
      </w:ins>
    </w:p>
    <w:p w14:paraId="621B700A" w14:textId="77777777" w:rsidR="00F57C96" w:rsidRDefault="00F57C96">
      <w:pPr>
        <w:pStyle w:val="TOC2"/>
        <w:rPr>
          <w:ins w:id="103" w:author="Graul, Carrie (ECY)" w:date="2015-07-29T17:17:00Z"/>
          <w:rFonts w:asciiTheme="minorHAnsi" w:eastAsiaTheme="minorEastAsia" w:hAnsiTheme="minorHAnsi" w:cstheme="minorBidi"/>
          <w:noProof/>
          <w:sz w:val="22"/>
          <w:szCs w:val="22"/>
        </w:rPr>
      </w:pPr>
      <w:ins w:id="104"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"_Toc425953697"</w:instrText>
        </w:r>
        <w:r w:rsidRPr="00DB39B6">
          <w:rPr>
            <w:rStyle w:val="Hyperlink"/>
            <w:noProof/>
          </w:rPr>
          <w:instrText xml:space="preserve"> </w:instrText>
        </w:r>
        <w:r w:rsidRPr="00DB39B6">
          <w:rPr>
            <w:rStyle w:val="Hyperlink"/>
            <w:noProof/>
          </w:rPr>
          <w:fldChar w:fldCharType="separate"/>
        </w:r>
        <w:r w:rsidRPr="00DB39B6">
          <w:rPr>
            <w:rStyle w:val="Hyperlink"/>
            <w:i/>
            <w:noProof/>
          </w:rPr>
          <w:t>S5.</w:t>
        </w:r>
        <w:r>
          <w:rPr>
            <w:rFonts w:asciiTheme="minorHAnsi" w:eastAsiaTheme="minorEastAsia" w:hAnsiTheme="minorHAnsi" w:cstheme="minorBidi"/>
            <w:noProof/>
            <w:sz w:val="22"/>
            <w:szCs w:val="22"/>
          </w:rPr>
          <w:tab/>
        </w:r>
        <w:r w:rsidRPr="00DB39B6">
          <w:rPr>
            <w:rStyle w:val="Hyperlink"/>
            <w:i/>
            <w:noProof/>
          </w:rPr>
          <w:t xml:space="preserve">SITE </w:t>
        </w:r>
        <w:r w:rsidRPr="00DB39B6">
          <w:rPr>
            <w:rStyle w:val="Hyperlink"/>
            <w:noProof/>
          </w:rPr>
          <w:t>MANAGEMENT PLAN (</w:t>
        </w:r>
        <w:r w:rsidRPr="00DB39B6">
          <w:rPr>
            <w:rStyle w:val="Hyperlink"/>
            <w:i/>
            <w:noProof/>
          </w:rPr>
          <w:t>SMP)</w:t>
        </w:r>
        <w:r>
          <w:rPr>
            <w:noProof/>
            <w:webHidden/>
          </w:rPr>
          <w:tab/>
        </w:r>
        <w:r>
          <w:rPr>
            <w:noProof/>
            <w:webHidden/>
          </w:rPr>
          <w:fldChar w:fldCharType="begin"/>
        </w:r>
        <w:r>
          <w:rPr>
            <w:noProof/>
            <w:webHidden/>
          </w:rPr>
          <w:instrText xml:space="preserve"> PAGEREF _Toc425953697 \h </w:instrText>
        </w:r>
      </w:ins>
      <w:r>
        <w:rPr>
          <w:noProof/>
          <w:webHidden/>
        </w:rPr>
      </w:r>
      <w:r>
        <w:rPr>
          <w:noProof/>
          <w:webHidden/>
        </w:rPr>
        <w:fldChar w:fldCharType="separate"/>
      </w:r>
      <w:r w:rsidR="005E60DB">
        <w:rPr>
          <w:noProof/>
          <w:webHidden/>
        </w:rPr>
        <w:t>29</w:t>
      </w:r>
      <w:ins w:id="105" w:author="Graul, Carrie (ECY)" w:date="2015-07-29T17:17:00Z">
        <w:r>
          <w:rPr>
            <w:noProof/>
            <w:webHidden/>
          </w:rPr>
          <w:fldChar w:fldCharType="end"/>
        </w:r>
        <w:r w:rsidRPr="00DB39B6">
          <w:rPr>
            <w:rStyle w:val="Hyperlink"/>
            <w:noProof/>
          </w:rPr>
          <w:fldChar w:fldCharType="end"/>
        </w:r>
      </w:ins>
    </w:p>
    <w:p w14:paraId="51A60B1F" w14:textId="77777777" w:rsidR="00F57C96" w:rsidRDefault="00F57C96">
      <w:pPr>
        <w:pStyle w:val="TOC3"/>
        <w:rPr>
          <w:ins w:id="106" w:author="Graul, Carrie (ECY)" w:date="2015-07-29T17:17:00Z"/>
          <w:rFonts w:asciiTheme="minorHAnsi" w:eastAsiaTheme="minorEastAsia" w:hAnsiTheme="minorHAnsi" w:cstheme="minorBidi"/>
          <w:noProof/>
          <w:sz w:val="22"/>
          <w:szCs w:val="22"/>
        </w:rPr>
      </w:pPr>
      <w:ins w:id="107"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"_Toc425953698"</w:instrText>
        </w:r>
        <w:r w:rsidRPr="00DB39B6">
          <w:rPr>
            <w:rStyle w:val="Hyperlink"/>
            <w:noProof/>
          </w:rPr>
          <w:instrText xml:space="preserve"> </w:instrText>
        </w:r>
        <w:r w:rsidRPr="00DB39B6">
          <w:rPr>
            <w:rStyle w:val="Hyperlink"/>
            <w:noProof/>
          </w:rPr>
          <w:fldChar w:fldCharType="separate"/>
        </w:r>
        <w:r w:rsidRPr="00DB39B6">
          <w:rPr>
            <w:rStyle w:val="Hyperlink"/>
            <w:noProof/>
          </w:rPr>
          <w:t>A.</w:t>
        </w:r>
        <w:r>
          <w:rPr>
            <w:rFonts w:asciiTheme="minorHAnsi" w:eastAsiaTheme="minorEastAsia" w:hAnsiTheme="minorHAnsi" w:cstheme="minorBidi"/>
            <w:noProof/>
            <w:sz w:val="22"/>
            <w:szCs w:val="22"/>
          </w:rPr>
          <w:tab/>
        </w:r>
        <w:r w:rsidRPr="00DB39B6">
          <w:rPr>
            <w:rStyle w:val="Hyperlink"/>
            <w:i/>
            <w:noProof/>
          </w:rPr>
          <w:t>SMP</w:t>
        </w:r>
        <w:r w:rsidRPr="00DB39B6">
          <w:rPr>
            <w:rStyle w:val="Hyperlink"/>
            <w:noProof/>
          </w:rPr>
          <w:t xml:space="preserve"> Sections</w:t>
        </w:r>
        <w:r>
          <w:rPr>
            <w:noProof/>
            <w:webHidden/>
          </w:rPr>
          <w:tab/>
        </w:r>
        <w:r>
          <w:rPr>
            <w:noProof/>
            <w:webHidden/>
          </w:rPr>
          <w:fldChar w:fldCharType="begin"/>
        </w:r>
        <w:r>
          <w:rPr>
            <w:noProof/>
            <w:webHidden/>
          </w:rPr>
          <w:instrText xml:space="preserve"> PAGEREF _Toc425953698 \h </w:instrText>
        </w:r>
      </w:ins>
      <w:r>
        <w:rPr>
          <w:noProof/>
          <w:webHidden/>
        </w:rPr>
      </w:r>
      <w:r>
        <w:rPr>
          <w:noProof/>
          <w:webHidden/>
        </w:rPr>
        <w:fldChar w:fldCharType="separate"/>
      </w:r>
      <w:r w:rsidR="005E60DB">
        <w:rPr>
          <w:noProof/>
          <w:webHidden/>
        </w:rPr>
        <w:t>29</w:t>
      </w:r>
      <w:ins w:id="108" w:author="Graul, Carrie (ECY)" w:date="2015-07-29T17:17:00Z">
        <w:r>
          <w:rPr>
            <w:noProof/>
            <w:webHidden/>
          </w:rPr>
          <w:fldChar w:fldCharType="end"/>
        </w:r>
        <w:r w:rsidRPr="00DB39B6">
          <w:rPr>
            <w:rStyle w:val="Hyperlink"/>
            <w:noProof/>
          </w:rPr>
          <w:fldChar w:fldCharType="end"/>
        </w:r>
      </w:ins>
    </w:p>
    <w:p w14:paraId="6A0575C8" w14:textId="77777777" w:rsidR="00F57C96" w:rsidRDefault="00F57C96">
      <w:pPr>
        <w:pStyle w:val="TOC3"/>
        <w:rPr>
          <w:ins w:id="109" w:author="Graul, Carrie (ECY)" w:date="2015-07-29T17:17:00Z"/>
          <w:rFonts w:asciiTheme="minorHAnsi" w:eastAsiaTheme="minorEastAsia" w:hAnsiTheme="minorHAnsi" w:cstheme="minorBidi"/>
          <w:noProof/>
          <w:sz w:val="22"/>
          <w:szCs w:val="22"/>
        </w:rPr>
      </w:pPr>
      <w:ins w:id="110"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"_Toc425953699"</w:instrText>
        </w:r>
        <w:r w:rsidRPr="00DB39B6">
          <w:rPr>
            <w:rStyle w:val="Hyperlink"/>
            <w:noProof/>
          </w:rPr>
          <w:instrText xml:space="preserve"> </w:instrText>
        </w:r>
        <w:r w:rsidRPr="00DB39B6">
          <w:rPr>
            <w:rStyle w:val="Hyperlink"/>
            <w:noProof/>
          </w:rPr>
          <w:fldChar w:fldCharType="separate"/>
        </w:r>
        <w:r w:rsidRPr="00DB39B6">
          <w:rPr>
            <w:rStyle w:val="Hyperlink"/>
            <w:noProof/>
          </w:rPr>
          <w:t>B.</w:t>
        </w:r>
        <w:r>
          <w:rPr>
            <w:rFonts w:asciiTheme="minorHAnsi" w:eastAsiaTheme="minorEastAsia" w:hAnsiTheme="minorHAnsi" w:cstheme="minorBidi"/>
            <w:noProof/>
            <w:sz w:val="22"/>
            <w:szCs w:val="22"/>
          </w:rPr>
          <w:tab/>
        </w:r>
        <w:r w:rsidRPr="00DB39B6">
          <w:rPr>
            <w:rStyle w:val="Hyperlink"/>
            <w:noProof/>
          </w:rPr>
          <w:t>SMP Requirements</w:t>
        </w:r>
        <w:r>
          <w:rPr>
            <w:noProof/>
            <w:webHidden/>
          </w:rPr>
          <w:tab/>
        </w:r>
        <w:r>
          <w:rPr>
            <w:noProof/>
            <w:webHidden/>
          </w:rPr>
          <w:fldChar w:fldCharType="begin"/>
        </w:r>
        <w:r>
          <w:rPr>
            <w:noProof/>
            <w:webHidden/>
          </w:rPr>
          <w:instrText xml:space="preserve"> PAGEREF _Toc425953699 \h </w:instrText>
        </w:r>
      </w:ins>
      <w:r>
        <w:rPr>
          <w:noProof/>
          <w:webHidden/>
        </w:rPr>
      </w:r>
      <w:r>
        <w:rPr>
          <w:noProof/>
          <w:webHidden/>
        </w:rPr>
        <w:fldChar w:fldCharType="separate"/>
      </w:r>
      <w:r w:rsidR="005E60DB">
        <w:rPr>
          <w:noProof/>
          <w:webHidden/>
        </w:rPr>
        <w:t>30</w:t>
      </w:r>
      <w:ins w:id="111" w:author="Graul, Carrie (ECY)" w:date="2015-07-29T17:17:00Z">
        <w:r>
          <w:rPr>
            <w:noProof/>
            <w:webHidden/>
          </w:rPr>
          <w:fldChar w:fldCharType="end"/>
        </w:r>
        <w:r w:rsidRPr="00DB39B6">
          <w:rPr>
            <w:rStyle w:val="Hyperlink"/>
            <w:noProof/>
          </w:rPr>
          <w:fldChar w:fldCharType="end"/>
        </w:r>
      </w:ins>
    </w:p>
    <w:p w14:paraId="6E846B78" w14:textId="77777777" w:rsidR="00F57C96" w:rsidRDefault="00F57C96">
      <w:pPr>
        <w:pStyle w:val="TOC3"/>
        <w:rPr>
          <w:ins w:id="112" w:author="Graul, Carrie (ECY)" w:date="2015-07-29T17:17:00Z"/>
          <w:rFonts w:asciiTheme="minorHAnsi" w:eastAsiaTheme="minorEastAsia" w:hAnsiTheme="minorHAnsi" w:cstheme="minorBidi"/>
          <w:noProof/>
          <w:sz w:val="22"/>
          <w:szCs w:val="22"/>
        </w:rPr>
      </w:pPr>
      <w:ins w:id="113"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"_Toc425953705"</w:instrText>
        </w:r>
        <w:r w:rsidRPr="00DB39B6">
          <w:rPr>
            <w:rStyle w:val="Hyperlink"/>
            <w:noProof/>
          </w:rPr>
          <w:instrText xml:space="preserve"> </w:instrText>
        </w:r>
        <w:r w:rsidRPr="00DB39B6">
          <w:rPr>
            <w:rStyle w:val="Hyperlink"/>
            <w:noProof/>
          </w:rPr>
          <w:fldChar w:fldCharType="separate"/>
        </w:r>
        <w:r w:rsidRPr="00DB39B6">
          <w:rPr>
            <w:rStyle w:val="Hyperlink"/>
            <w:noProof/>
          </w:rPr>
          <w:t>C.</w:t>
        </w:r>
        <w:r>
          <w:rPr>
            <w:rFonts w:asciiTheme="minorHAnsi" w:eastAsiaTheme="minorEastAsia" w:hAnsiTheme="minorHAnsi" w:cstheme="minorBidi"/>
            <w:noProof/>
            <w:sz w:val="22"/>
            <w:szCs w:val="22"/>
          </w:rPr>
          <w:tab/>
        </w:r>
        <w:r w:rsidRPr="00DB39B6">
          <w:rPr>
            <w:rStyle w:val="Hyperlink"/>
            <w:noProof/>
          </w:rPr>
          <w:t>Modifications of the SMP</w:t>
        </w:r>
        <w:r>
          <w:rPr>
            <w:noProof/>
            <w:webHidden/>
          </w:rPr>
          <w:tab/>
        </w:r>
        <w:r>
          <w:rPr>
            <w:noProof/>
            <w:webHidden/>
          </w:rPr>
          <w:fldChar w:fldCharType="begin"/>
        </w:r>
        <w:r>
          <w:rPr>
            <w:noProof/>
            <w:webHidden/>
          </w:rPr>
          <w:instrText xml:space="preserve"> PAGEREF _Toc425953705 \h </w:instrText>
        </w:r>
      </w:ins>
      <w:r>
        <w:rPr>
          <w:noProof/>
          <w:webHidden/>
        </w:rPr>
      </w:r>
      <w:r>
        <w:rPr>
          <w:noProof/>
          <w:webHidden/>
        </w:rPr>
        <w:fldChar w:fldCharType="separate"/>
      </w:r>
      <w:r w:rsidR="005E60DB">
        <w:rPr>
          <w:noProof/>
          <w:webHidden/>
        </w:rPr>
        <w:t>30</w:t>
      </w:r>
      <w:ins w:id="114" w:author="Graul, Carrie (ECY)" w:date="2015-07-29T17:17:00Z">
        <w:r>
          <w:rPr>
            <w:noProof/>
            <w:webHidden/>
          </w:rPr>
          <w:fldChar w:fldCharType="end"/>
        </w:r>
        <w:r w:rsidRPr="00DB39B6">
          <w:rPr>
            <w:rStyle w:val="Hyperlink"/>
            <w:noProof/>
          </w:rPr>
          <w:fldChar w:fldCharType="end"/>
        </w:r>
      </w:ins>
    </w:p>
    <w:p w14:paraId="691BD76C" w14:textId="77777777" w:rsidR="00F57C96" w:rsidRDefault="00F57C96">
      <w:pPr>
        <w:pStyle w:val="TOC3"/>
        <w:rPr>
          <w:ins w:id="115" w:author="Graul, Carrie (ECY)" w:date="2015-07-29T17:17:00Z"/>
          <w:rFonts w:asciiTheme="minorHAnsi" w:eastAsiaTheme="minorEastAsia" w:hAnsiTheme="minorHAnsi" w:cstheme="minorBidi"/>
          <w:noProof/>
          <w:sz w:val="22"/>
          <w:szCs w:val="22"/>
        </w:rPr>
      </w:pPr>
      <w:ins w:id="116"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"_Toc425953706"</w:instrText>
        </w:r>
        <w:r w:rsidRPr="00DB39B6">
          <w:rPr>
            <w:rStyle w:val="Hyperlink"/>
            <w:noProof/>
          </w:rPr>
          <w:instrText xml:space="preserve"> </w:instrText>
        </w:r>
        <w:r w:rsidRPr="00DB39B6">
          <w:rPr>
            <w:rStyle w:val="Hyperlink"/>
            <w:noProof/>
          </w:rPr>
          <w:fldChar w:fldCharType="separate"/>
        </w:r>
        <w:r w:rsidRPr="00DB39B6">
          <w:rPr>
            <w:rStyle w:val="Hyperlink"/>
            <w:noProof/>
          </w:rPr>
          <w:t>D.</w:t>
        </w:r>
        <w:r>
          <w:rPr>
            <w:rFonts w:asciiTheme="minorHAnsi" w:eastAsiaTheme="minorEastAsia" w:hAnsiTheme="minorHAnsi" w:cstheme="minorBidi"/>
            <w:noProof/>
            <w:sz w:val="22"/>
            <w:szCs w:val="22"/>
          </w:rPr>
          <w:tab/>
        </w:r>
        <w:r w:rsidRPr="00DB39B6">
          <w:rPr>
            <w:rStyle w:val="Hyperlink"/>
            <w:i/>
            <w:noProof/>
          </w:rPr>
          <w:t xml:space="preserve">Site </w:t>
        </w:r>
        <w:r w:rsidRPr="00DB39B6">
          <w:rPr>
            <w:rStyle w:val="Hyperlink"/>
            <w:noProof/>
          </w:rPr>
          <w:t>Map</w:t>
        </w:r>
        <w:r>
          <w:rPr>
            <w:noProof/>
            <w:webHidden/>
          </w:rPr>
          <w:tab/>
        </w:r>
        <w:r>
          <w:rPr>
            <w:noProof/>
            <w:webHidden/>
          </w:rPr>
          <w:fldChar w:fldCharType="begin"/>
        </w:r>
        <w:r>
          <w:rPr>
            <w:noProof/>
            <w:webHidden/>
          </w:rPr>
          <w:instrText xml:space="preserve"> PAGEREF _Toc425953706 \h </w:instrText>
        </w:r>
      </w:ins>
      <w:r>
        <w:rPr>
          <w:noProof/>
          <w:webHidden/>
        </w:rPr>
      </w:r>
      <w:r>
        <w:rPr>
          <w:noProof/>
          <w:webHidden/>
        </w:rPr>
        <w:fldChar w:fldCharType="separate"/>
      </w:r>
      <w:r w:rsidR="005E60DB">
        <w:rPr>
          <w:noProof/>
          <w:webHidden/>
        </w:rPr>
        <w:t>31</w:t>
      </w:r>
      <w:ins w:id="117" w:author="Graul, Carrie (ECY)" w:date="2015-07-29T17:17:00Z">
        <w:r>
          <w:rPr>
            <w:noProof/>
            <w:webHidden/>
          </w:rPr>
          <w:fldChar w:fldCharType="end"/>
        </w:r>
        <w:r w:rsidRPr="00DB39B6">
          <w:rPr>
            <w:rStyle w:val="Hyperlink"/>
            <w:noProof/>
          </w:rPr>
          <w:fldChar w:fldCharType="end"/>
        </w:r>
      </w:ins>
    </w:p>
    <w:p w14:paraId="6C243BC0" w14:textId="77777777" w:rsidR="00F57C96" w:rsidRDefault="00F57C96">
      <w:pPr>
        <w:pStyle w:val="TOC2"/>
        <w:rPr>
          <w:ins w:id="118" w:author="Graul, Carrie (ECY)" w:date="2015-07-29T17:17:00Z"/>
          <w:rFonts w:asciiTheme="minorHAnsi" w:eastAsiaTheme="minorEastAsia" w:hAnsiTheme="minorHAnsi" w:cstheme="minorBidi"/>
          <w:noProof/>
          <w:sz w:val="22"/>
          <w:szCs w:val="22"/>
        </w:rPr>
      </w:pPr>
      <w:ins w:id="119"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"_Toc425953707"</w:instrText>
        </w:r>
        <w:r w:rsidRPr="00DB39B6">
          <w:rPr>
            <w:rStyle w:val="Hyperlink"/>
            <w:noProof/>
          </w:rPr>
          <w:instrText xml:space="preserve"> </w:instrText>
        </w:r>
        <w:r w:rsidRPr="00DB39B6">
          <w:rPr>
            <w:rStyle w:val="Hyperlink"/>
            <w:noProof/>
          </w:rPr>
          <w:fldChar w:fldCharType="separate"/>
        </w:r>
        <w:r w:rsidRPr="00DB39B6">
          <w:rPr>
            <w:rStyle w:val="Hyperlink"/>
            <w:noProof/>
          </w:rPr>
          <w:t>S6.</w:t>
        </w:r>
        <w:r>
          <w:rPr>
            <w:rFonts w:asciiTheme="minorHAnsi" w:eastAsiaTheme="minorEastAsia" w:hAnsiTheme="minorHAnsi" w:cstheme="minorBidi"/>
            <w:noProof/>
            <w:sz w:val="22"/>
            <w:szCs w:val="22"/>
          </w:rPr>
          <w:tab/>
        </w:r>
        <w:r w:rsidRPr="00DB39B6">
          <w:rPr>
            <w:rStyle w:val="Hyperlink"/>
            <w:noProof/>
          </w:rPr>
          <w:t>SMP SECTION 1: EROSION AND SEDIMENT CONTROL PLAN (ESCP)</w:t>
        </w:r>
        <w:r>
          <w:rPr>
            <w:noProof/>
            <w:webHidden/>
          </w:rPr>
          <w:tab/>
        </w:r>
        <w:r>
          <w:rPr>
            <w:noProof/>
            <w:webHidden/>
          </w:rPr>
          <w:fldChar w:fldCharType="begin"/>
        </w:r>
        <w:r>
          <w:rPr>
            <w:noProof/>
            <w:webHidden/>
          </w:rPr>
          <w:instrText xml:space="preserve"> PAGEREF _Toc425953707 \h </w:instrText>
        </w:r>
      </w:ins>
      <w:r>
        <w:rPr>
          <w:noProof/>
          <w:webHidden/>
        </w:rPr>
      </w:r>
      <w:r>
        <w:rPr>
          <w:noProof/>
          <w:webHidden/>
        </w:rPr>
        <w:fldChar w:fldCharType="separate"/>
      </w:r>
      <w:r w:rsidR="005E60DB">
        <w:rPr>
          <w:noProof/>
          <w:webHidden/>
        </w:rPr>
        <w:t>32</w:t>
      </w:r>
      <w:ins w:id="120" w:author="Graul, Carrie (ECY)" w:date="2015-07-29T17:17:00Z">
        <w:r>
          <w:rPr>
            <w:noProof/>
            <w:webHidden/>
          </w:rPr>
          <w:fldChar w:fldCharType="end"/>
        </w:r>
        <w:r w:rsidRPr="00DB39B6">
          <w:rPr>
            <w:rStyle w:val="Hyperlink"/>
            <w:noProof/>
          </w:rPr>
          <w:fldChar w:fldCharType="end"/>
        </w:r>
      </w:ins>
    </w:p>
    <w:p w14:paraId="451515B5" w14:textId="77777777" w:rsidR="00F57C96" w:rsidRDefault="00F57C96">
      <w:pPr>
        <w:pStyle w:val="TOC3"/>
        <w:rPr>
          <w:ins w:id="121" w:author="Graul, Carrie (ECY)" w:date="2015-07-29T17:17:00Z"/>
          <w:rFonts w:asciiTheme="minorHAnsi" w:eastAsiaTheme="minorEastAsia" w:hAnsiTheme="minorHAnsi" w:cstheme="minorBidi"/>
          <w:noProof/>
          <w:sz w:val="22"/>
          <w:szCs w:val="22"/>
        </w:rPr>
      </w:pPr>
      <w:ins w:id="122"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"_Toc425953708"</w:instrText>
        </w:r>
        <w:r w:rsidRPr="00DB39B6">
          <w:rPr>
            <w:rStyle w:val="Hyperlink"/>
            <w:noProof/>
          </w:rPr>
          <w:instrText xml:space="preserve"> </w:instrText>
        </w:r>
        <w:r w:rsidRPr="00DB39B6">
          <w:rPr>
            <w:rStyle w:val="Hyperlink"/>
            <w:noProof/>
          </w:rPr>
          <w:fldChar w:fldCharType="separate"/>
        </w:r>
        <w:r w:rsidRPr="00DB39B6">
          <w:rPr>
            <w:rStyle w:val="Hyperlink"/>
            <w:i/>
            <w:noProof/>
          </w:rPr>
          <w:t>A.</w:t>
        </w:r>
        <w:r>
          <w:rPr>
            <w:rFonts w:asciiTheme="minorHAnsi" w:eastAsiaTheme="minorEastAsia" w:hAnsiTheme="minorHAnsi" w:cstheme="minorBidi"/>
            <w:noProof/>
            <w:sz w:val="22"/>
            <w:szCs w:val="22"/>
          </w:rPr>
          <w:tab/>
        </w:r>
        <w:r w:rsidRPr="00DB39B6">
          <w:rPr>
            <w:rStyle w:val="Hyperlink"/>
            <w:i/>
            <w:noProof/>
          </w:rPr>
          <w:t>Stabilization BMPs</w:t>
        </w:r>
        <w:r>
          <w:rPr>
            <w:noProof/>
            <w:webHidden/>
          </w:rPr>
          <w:tab/>
        </w:r>
        <w:r>
          <w:rPr>
            <w:noProof/>
            <w:webHidden/>
          </w:rPr>
          <w:fldChar w:fldCharType="begin"/>
        </w:r>
        <w:r>
          <w:rPr>
            <w:noProof/>
            <w:webHidden/>
          </w:rPr>
          <w:instrText xml:space="preserve"> PAGEREF _Toc425953708 \h </w:instrText>
        </w:r>
      </w:ins>
      <w:r>
        <w:rPr>
          <w:noProof/>
          <w:webHidden/>
        </w:rPr>
      </w:r>
      <w:r>
        <w:rPr>
          <w:noProof/>
          <w:webHidden/>
        </w:rPr>
        <w:fldChar w:fldCharType="separate"/>
      </w:r>
      <w:r w:rsidR="005E60DB">
        <w:rPr>
          <w:noProof/>
          <w:webHidden/>
        </w:rPr>
        <w:t>32</w:t>
      </w:r>
      <w:ins w:id="123" w:author="Graul, Carrie (ECY)" w:date="2015-07-29T17:17:00Z">
        <w:r>
          <w:rPr>
            <w:noProof/>
            <w:webHidden/>
          </w:rPr>
          <w:fldChar w:fldCharType="end"/>
        </w:r>
        <w:r w:rsidRPr="00DB39B6">
          <w:rPr>
            <w:rStyle w:val="Hyperlink"/>
            <w:noProof/>
          </w:rPr>
          <w:fldChar w:fldCharType="end"/>
        </w:r>
      </w:ins>
    </w:p>
    <w:p w14:paraId="54EE9C64" w14:textId="77777777" w:rsidR="00F57C96" w:rsidRDefault="00F57C96">
      <w:pPr>
        <w:pStyle w:val="TOC3"/>
        <w:rPr>
          <w:ins w:id="124" w:author="Graul, Carrie (ECY)" w:date="2015-07-29T17:17:00Z"/>
          <w:rFonts w:asciiTheme="minorHAnsi" w:eastAsiaTheme="minorEastAsia" w:hAnsiTheme="minorHAnsi" w:cstheme="minorBidi"/>
          <w:noProof/>
          <w:sz w:val="22"/>
          <w:szCs w:val="22"/>
        </w:rPr>
      </w:pPr>
      <w:ins w:id="125"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"_Toc425953709"</w:instrText>
        </w:r>
        <w:r w:rsidRPr="00DB39B6">
          <w:rPr>
            <w:rStyle w:val="Hyperlink"/>
            <w:noProof/>
          </w:rPr>
          <w:instrText xml:space="preserve"> </w:instrText>
        </w:r>
        <w:r w:rsidRPr="00DB39B6">
          <w:rPr>
            <w:rStyle w:val="Hyperlink"/>
            <w:noProof/>
          </w:rPr>
          <w:fldChar w:fldCharType="separate"/>
        </w:r>
        <w:r w:rsidRPr="00DB39B6">
          <w:rPr>
            <w:rStyle w:val="Hyperlink"/>
            <w:noProof/>
          </w:rPr>
          <w:t>B.</w:t>
        </w:r>
        <w:r>
          <w:rPr>
            <w:rFonts w:asciiTheme="minorHAnsi" w:eastAsiaTheme="minorEastAsia" w:hAnsiTheme="minorHAnsi" w:cstheme="minorBidi"/>
            <w:noProof/>
            <w:sz w:val="22"/>
            <w:szCs w:val="22"/>
          </w:rPr>
          <w:tab/>
        </w:r>
        <w:r w:rsidRPr="00DB39B6">
          <w:rPr>
            <w:rStyle w:val="Hyperlink"/>
            <w:noProof/>
          </w:rPr>
          <w:t xml:space="preserve">Runoff Conveyance and </w:t>
        </w:r>
        <w:r w:rsidRPr="00DB39B6">
          <w:rPr>
            <w:rStyle w:val="Hyperlink"/>
            <w:i/>
            <w:noProof/>
          </w:rPr>
          <w:t>Treatment BMPs</w:t>
        </w:r>
        <w:r>
          <w:rPr>
            <w:noProof/>
            <w:webHidden/>
          </w:rPr>
          <w:tab/>
        </w:r>
        <w:r>
          <w:rPr>
            <w:noProof/>
            <w:webHidden/>
          </w:rPr>
          <w:fldChar w:fldCharType="begin"/>
        </w:r>
        <w:r>
          <w:rPr>
            <w:noProof/>
            <w:webHidden/>
          </w:rPr>
          <w:instrText xml:space="preserve"> PAGEREF _Toc425953709 \h </w:instrText>
        </w:r>
      </w:ins>
      <w:r>
        <w:rPr>
          <w:noProof/>
          <w:webHidden/>
        </w:rPr>
      </w:r>
      <w:r>
        <w:rPr>
          <w:noProof/>
          <w:webHidden/>
        </w:rPr>
        <w:fldChar w:fldCharType="separate"/>
      </w:r>
      <w:r w:rsidR="005E60DB">
        <w:rPr>
          <w:noProof/>
          <w:webHidden/>
        </w:rPr>
        <w:t>32</w:t>
      </w:r>
      <w:ins w:id="126" w:author="Graul, Carrie (ECY)" w:date="2015-07-29T17:17:00Z">
        <w:r>
          <w:rPr>
            <w:noProof/>
            <w:webHidden/>
          </w:rPr>
          <w:fldChar w:fldCharType="end"/>
        </w:r>
        <w:r w:rsidRPr="00DB39B6">
          <w:rPr>
            <w:rStyle w:val="Hyperlink"/>
            <w:noProof/>
          </w:rPr>
          <w:fldChar w:fldCharType="end"/>
        </w:r>
      </w:ins>
    </w:p>
    <w:p w14:paraId="60F287C9" w14:textId="77777777" w:rsidR="00F57C96" w:rsidRDefault="00F57C96">
      <w:pPr>
        <w:pStyle w:val="TOC2"/>
        <w:rPr>
          <w:ins w:id="127" w:author="Graul, Carrie (ECY)" w:date="2015-07-29T17:17:00Z"/>
          <w:rFonts w:asciiTheme="minorHAnsi" w:eastAsiaTheme="minorEastAsia" w:hAnsiTheme="minorHAnsi" w:cstheme="minorBidi"/>
          <w:noProof/>
          <w:sz w:val="22"/>
          <w:szCs w:val="22"/>
        </w:rPr>
      </w:pPr>
      <w:ins w:id="128"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"_Toc425953710"</w:instrText>
        </w:r>
        <w:r w:rsidRPr="00DB39B6">
          <w:rPr>
            <w:rStyle w:val="Hyperlink"/>
            <w:noProof/>
          </w:rPr>
          <w:instrText xml:space="preserve"> </w:instrText>
        </w:r>
        <w:r w:rsidRPr="00DB39B6">
          <w:rPr>
            <w:rStyle w:val="Hyperlink"/>
            <w:noProof/>
          </w:rPr>
          <w:fldChar w:fldCharType="separate"/>
        </w:r>
        <w:r w:rsidRPr="00DB39B6">
          <w:rPr>
            <w:rStyle w:val="Hyperlink"/>
            <w:noProof/>
          </w:rPr>
          <w:t>S7.</w:t>
        </w:r>
        <w:r>
          <w:rPr>
            <w:rFonts w:asciiTheme="minorHAnsi" w:eastAsiaTheme="minorEastAsia" w:hAnsiTheme="minorHAnsi" w:cstheme="minorBidi"/>
            <w:noProof/>
            <w:sz w:val="22"/>
            <w:szCs w:val="22"/>
          </w:rPr>
          <w:tab/>
        </w:r>
        <w:r w:rsidRPr="00DB39B6">
          <w:rPr>
            <w:rStyle w:val="Hyperlink"/>
            <w:noProof/>
          </w:rPr>
          <w:t>SMP SECTION 2: MONITORING PLAN</w:t>
        </w:r>
        <w:r>
          <w:rPr>
            <w:noProof/>
            <w:webHidden/>
          </w:rPr>
          <w:tab/>
        </w:r>
        <w:r>
          <w:rPr>
            <w:noProof/>
            <w:webHidden/>
          </w:rPr>
          <w:fldChar w:fldCharType="begin"/>
        </w:r>
        <w:r>
          <w:rPr>
            <w:noProof/>
            <w:webHidden/>
          </w:rPr>
          <w:instrText xml:space="preserve"> PAGEREF _Toc425953710 \h </w:instrText>
        </w:r>
      </w:ins>
      <w:r>
        <w:rPr>
          <w:noProof/>
          <w:webHidden/>
        </w:rPr>
      </w:r>
      <w:r>
        <w:rPr>
          <w:noProof/>
          <w:webHidden/>
        </w:rPr>
        <w:fldChar w:fldCharType="separate"/>
      </w:r>
      <w:r w:rsidR="005E60DB">
        <w:rPr>
          <w:noProof/>
          <w:webHidden/>
        </w:rPr>
        <w:t>33</w:t>
      </w:r>
      <w:ins w:id="129" w:author="Graul, Carrie (ECY)" w:date="2015-07-29T17:17:00Z">
        <w:r>
          <w:rPr>
            <w:noProof/>
            <w:webHidden/>
          </w:rPr>
          <w:fldChar w:fldCharType="end"/>
        </w:r>
        <w:r w:rsidRPr="00DB39B6">
          <w:rPr>
            <w:rStyle w:val="Hyperlink"/>
            <w:noProof/>
          </w:rPr>
          <w:fldChar w:fldCharType="end"/>
        </w:r>
      </w:ins>
    </w:p>
    <w:p w14:paraId="53501398" w14:textId="77777777" w:rsidR="00F57C96" w:rsidRDefault="00F57C96">
      <w:pPr>
        <w:pStyle w:val="TOC3"/>
        <w:rPr>
          <w:ins w:id="130" w:author="Graul, Carrie (ECY)" w:date="2015-07-29T17:17:00Z"/>
          <w:rFonts w:asciiTheme="minorHAnsi" w:eastAsiaTheme="minorEastAsia" w:hAnsiTheme="minorHAnsi" w:cstheme="minorBidi"/>
          <w:noProof/>
          <w:sz w:val="22"/>
          <w:szCs w:val="22"/>
        </w:rPr>
      </w:pPr>
      <w:ins w:id="131"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"_Toc425953711"</w:instrText>
        </w:r>
        <w:r w:rsidRPr="00DB39B6">
          <w:rPr>
            <w:rStyle w:val="Hyperlink"/>
            <w:noProof/>
          </w:rPr>
          <w:instrText xml:space="preserve"> </w:instrText>
        </w:r>
        <w:r w:rsidRPr="00DB39B6">
          <w:rPr>
            <w:rStyle w:val="Hyperlink"/>
            <w:noProof/>
          </w:rPr>
          <w:fldChar w:fldCharType="separate"/>
        </w:r>
        <w:r w:rsidRPr="00DB39B6">
          <w:rPr>
            <w:rStyle w:val="Hyperlink"/>
            <w:noProof/>
          </w:rPr>
          <w:t>A.</w:t>
        </w:r>
        <w:r>
          <w:rPr>
            <w:rFonts w:asciiTheme="minorHAnsi" w:eastAsiaTheme="minorEastAsia" w:hAnsiTheme="minorHAnsi" w:cstheme="minorBidi"/>
            <w:noProof/>
            <w:sz w:val="22"/>
            <w:szCs w:val="22"/>
          </w:rPr>
          <w:tab/>
        </w:r>
        <w:r w:rsidRPr="00DB39B6">
          <w:rPr>
            <w:rStyle w:val="Hyperlink"/>
            <w:noProof/>
          </w:rPr>
          <w:t>Monitoring Plan and Content Requirements</w:t>
        </w:r>
        <w:r>
          <w:rPr>
            <w:noProof/>
            <w:webHidden/>
          </w:rPr>
          <w:tab/>
        </w:r>
        <w:r>
          <w:rPr>
            <w:noProof/>
            <w:webHidden/>
          </w:rPr>
          <w:fldChar w:fldCharType="begin"/>
        </w:r>
        <w:r>
          <w:rPr>
            <w:noProof/>
            <w:webHidden/>
          </w:rPr>
          <w:instrText xml:space="preserve"> PAGEREF _Toc425953711 \h </w:instrText>
        </w:r>
      </w:ins>
      <w:r>
        <w:rPr>
          <w:noProof/>
          <w:webHidden/>
        </w:rPr>
      </w:r>
      <w:r>
        <w:rPr>
          <w:noProof/>
          <w:webHidden/>
        </w:rPr>
        <w:fldChar w:fldCharType="separate"/>
      </w:r>
      <w:r w:rsidR="005E60DB">
        <w:rPr>
          <w:noProof/>
          <w:webHidden/>
        </w:rPr>
        <w:t>33</w:t>
      </w:r>
      <w:ins w:id="132" w:author="Graul, Carrie (ECY)" w:date="2015-07-29T17:17:00Z">
        <w:r>
          <w:rPr>
            <w:noProof/>
            <w:webHidden/>
          </w:rPr>
          <w:fldChar w:fldCharType="end"/>
        </w:r>
        <w:r w:rsidRPr="00DB39B6">
          <w:rPr>
            <w:rStyle w:val="Hyperlink"/>
            <w:noProof/>
          </w:rPr>
          <w:fldChar w:fldCharType="end"/>
        </w:r>
      </w:ins>
    </w:p>
    <w:p w14:paraId="420C856F" w14:textId="77777777" w:rsidR="00F57C96" w:rsidRDefault="00F57C96">
      <w:pPr>
        <w:pStyle w:val="TOC3"/>
        <w:rPr>
          <w:ins w:id="133" w:author="Graul, Carrie (ECY)" w:date="2015-07-29T17:17:00Z"/>
          <w:rFonts w:asciiTheme="minorHAnsi" w:eastAsiaTheme="minorEastAsia" w:hAnsiTheme="minorHAnsi" w:cstheme="minorBidi"/>
          <w:noProof/>
          <w:sz w:val="22"/>
          <w:szCs w:val="22"/>
        </w:rPr>
      </w:pPr>
      <w:ins w:id="134"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"_Toc425953712"</w:instrText>
        </w:r>
        <w:r w:rsidRPr="00DB39B6">
          <w:rPr>
            <w:rStyle w:val="Hyperlink"/>
            <w:noProof/>
          </w:rPr>
          <w:instrText xml:space="preserve"> </w:instrText>
        </w:r>
        <w:r w:rsidRPr="00DB39B6">
          <w:rPr>
            <w:rStyle w:val="Hyperlink"/>
            <w:noProof/>
          </w:rPr>
          <w:fldChar w:fldCharType="separate"/>
        </w:r>
        <w:r w:rsidRPr="00DB39B6">
          <w:rPr>
            <w:rStyle w:val="Hyperlink"/>
            <w:noProof/>
          </w:rPr>
          <w:t>B.</w:t>
        </w:r>
        <w:r>
          <w:rPr>
            <w:rFonts w:asciiTheme="minorHAnsi" w:eastAsiaTheme="minorEastAsia" w:hAnsiTheme="minorHAnsi" w:cstheme="minorBidi"/>
            <w:noProof/>
            <w:sz w:val="22"/>
            <w:szCs w:val="22"/>
          </w:rPr>
          <w:tab/>
        </w:r>
        <w:r w:rsidRPr="00DB39B6">
          <w:rPr>
            <w:rStyle w:val="Hyperlink"/>
            <w:noProof/>
          </w:rPr>
          <w:t>Maintaining the Monitoring Plan</w:t>
        </w:r>
        <w:r>
          <w:rPr>
            <w:noProof/>
            <w:webHidden/>
          </w:rPr>
          <w:tab/>
        </w:r>
        <w:r>
          <w:rPr>
            <w:noProof/>
            <w:webHidden/>
          </w:rPr>
          <w:fldChar w:fldCharType="begin"/>
        </w:r>
        <w:r>
          <w:rPr>
            <w:noProof/>
            <w:webHidden/>
          </w:rPr>
          <w:instrText xml:space="preserve"> PAGEREF _Toc425953712 \h </w:instrText>
        </w:r>
      </w:ins>
      <w:r>
        <w:rPr>
          <w:noProof/>
          <w:webHidden/>
        </w:rPr>
      </w:r>
      <w:r>
        <w:rPr>
          <w:noProof/>
          <w:webHidden/>
        </w:rPr>
        <w:fldChar w:fldCharType="separate"/>
      </w:r>
      <w:r w:rsidR="005E60DB">
        <w:rPr>
          <w:noProof/>
          <w:webHidden/>
        </w:rPr>
        <w:t>33</w:t>
      </w:r>
      <w:ins w:id="135" w:author="Graul, Carrie (ECY)" w:date="2015-07-29T17:17:00Z">
        <w:r>
          <w:rPr>
            <w:noProof/>
            <w:webHidden/>
          </w:rPr>
          <w:fldChar w:fldCharType="end"/>
        </w:r>
        <w:r w:rsidRPr="00DB39B6">
          <w:rPr>
            <w:rStyle w:val="Hyperlink"/>
            <w:noProof/>
          </w:rPr>
          <w:fldChar w:fldCharType="end"/>
        </w:r>
      </w:ins>
    </w:p>
    <w:p w14:paraId="7567DDA5" w14:textId="77777777" w:rsidR="00F57C96" w:rsidRDefault="00F57C96">
      <w:pPr>
        <w:pStyle w:val="TOC2"/>
        <w:rPr>
          <w:ins w:id="136" w:author="Graul, Carrie (ECY)" w:date="2015-07-29T17:17:00Z"/>
          <w:rFonts w:asciiTheme="minorHAnsi" w:eastAsiaTheme="minorEastAsia" w:hAnsiTheme="minorHAnsi" w:cstheme="minorBidi"/>
          <w:noProof/>
          <w:sz w:val="22"/>
          <w:szCs w:val="22"/>
        </w:rPr>
      </w:pPr>
      <w:ins w:id="137"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"_Toc425953713"</w:instrText>
        </w:r>
        <w:r w:rsidRPr="00DB39B6">
          <w:rPr>
            <w:rStyle w:val="Hyperlink"/>
            <w:noProof/>
          </w:rPr>
          <w:instrText xml:space="preserve"> </w:instrText>
        </w:r>
        <w:r w:rsidRPr="00DB39B6">
          <w:rPr>
            <w:rStyle w:val="Hyperlink"/>
            <w:noProof/>
          </w:rPr>
          <w:fldChar w:fldCharType="separate"/>
        </w:r>
        <w:r w:rsidRPr="00DB39B6">
          <w:rPr>
            <w:rStyle w:val="Hyperlink"/>
            <w:noProof/>
          </w:rPr>
          <w:t>S8.</w:t>
        </w:r>
        <w:r>
          <w:rPr>
            <w:rFonts w:asciiTheme="minorHAnsi" w:eastAsiaTheme="minorEastAsia" w:hAnsiTheme="minorHAnsi" w:cstheme="minorBidi"/>
            <w:noProof/>
            <w:sz w:val="22"/>
            <w:szCs w:val="22"/>
          </w:rPr>
          <w:tab/>
        </w:r>
        <w:r w:rsidRPr="00DB39B6">
          <w:rPr>
            <w:rStyle w:val="Hyperlink"/>
            <w:noProof/>
          </w:rPr>
          <w:t>SMP SECTION 3: STORMWATER POLLUTION PREVENTION PLAN (SWPPP)</w:t>
        </w:r>
        <w:r>
          <w:rPr>
            <w:noProof/>
            <w:webHidden/>
          </w:rPr>
          <w:tab/>
        </w:r>
        <w:r>
          <w:rPr>
            <w:noProof/>
            <w:webHidden/>
          </w:rPr>
          <w:fldChar w:fldCharType="begin"/>
        </w:r>
        <w:r>
          <w:rPr>
            <w:noProof/>
            <w:webHidden/>
          </w:rPr>
          <w:instrText xml:space="preserve"> PAGEREF _Toc425953713 \h </w:instrText>
        </w:r>
      </w:ins>
      <w:r>
        <w:rPr>
          <w:noProof/>
          <w:webHidden/>
        </w:rPr>
      </w:r>
      <w:r>
        <w:rPr>
          <w:noProof/>
          <w:webHidden/>
        </w:rPr>
        <w:fldChar w:fldCharType="separate"/>
      </w:r>
      <w:r w:rsidR="005E60DB">
        <w:rPr>
          <w:noProof/>
          <w:webHidden/>
        </w:rPr>
        <w:t>34</w:t>
      </w:r>
      <w:ins w:id="138" w:author="Graul, Carrie (ECY)" w:date="2015-07-29T17:17:00Z">
        <w:r>
          <w:rPr>
            <w:noProof/>
            <w:webHidden/>
          </w:rPr>
          <w:fldChar w:fldCharType="end"/>
        </w:r>
        <w:r w:rsidRPr="00DB39B6">
          <w:rPr>
            <w:rStyle w:val="Hyperlink"/>
            <w:noProof/>
          </w:rPr>
          <w:fldChar w:fldCharType="end"/>
        </w:r>
      </w:ins>
    </w:p>
    <w:p w14:paraId="2CAEF97B" w14:textId="77777777" w:rsidR="00F57C96" w:rsidRDefault="00F57C96">
      <w:pPr>
        <w:pStyle w:val="TOC3"/>
        <w:rPr>
          <w:ins w:id="139" w:author="Graul, Carrie (ECY)" w:date="2015-07-29T17:17:00Z"/>
          <w:rFonts w:asciiTheme="minorHAnsi" w:eastAsiaTheme="minorEastAsia" w:hAnsiTheme="minorHAnsi" w:cstheme="minorBidi"/>
          <w:noProof/>
          <w:sz w:val="22"/>
          <w:szCs w:val="22"/>
        </w:rPr>
      </w:pPr>
      <w:ins w:id="140"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"_Toc425953714"</w:instrText>
        </w:r>
        <w:r w:rsidRPr="00DB39B6">
          <w:rPr>
            <w:rStyle w:val="Hyperlink"/>
            <w:noProof/>
          </w:rPr>
          <w:instrText xml:space="preserve"> </w:instrText>
        </w:r>
        <w:r w:rsidRPr="00DB39B6">
          <w:rPr>
            <w:rStyle w:val="Hyperlink"/>
            <w:noProof/>
          </w:rPr>
          <w:fldChar w:fldCharType="separate"/>
        </w:r>
        <w:r w:rsidRPr="00DB39B6">
          <w:rPr>
            <w:rStyle w:val="Hyperlink"/>
            <w:noProof/>
          </w:rPr>
          <w:t>A.</w:t>
        </w:r>
        <w:r>
          <w:rPr>
            <w:rFonts w:asciiTheme="minorHAnsi" w:eastAsiaTheme="minorEastAsia" w:hAnsiTheme="minorHAnsi" w:cstheme="minorBidi"/>
            <w:noProof/>
            <w:sz w:val="22"/>
            <w:szCs w:val="22"/>
          </w:rPr>
          <w:tab/>
        </w:r>
        <w:r w:rsidRPr="00DB39B6">
          <w:rPr>
            <w:rStyle w:val="Hyperlink"/>
            <w:noProof/>
          </w:rPr>
          <w:t>Measures to Prevent Commingling</w:t>
        </w:r>
        <w:r>
          <w:rPr>
            <w:noProof/>
            <w:webHidden/>
          </w:rPr>
          <w:tab/>
        </w:r>
        <w:r>
          <w:rPr>
            <w:noProof/>
            <w:webHidden/>
          </w:rPr>
          <w:fldChar w:fldCharType="begin"/>
        </w:r>
        <w:r>
          <w:rPr>
            <w:noProof/>
            <w:webHidden/>
          </w:rPr>
          <w:instrText xml:space="preserve"> PAGEREF _Toc425953714 \h </w:instrText>
        </w:r>
      </w:ins>
      <w:r>
        <w:rPr>
          <w:noProof/>
          <w:webHidden/>
        </w:rPr>
      </w:r>
      <w:r>
        <w:rPr>
          <w:noProof/>
          <w:webHidden/>
        </w:rPr>
        <w:fldChar w:fldCharType="separate"/>
      </w:r>
      <w:r w:rsidR="005E60DB">
        <w:rPr>
          <w:noProof/>
          <w:webHidden/>
        </w:rPr>
        <w:t>34</w:t>
      </w:r>
      <w:ins w:id="141" w:author="Graul, Carrie (ECY)" w:date="2015-07-29T17:17:00Z">
        <w:r>
          <w:rPr>
            <w:noProof/>
            <w:webHidden/>
          </w:rPr>
          <w:fldChar w:fldCharType="end"/>
        </w:r>
        <w:r w:rsidRPr="00DB39B6">
          <w:rPr>
            <w:rStyle w:val="Hyperlink"/>
            <w:noProof/>
          </w:rPr>
          <w:fldChar w:fldCharType="end"/>
        </w:r>
      </w:ins>
    </w:p>
    <w:p w14:paraId="4FA5A4F2" w14:textId="77777777" w:rsidR="00F57C96" w:rsidRDefault="00F57C96">
      <w:pPr>
        <w:pStyle w:val="TOC3"/>
        <w:rPr>
          <w:ins w:id="142" w:author="Graul, Carrie (ECY)" w:date="2015-07-29T17:17:00Z"/>
          <w:rFonts w:asciiTheme="minorHAnsi" w:eastAsiaTheme="minorEastAsia" w:hAnsiTheme="minorHAnsi" w:cstheme="minorBidi"/>
          <w:noProof/>
          <w:sz w:val="22"/>
          <w:szCs w:val="22"/>
        </w:rPr>
      </w:pPr>
      <w:ins w:id="143"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"_Toc425953742"</w:instrText>
        </w:r>
        <w:r w:rsidRPr="00DB39B6">
          <w:rPr>
            <w:rStyle w:val="Hyperlink"/>
            <w:noProof/>
          </w:rPr>
          <w:instrText xml:space="preserve"> </w:instrText>
        </w:r>
        <w:r w:rsidRPr="00DB39B6">
          <w:rPr>
            <w:rStyle w:val="Hyperlink"/>
            <w:noProof/>
          </w:rPr>
          <w:fldChar w:fldCharType="separate"/>
        </w:r>
        <w:r w:rsidRPr="00DB39B6">
          <w:rPr>
            <w:rStyle w:val="Hyperlink"/>
            <w:noProof/>
          </w:rPr>
          <w:t>B.</w:t>
        </w:r>
        <w:r>
          <w:rPr>
            <w:rFonts w:asciiTheme="minorHAnsi" w:eastAsiaTheme="minorEastAsia" w:hAnsiTheme="minorHAnsi" w:cstheme="minorBidi"/>
            <w:noProof/>
            <w:sz w:val="22"/>
            <w:szCs w:val="22"/>
          </w:rPr>
          <w:tab/>
        </w:r>
        <w:r w:rsidRPr="00DB39B6">
          <w:rPr>
            <w:rStyle w:val="Hyperlink"/>
            <w:noProof/>
          </w:rPr>
          <w:t xml:space="preserve">Runoff Conveyance and </w:t>
        </w:r>
        <w:r w:rsidRPr="00DB39B6">
          <w:rPr>
            <w:rStyle w:val="Hyperlink"/>
            <w:i/>
            <w:noProof/>
          </w:rPr>
          <w:t>Treatment BMPs</w:t>
        </w:r>
        <w:r>
          <w:rPr>
            <w:noProof/>
            <w:webHidden/>
          </w:rPr>
          <w:tab/>
        </w:r>
        <w:r>
          <w:rPr>
            <w:noProof/>
            <w:webHidden/>
          </w:rPr>
          <w:fldChar w:fldCharType="begin"/>
        </w:r>
        <w:r>
          <w:rPr>
            <w:noProof/>
            <w:webHidden/>
          </w:rPr>
          <w:instrText xml:space="preserve"> PAGEREF _Toc425953742 \h </w:instrText>
        </w:r>
      </w:ins>
      <w:r>
        <w:rPr>
          <w:noProof/>
          <w:webHidden/>
        </w:rPr>
      </w:r>
      <w:r>
        <w:rPr>
          <w:noProof/>
          <w:webHidden/>
        </w:rPr>
        <w:fldChar w:fldCharType="separate"/>
      </w:r>
      <w:r w:rsidR="005E60DB">
        <w:rPr>
          <w:noProof/>
          <w:webHidden/>
        </w:rPr>
        <w:t>35</w:t>
      </w:r>
      <w:ins w:id="144" w:author="Graul, Carrie (ECY)" w:date="2015-07-29T17:17:00Z">
        <w:r>
          <w:rPr>
            <w:noProof/>
            <w:webHidden/>
          </w:rPr>
          <w:fldChar w:fldCharType="end"/>
        </w:r>
        <w:r w:rsidRPr="00DB39B6">
          <w:rPr>
            <w:rStyle w:val="Hyperlink"/>
            <w:noProof/>
          </w:rPr>
          <w:fldChar w:fldCharType="end"/>
        </w:r>
      </w:ins>
    </w:p>
    <w:p w14:paraId="20B5B9C6" w14:textId="77777777" w:rsidR="00F57C96" w:rsidRDefault="00F57C96">
      <w:pPr>
        <w:pStyle w:val="TOC3"/>
        <w:rPr>
          <w:ins w:id="145" w:author="Graul, Carrie (ECY)" w:date="2015-07-29T17:17:00Z"/>
          <w:rFonts w:asciiTheme="minorHAnsi" w:eastAsiaTheme="minorEastAsia" w:hAnsiTheme="minorHAnsi" w:cstheme="minorBidi"/>
          <w:noProof/>
          <w:sz w:val="22"/>
          <w:szCs w:val="22"/>
        </w:rPr>
      </w:pPr>
      <w:ins w:id="146"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"_Toc425953743"</w:instrText>
        </w:r>
        <w:r w:rsidRPr="00DB39B6">
          <w:rPr>
            <w:rStyle w:val="Hyperlink"/>
            <w:noProof/>
          </w:rPr>
          <w:instrText xml:space="preserve"> </w:instrText>
        </w:r>
        <w:r w:rsidRPr="00DB39B6">
          <w:rPr>
            <w:rStyle w:val="Hyperlink"/>
            <w:noProof/>
          </w:rPr>
          <w:fldChar w:fldCharType="separate"/>
        </w:r>
        <w:r w:rsidRPr="00DB39B6">
          <w:rPr>
            <w:rStyle w:val="Hyperlink"/>
            <w:noProof/>
          </w:rPr>
          <w:t>C.</w:t>
        </w:r>
        <w:r>
          <w:rPr>
            <w:rFonts w:asciiTheme="minorHAnsi" w:eastAsiaTheme="minorEastAsia" w:hAnsiTheme="minorHAnsi" w:cstheme="minorBidi"/>
            <w:noProof/>
            <w:sz w:val="22"/>
            <w:szCs w:val="22"/>
          </w:rPr>
          <w:tab/>
        </w:r>
        <w:r w:rsidRPr="00DB39B6">
          <w:rPr>
            <w:rStyle w:val="Hyperlink"/>
            <w:noProof/>
          </w:rPr>
          <w:t xml:space="preserve">Innovative </w:t>
        </w:r>
        <w:r w:rsidRPr="00DB39B6">
          <w:rPr>
            <w:rStyle w:val="Hyperlink"/>
            <w:i/>
            <w:noProof/>
          </w:rPr>
          <w:t>BMPs</w:t>
        </w:r>
        <w:r>
          <w:rPr>
            <w:noProof/>
            <w:webHidden/>
          </w:rPr>
          <w:tab/>
        </w:r>
        <w:r>
          <w:rPr>
            <w:noProof/>
            <w:webHidden/>
          </w:rPr>
          <w:fldChar w:fldCharType="begin"/>
        </w:r>
        <w:r>
          <w:rPr>
            <w:noProof/>
            <w:webHidden/>
          </w:rPr>
          <w:instrText xml:space="preserve"> PAGEREF _Toc425953743 \h </w:instrText>
        </w:r>
      </w:ins>
      <w:r>
        <w:rPr>
          <w:noProof/>
          <w:webHidden/>
        </w:rPr>
      </w:r>
      <w:r>
        <w:rPr>
          <w:noProof/>
          <w:webHidden/>
        </w:rPr>
        <w:fldChar w:fldCharType="separate"/>
      </w:r>
      <w:r w:rsidR="005E60DB">
        <w:rPr>
          <w:noProof/>
          <w:webHidden/>
        </w:rPr>
        <w:t>36</w:t>
      </w:r>
      <w:ins w:id="147" w:author="Graul, Carrie (ECY)" w:date="2015-07-29T17:17:00Z">
        <w:r>
          <w:rPr>
            <w:noProof/>
            <w:webHidden/>
          </w:rPr>
          <w:fldChar w:fldCharType="end"/>
        </w:r>
        <w:r w:rsidRPr="00DB39B6">
          <w:rPr>
            <w:rStyle w:val="Hyperlink"/>
            <w:noProof/>
          </w:rPr>
          <w:fldChar w:fldCharType="end"/>
        </w:r>
      </w:ins>
    </w:p>
    <w:p w14:paraId="76A49CF2" w14:textId="77777777" w:rsidR="00F57C96" w:rsidRDefault="00F57C96">
      <w:pPr>
        <w:pStyle w:val="TOC3"/>
        <w:rPr>
          <w:ins w:id="148" w:author="Graul, Carrie (ECY)" w:date="2015-07-29T17:17:00Z"/>
          <w:rFonts w:asciiTheme="minorHAnsi" w:eastAsiaTheme="minorEastAsia" w:hAnsiTheme="minorHAnsi" w:cstheme="minorBidi"/>
          <w:noProof/>
          <w:sz w:val="22"/>
          <w:szCs w:val="22"/>
        </w:rPr>
      </w:pPr>
      <w:ins w:id="149" w:author="Graul, Carrie (ECY)" w:date="2015-07-29T17:17:00Z">
        <w:r w:rsidRPr="00DB39B6">
          <w:rPr>
            <w:rStyle w:val="Hyperlink"/>
            <w:noProof/>
          </w:rPr>
          <w:lastRenderedPageBreak/>
          <w:fldChar w:fldCharType="begin"/>
        </w:r>
        <w:r w:rsidRPr="00DB39B6">
          <w:rPr>
            <w:rStyle w:val="Hyperlink"/>
            <w:noProof/>
          </w:rPr>
          <w:instrText xml:space="preserve"> </w:instrText>
        </w:r>
        <w:r>
          <w:rPr>
            <w:noProof/>
          </w:rPr>
          <w:instrText>HYPERLINK \l "_Toc425953744"</w:instrText>
        </w:r>
        <w:r w:rsidRPr="00DB39B6">
          <w:rPr>
            <w:rStyle w:val="Hyperlink"/>
            <w:noProof/>
          </w:rPr>
          <w:instrText xml:space="preserve"> </w:instrText>
        </w:r>
        <w:r w:rsidRPr="00DB39B6">
          <w:rPr>
            <w:rStyle w:val="Hyperlink"/>
            <w:noProof/>
          </w:rPr>
          <w:fldChar w:fldCharType="separate"/>
        </w:r>
        <w:r w:rsidRPr="00DB39B6">
          <w:rPr>
            <w:rStyle w:val="Hyperlink"/>
            <w:noProof/>
          </w:rPr>
          <w:t>D.</w:t>
        </w:r>
        <w:r>
          <w:rPr>
            <w:rFonts w:asciiTheme="minorHAnsi" w:eastAsiaTheme="minorEastAsia" w:hAnsiTheme="minorHAnsi" w:cstheme="minorBidi"/>
            <w:noProof/>
            <w:sz w:val="22"/>
            <w:szCs w:val="22"/>
          </w:rPr>
          <w:tab/>
        </w:r>
        <w:r w:rsidRPr="00DB39B6">
          <w:rPr>
            <w:rStyle w:val="Hyperlink"/>
            <w:noProof/>
          </w:rPr>
          <w:t xml:space="preserve">Inventory of Materials and </w:t>
        </w:r>
        <w:r w:rsidRPr="00DB39B6">
          <w:rPr>
            <w:rStyle w:val="Hyperlink"/>
            <w:i/>
            <w:noProof/>
          </w:rPr>
          <w:t>Pollutant</w:t>
        </w:r>
        <w:r w:rsidRPr="00DB39B6">
          <w:rPr>
            <w:rStyle w:val="Hyperlink"/>
            <w:noProof/>
          </w:rPr>
          <w:t xml:space="preserve"> Sources</w:t>
        </w:r>
        <w:r>
          <w:rPr>
            <w:noProof/>
            <w:webHidden/>
          </w:rPr>
          <w:tab/>
        </w:r>
        <w:r>
          <w:rPr>
            <w:noProof/>
            <w:webHidden/>
          </w:rPr>
          <w:fldChar w:fldCharType="begin"/>
        </w:r>
        <w:r>
          <w:rPr>
            <w:noProof/>
            <w:webHidden/>
          </w:rPr>
          <w:instrText xml:space="preserve"> PAGEREF _Toc425953744 \h </w:instrText>
        </w:r>
      </w:ins>
      <w:r>
        <w:rPr>
          <w:noProof/>
          <w:webHidden/>
        </w:rPr>
      </w:r>
      <w:r>
        <w:rPr>
          <w:noProof/>
          <w:webHidden/>
        </w:rPr>
        <w:fldChar w:fldCharType="separate"/>
      </w:r>
      <w:r w:rsidR="005E60DB">
        <w:rPr>
          <w:noProof/>
          <w:webHidden/>
        </w:rPr>
        <w:t>36</w:t>
      </w:r>
      <w:ins w:id="150" w:author="Graul, Carrie (ECY)" w:date="2015-07-29T17:17:00Z">
        <w:r>
          <w:rPr>
            <w:noProof/>
            <w:webHidden/>
          </w:rPr>
          <w:fldChar w:fldCharType="end"/>
        </w:r>
        <w:r w:rsidRPr="00DB39B6">
          <w:rPr>
            <w:rStyle w:val="Hyperlink"/>
            <w:noProof/>
          </w:rPr>
          <w:fldChar w:fldCharType="end"/>
        </w:r>
      </w:ins>
    </w:p>
    <w:p w14:paraId="2425DCB6" w14:textId="77777777" w:rsidR="00F57C96" w:rsidRDefault="00F57C96">
      <w:pPr>
        <w:pStyle w:val="TOC3"/>
        <w:rPr>
          <w:ins w:id="151" w:author="Graul, Carrie (ECY)" w:date="2015-07-29T17:17:00Z"/>
          <w:rFonts w:asciiTheme="minorHAnsi" w:eastAsiaTheme="minorEastAsia" w:hAnsiTheme="minorHAnsi" w:cstheme="minorBidi"/>
          <w:noProof/>
          <w:sz w:val="22"/>
          <w:szCs w:val="22"/>
        </w:rPr>
      </w:pPr>
      <w:ins w:id="152"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"_Toc425953745"</w:instrText>
        </w:r>
        <w:r w:rsidRPr="00DB39B6">
          <w:rPr>
            <w:rStyle w:val="Hyperlink"/>
            <w:noProof/>
          </w:rPr>
          <w:instrText xml:space="preserve"> </w:instrText>
        </w:r>
        <w:r w:rsidRPr="00DB39B6">
          <w:rPr>
            <w:rStyle w:val="Hyperlink"/>
            <w:noProof/>
          </w:rPr>
          <w:fldChar w:fldCharType="separate"/>
        </w:r>
        <w:r w:rsidRPr="00DB39B6">
          <w:rPr>
            <w:rStyle w:val="Hyperlink"/>
            <w:noProof/>
          </w:rPr>
          <w:t>E.</w:t>
        </w:r>
        <w:r>
          <w:rPr>
            <w:rFonts w:asciiTheme="minorHAnsi" w:eastAsiaTheme="minorEastAsia" w:hAnsiTheme="minorHAnsi" w:cstheme="minorBidi"/>
            <w:noProof/>
            <w:sz w:val="22"/>
            <w:szCs w:val="22"/>
          </w:rPr>
          <w:tab/>
        </w:r>
        <w:r w:rsidRPr="00DB39B6">
          <w:rPr>
            <w:rStyle w:val="Hyperlink"/>
            <w:noProof/>
          </w:rPr>
          <w:t>Source Control BMPs</w:t>
        </w:r>
        <w:r>
          <w:rPr>
            <w:noProof/>
            <w:webHidden/>
          </w:rPr>
          <w:tab/>
        </w:r>
        <w:r>
          <w:rPr>
            <w:noProof/>
            <w:webHidden/>
          </w:rPr>
          <w:fldChar w:fldCharType="begin"/>
        </w:r>
        <w:r>
          <w:rPr>
            <w:noProof/>
            <w:webHidden/>
          </w:rPr>
          <w:instrText xml:space="preserve"> PAGEREF _Toc425953745 \h </w:instrText>
        </w:r>
      </w:ins>
      <w:r>
        <w:rPr>
          <w:noProof/>
          <w:webHidden/>
        </w:rPr>
      </w:r>
      <w:r>
        <w:rPr>
          <w:noProof/>
          <w:webHidden/>
        </w:rPr>
        <w:fldChar w:fldCharType="separate"/>
      </w:r>
      <w:r w:rsidR="005E60DB">
        <w:rPr>
          <w:noProof/>
          <w:webHidden/>
        </w:rPr>
        <w:t>37</w:t>
      </w:r>
      <w:ins w:id="153" w:author="Graul, Carrie (ECY)" w:date="2015-07-29T17:17:00Z">
        <w:r>
          <w:rPr>
            <w:noProof/>
            <w:webHidden/>
          </w:rPr>
          <w:fldChar w:fldCharType="end"/>
        </w:r>
        <w:r w:rsidRPr="00DB39B6">
          <w:rPr>
            <w:rStyle w:val="Hyperlink"/>
            <w:noProof/>
          </w:rPr>
          <w:fldChar w:fldCharType="end"/>
        </w:r>
      </w:ins>
    </w:p>
    <w:p w14:paraId="5B910210" w14:textId="77777777" w:rsidR="00F57C96" w:rsidRDefault="00F57C96">
      <w:pPr>
        <w:pStyle w:val="TOC3"/>
        <w:rPr>
          <w:ins w:id="154" w:author="Graul, Carrie (ECY)" w:date="2015-07-29T17:17:00Z"/>
          <w:rFonts w:asciiTheme="minorHAnsi" w:eastAsiaTheme="minorEastAsia" w:hAnsiTheme="minorHAnsi" w:cstheme="minorBidi"/>
          <w:noProof/>
          <w:sz w:val="22"/>
          <w:szCs w:val="22"/>
        </w:rPr>
      </w:pPr>
      <w:ins w:id="155"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"_Toc425953746"</w:instrText>
        </w:r>
        <w:r w:rsidRPr="00DB39B6">
          <w:rPr>
            <w:rStyle w:val="Hyperlink"/>
            <w:noProof/>
          </w:rPr>
          <w:instrText xml:space="preserve"> </w:instrText>
        </w:r>
        <w:r w:rsidRPr="00DB39B6">
          <w:rPr>
            <w:rStyle w:val="Hyperlink"/>
            <w:noProof/>
          </w:rPr>
          <w:fldChar w:fldCharType="separate"/>
        </w:r>
        <w:r w:rsidRPr="00DB39B6">
          <w:rPr>
            <w:rStyle w:val="Hyperlink"/>
            <w:noProof/>
          </w:rPr>
          <w:t>F.</w:t>
        </w:r>
        <w:r>
          <w:rPr>
            <w:rFonts w:asciiTheme="minorHAnsi" w:eastAsiaTheme="minorEastAsia" w:hAnsiTheme="minorHAnsi" w:cstheme="minorBidi"/>
            <w:noProof/>
            <w:sz w:val="22"/>
            <w:szCs w:val="22"/>
          </w:rPr>
          <w:tab/>
        </w:r>
        <w:r w:rsidRPr="00DB39B6">
          <w:rPr>
            <w:rStyle w:val="Hyperlink"/>
            <w:noProof/>
          </w:rPr>
          <w:t>Concrete Recycling BMPs</w:t>
        </w:r>
        <w:r>
          <w:rPr>
            <w:noProof/>
            <w:webHidden/>
          </w:rPr>
          <w:tab/>
        </w:r>
        <w:r>
          <w:rPr>
            <w:noProof/>
            <w:webHidden/>
          </w:rPr>
          <w:fldChar w:fldCharType="begin"/>
        </w:r>
        <w:r>
          <w:rPr>
            <w:noProof/>
            <w:webHidden/>
          </w:rPr>
          <w:instrText xml:space="preserve"> PAGEREF _Toc425953746 \h </w:instrText>
        </w:r>
      </w:ins>
      <w:r>
        <w:rPr>
          <w:noProof/>
          <w:webHidden/>
        </w:rPr>
      </w:r>
      <w:r>
        <w:rPr>
          <w:noProof/>
          <w:webHidden/>
        </w:rPr>
        <w:fldChar w:fldCharType="separate"/>
      </w:r>
      <w:r w:rsidR="005E60DB">
        <w:rPr>
          <w:noProof/>
          <w:webHidden/>
        </w:rPr>
        <w:t>39</w:t>
      </w:r>
      <w:ins w:id="156" w:author="Graul, Carrie (ECY)" w:date="2015-07-29T17:17:00Z">
        <w:r>
          <w:rPr>
            <w:noProof/>
            <w:webHidden/>
          </w:rPr>
          <w:fldChar w:fldCharType="end"/>
        </w:r>
        <w:r w:rsidRPr="00DB39B6">
          <w:rPr>
            <w:rStyle w:val="Hyperlink"/>
            <w:noProof/>
          </w:rPr>
          <w:fldChar w:fldCharType="end"/>
        </w:r>
      </w:ins>
    </w:p>
    <w:p w14:paraId="650918BF" w14:textId="77777777" w:rsidR="00F57C96" w:rsidRDefault="00F57C96">
      <w:pPr>
        <w:pStyle w:val="TOC2"/>
        <w:rPr>
          <w:ins w:id="157" w:author="Graul, Carrie (ECY)" w:date="2015-07-29T17:17:00Z"/>
          <w:rFonts w:asciiTheme="minorHAnsi" w:eastAsiaTheme="minorEastAsia" w:hAnsiTheme="minorHAnsi" w:cstheme="minorBidi"/>
          <w:noProof/>
          <w:sz w:val="22"/>
          <w:szCs w:val="22"/>
        </w:rPr>
      </w:pPr>
      <w:ins w:id="158"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"_Toc425953747"</w:instrText>
        </w:r>
        <w:r w:rsidRPr="00DB39B6">
          <w:rPr>
            <w:rStyle w:val="Hyperlink"/>
            <w:noProof/>
          </w:rPr>
          <w:instrText xml:space="preserve"> </w:instrText>
        </w:r>
        <w:r w:rsidRPr="00DB39B6">
          <w:rPr>
            <w:rStyle w:val="Hyperlink"/>
            <w:noProof/>
          </w:rPr>
          <w:fldChar w:fldCharType="separate"/>
        </w:r>
        <w:r w:rsidRPr="00DB39B6">
          <w:rPr>
            <w:rStyle w:val="Hyperlink"/>
            <w:noProof/>
          </w:rPr>
          <w:t>S9.</w:t>
        </w:r>
        <w:r>
          <w:rPr>
            <w:rFonts w:asciiTheme="minorHAnsi" w:eastAsiaTheme="minorEastAsia" w:hAnsiTheme="minorHAnsi" w:cstheme="minorBidi"/>
            <w:noProof/>
            <w:sz w:val="22"/>
            <w:szCs w:val="22"/>
          </w:rPr>
          <w:tab/>
        </w:r>
        <w:r w:rsidRPr="00DB39B6">
          <w:rPr>
            <w:rStyle w:val="Hyperlink"/>
            <w:noProof/>
          </w:rPr>
          <w:t>SMP SECTION 4: SPILL CONTROL PLAN</w:t>
        </w:r>
        <w:r>
          <w:rPr>
            <w:noProof/>
            <w:webHidden/>
          </w:rPr>
          <w:tab/>
        </w:r>
        <w:r>
          <w:rPr>
            <w:noProof/>
            <w:webHidden/>
          </w:rPr>
          <w:fldChar w:fldCharType="begin"/>
        </w:r>
        <w:r>
          <w:rPr>
            <w:noProof/>
            <w:webHidden/>
          </w:rPr>
          <w:instrText xml:space="preserve"> PAGEREF _Toc425953747 \h </w:instrText>
        </w:r>
      </w:ins>
      <w:r>
        <w:rPr>
          <w:noProof/>
          <w:webHidden/>
        </w:rPr>
      </w:r>
      <w:r>
        <w:rPr>
          <w:noProof/>
          <w:webHidden/>
        </w:rPr>
        <w:fldChar w:fldCharType="separate"/>
      </w:r>
      <w:r w:rsidR="005E60DB">
        <w:rPr>
          <w:noProof/>
          <w:webHidden/>
        </w:rPr>
        <w:t>40</w:t>
      </w:r>
      <w:ins w:id="159" w:author="Graul, Carrie (ECY)" w:date="2015-07-29T17:17:00Z">
        <w:r>
          <w:rPr>
            <w:noProof/>
            <w:webHidden/>
          </w:rPr>
          <w:fldChar w:fldCharType="end"/>
        </w:r>
        <w:r w:rsidRPr="00DB39B6">
          <w:rPr>
            <w:rStyle w:val="Hyperlink"/>
            <w:noProof/>
          </w:rPr>
          <w:fldChar w:fldCharType="end"/>
        </w:r>
      </w:ins>
    </w:p>
    <w:p w14:paraId="290737AC" w14:textId="77777777" w:rsidR="00F57C96" w:rsidRDefault="00F57C96">
      <w:pPr>
        <w:pStyle w:val="TOC3"/>
        <w:rPr>
          <w:ins w:id="160" w:author="Graul, Carrie (ECY)" w:date="2015-07-29T17:17:00Z"/>
          <w:rFonts w:asciiTheme="minorHAnsi" w:eastAsiaTheme="minorEastAsia" w:hAnsiTheme="minorHAnsi" w:cstheme="minorBidi"/>
          <w:noProof/>
          <w:sz w:val="22"/>
          <w:szCs w:val="22"/>
        </w:rPr>
      </w:pPr>
      <w:ins w:id="161"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"_Toc425953748"</w:instrText>
        </w:r>
        <w:r w:rsidRPr="00DB39B6">
          <w:rPr>
            <w:rStyle w:val="Hyperlink"/>
            <w:noProof/>
          </w:rPr>
          <w:instrText xml:space="preserve"> </w:instrText>
        </w:r>
        <w:r w:rsidRPr="00DB39B6">
          <w:rPr>
            <w:rStyle w:val="Hyperlink"/>
            <w:noProof/>
          </w:rPr>
          <w:fldChar w:fldCharType="separate"/>
        </w:r>
        <w:r w:rsidRPr="00DB39B6">
          <w:rPr>
            <w:rStyle w:val="Hyperlink"/>
            <w:noProof/>
          </w:rPr>
          <w:t>A.</w:t>
        </w:r>
        <w:r>
          <w:rPr>
            <w:rFonts w:asciiTheme="minorHAnsi" w:eastAsiaTheme="minorEastAsia" w:hAnsiTheme="minorHAnsi" w:cstheme="minorBidi"/>
            <w:noProof/>
            <w:sz w:val="22"/>
            <w:szCs w:val="22"/>
          </w:rPr>
          <w:tab/>
        </w:r>
        <w:r w:rsidRPr="00DB39B6">
          <w:rPr>
            <w:rStyle w:val="Hyperlink"/>
            <w:noProof/>
          </w:rPr>
          <w:t>Materials of Concern</w:t>
        </w:r>
        <w:r>
          <w:rPr>
            <w:noProof/>
            <w:webHidden/>
          </w:rPr>
          <w:tab/>
        </w:r>
        <w:r>
          <w:rPr>
            <w:noProof/>
            <w:webHidden/>
          </w:rPr>
          <w:fldChar w:fldCharType="begin"/>
        </w:r>
        <w:r>
          <w:rPr>
            <w:noProof/>
            <w:webHidden/>
          </w:rPr>
          <w:instrText xml:space="preserve"> PAGEREF _Toc425953748 \h </w:instrText>
        </w:r>
      </w:ins>
      <w:r>
        <w:rPr>
          <w:noProof/>
          <w:webHidden/>
        </w:rPr>
      </w:r>
      <w:r>
        <w:rPr>
          <w:noProof/>
          <w:webHidden/>
        </w:rPr>
        <w:fldChar w:fldCharType="separate"/>
      </w:r>
      <w:r w:rsidR="005E60DB">
        <w:rPr>
          <w:noProof/>
          <w:webHidden/>
        </w:rPr>
        <w:t>40</w:t>
      </w:r>
      <w:ins w:id="162" w:author="Graul, Carrie (ECY)" w:date="2015-07-29T17:17:00Z">
        <w:r>
          <w:rPr>
            <w:noProof/>
            <w:webHidden/>
          </w:rPr>
          <w:fldChar w:fldCharType="end"/>
        </w:r>
        <w:r w:rsidRPr="00DB39B6">
          <w:rPr>
            <w:rStyle w:val="Hyperlink"/>
            <w:noProof/>
          </w:rPr>
          <w:fldChar w:fldCharType="end"/>
        </w:r>
      </w:ins>
    </w:p>
    <w:p w14:paraId="14EF84A0" w14:textId="77777777" w:rsidR="00F57C96" w:rsidRDefault="00F57C96">
      <w:pPr>
        <w:pStyle w:val="TOC3"/>
        <w:rPr>
          <w:ins w:id="163" w:author="Graul, Carrie (ECY)" w:date="2015-07-29T17:17:00Z"/>
          <w:rFonts w:asciiTheme="minorHAnsi" w:eastAsiaTheme="minorEastAsia" w:hAnsiTheme="minorHAnsi" w:cstheme="minorBidi"/>
          <w:noProof/>
          <w:sz w:val="22"/>
          <w:szCs w:val="22"/>
        </w:rPr>
      </w:pPr>
      <w:ins w:id="164"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"_Toc425953749"</w:instrText>
        </w:r>
        <w:r w:rsidRPr="00DB39B6">
          <w:rPr>
            <w:rStyle w:val="Hyperlink"/>
            <w:noProof/>
          </w:rPr>
          <w:instrText xml:space="preserve"> </w:instrText>
        </w:r>
        <w:r w:rsidRPr="00DB39B6">
          <w:rPr>
            <w:rStyle w:val="Hyperlink"/>
            <w:noProof/>
          </w:rPr>
          <w:fldChar w:fldCharType="separate"/>
        </w:r>
        <w:r w:rsidRPr="00DB39B6">
          <w:rPr>
            <w:rStyle w:val="Hyperlink"/>
            <w:noProof/>
          </w:rPr>
          <w:t>B.</w:t>
        </w:r>
        <w:r>
          <w:rPr>
            <w:rFonts w:asciiTheme="minorHAnsi" w:eastAsiaTheme="minorEastAsia" w:hAnsiTheme="minorHAnsi" w:cstheme="minorBidi"/>
            <w:noProof/>
            <w:sz w:val="22"/>
            <w:szCs w:val="22"/>
          </w:rPr>
          <w:tab/>
        </w:r>
        <w:r w:rsidRPr="00DB39B6">
          <w:rPr>
            <w:rStyle w:val="Hyperlink"/>
            <w:noProof/>
          </w:rPr>
          <w:t>Spill Control Plan Contents</w:t>
        </w:r>
        <w:r>
          <w:rPr>
            <w:noProof/>
            <w:webHidden/>
          </w:rPr>
          <w:tab/>
        </w:r>
        <w:r>
          <w:rPr>
            <w:noProof/>
            <w:webHidden/>
          </w:rPr>
          <w:fldChar w:fldCharType="begin"/>
        </w:r>
        <w:r>
          <w:rPr>
            <w:noProof/>
            <w:webHidden/>
          </w:rPr>
          <w:instrText xml:space="preserve"> PAGEREF _Toc425953749 \h </w:instrText>
        </w:r>
      </w:ins>
      <w:r>
        <w:rPr>
          <w:noProof/>
          <w:webHidden/>
        </w:rPr>
      </w:r>
      <w:r>
        <w:rPr>
          <w:noProof/>
          <w:webHidden/>
        </w:rPr>
        <w:fldChar w:fldCharType="separate"/>
      </w:r>
      <w:r w:rsidR="005E60DB">
        <w:rPr>
          <w:noProof/>
          <w:webHidden/>
        </w:rPr>
        <w:t>40</w:t>
      </w:r>
      <w:ins w:id="165" w:author="Graul, Carrie (ECY)" w:date="2015-07-29T17:17:00Z">
        <w:r>
          <w:rPr>
            <w:noProof/>
            <w:webHidden/>
          </w:rPr>
          <w:fldChar w:fldCharType="end"/>
        </w:r>
        <w:r w:rsidRPr="00DB39B6">
          <w:rPr>
            <w:rStyle w:val="Hyperlink"/>
            <w:noProof/>
          </w:rPr>
          <w:fldChar w:fldCharType="end"/>
        </w:r>
      </w:ins>
    </w:p>
    <w:p w14:paraId="43BF9803" w14:textId="77777777" w:rsidR="00F57C96" w:rsidRDefault="00F57C96">
      <w:pPr>
        <w:pStyle w:val="TOC3"/>
        <w:rPr>
          <w:ins w:id="166" w:author="Graul, Carrie (ECY)" w:date="2015-07-29T17:17:00Z"/>
          <w:rFonts w:asciiTheme="minorHAnsi" w:eastAsiaTheme="minorEastAsia" w:hAnsiTheme="minorHAnsi" w:cstheme="minorBidi"/>
          <w:noProof/>
          <w:sz w:val="22"/>
          <w:szCs w:val="22"/>
        </w:rPr>
      </w:pPr>
      <w:ins w:id="167"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"_Toc425953750"</w:instrText>
        </w:r>
        <w:r w:rsidRPr="00DB39B6">
          <w:rPr>
            <w:rStyle w:val="Hyperlink"/>
            <w:noProof/>
          </w:rPr>
          <w:instrText xml:space="preserve"> </w:instrText>
        </w:r>
        <w:r w:rsidRPr="00DB39B6">
          <w:rPr>
            <w:rStyle w:val="Hyperlink"/>
            <w:noProof/>
          </w:rPr>
          <w:fldChar w:fldCharType="separate"/>
        </w:r>
        <w:r w:rsidRPr="00DB39B6">
          <w:rPr>
            <w:rStyle w:val="Hyperlink"/>
            <w:noProof/>
          </w:rPr>
          <w:t>C.</w:t>
        </w:r>
        <w:r>
          <w:rPr>
            <w:rFonts w:asciiTheme="minorHAnsi" w:eastAsiaTheme="minorEastAsia" w:hAnsiTheme="minorHAnsi" w:cstheme="minorBidi"/>
            <w:noProof/>
            <w:sz w:val="22"/>
            <w:szCs w:val="22"/>
          </w:rPr>
          <w:tab/>
        </w:r>
        <w:r w:rsidRPr="00DB39B6">
          <w:rPr>
            <w:rStyle w:val="Hyperlink"/>
            <w:noProof/>
          </w:rPr>
          <w:t>Spill Response</w:t>
        </w:r>
        <w:r>
          <w:rPr>
            <w:noProof/>
            <w:webHidden/>
          </w:rPr>
          <w:tab/>
        </w:r>
        <w:r>
          <w:rPr>
            <w:noProof/>
            <w:webHidden/>
          </w:rPr>
          <w:fldChar w:fldCharType="begin"/>
        </w:r>
        <w:r>
          <w:rPr>
            <w:noProof/>
            <w:webHidden/>
          </w:rPr>
          <w:instrText xml:space="preserve"> PAGEREF _Toc425953750 \h </w:instrText>
        </w:r>
      </w:ins>
      <w:r>
        <w:rPr>
          <w:noProof/>
          <w:webHidden/>
        </w:rPr>
      </w:r>
      <w:r>
        <w:rPr>
          <w:noProof/>
          <w:webHidden/>
        </w:rPr>
        <w:fldChar w:fldCharType="separate"/>
      </w:r>
      <w:r w:rsidR="005E60DB">
        <w:rPr>
          <w:noProof/>
          <w:webHidden/>
        </w:rPr>
        <w:t>40</w:t>
      </w:r>
      <w:ins w:id="168" w:author="Graul, Carrie (ECY)" w:date="2015-07-29T17:17:00Z">
        <w:r>
          <w:rPr>
            <w:noProof/>
            <w:webHidden/>
          </w:rPr>
          <w:fldChar w:fldCharType="end"/>
        </w:r>
        <w:r w:rsidRPr="00DB39B6">
          <w:rPr>
            <w:rStyle w:val="Hyperlink"/>
            <w:noProof/>
          </w:rPr>
          <w:fldChar w:fldCharType="end"/>
        </w:r>
      </w:ins>
    </w:p>
    <w:p w14:paraId="2837732C" w14:textId="77777777" w:rsidR="00F57C96" w:rsidRDefault="00F57C96">
      <w:pPr>
        <w:pStyle w:val="TOC2"/>
        <w:rPr>
          <w:ins w:id="169" w:author="Graul, Carrie (ECY)" w:date="2015-07-29T17:17:00Z"/>
          <w:rFonts w:asciiTheme="minorHAnsi" w:eastAsiaTheme="minorEastAsia" w:hAnsiTheme="minorHAnsi" w:cstheme="minorBidi"/>
          <w:noProof/>
          <w:sz w:val="22"/>
          <w:szCs w:val="22"/>
        </w:rPr>
      </w:pPr>
      <w:ins w:id="170"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"_Toc425953751"</w:instrText>
        </w:r>
        <w:r w:rsidRPr="00DB39B6">
          <w:rPr>
            <w:rStyle w:val="Hyperlink"/>
            <w:noProof/>
          </w:rPr>
          <w:instrText xml:space="preserve"> </w:instrText>
        </w:r>
        <w:r w:rsidRPr="00DB39B6">
          <w:rPr>
            <w:rStyle w:val="Hyperlink"/>
            <w:noProof/>
          </w:rPr>
          <w:fldChar w:fldCharType="separate"/>
        </w:r>
        <w:r w:rsidRPr="00DB39B6">
          <w:rPr>
            <w:rStyle w:val="Hyperlink"/>
            <w:noProof/>
          </w:rPr>
          <w:t>S10.</w:t>
        </w:r>
        <w:r>
          <w:rPr>
            <w:rFonts w:asciiTheme="minorHAnsi" w:eastAsiaTheme="minorEastAsia" w:hAnsiTheme="minorHAnsi" w:cstheme="minorBidi"/>
            <w:noProof/>
            <w:sz w:val="22"/>
            <w:szCs w:val="22"/>
          </w:rPr>
          <w:tab/>
        </w:r>
        <w:r w:rsidRPr="00DB39B6">
          <w:rPr>
            <w:rStyle w:val="Hyperlink"/>
            <w:noProof/>
          </w:rPr>
          <w:t>REPORTING AND RECORD KEEPING REQUIREMENTS</w:t>
        </w:r>
        <w:r>
          <w:rPr>
            <w:noProof/>
            <w:webHidden/>
          </w:rPr>
          <w:tab/>
        </w:r>
        <w:r>
          <w:rPr>
            <w:noProof/>
            <w:webHidden/>
          </w:rPr>
          <w:fldChar w:fldCharType="begin"/>
        </w:r>
        <w:r>
          <w:rPr>
            <w:noProof/>
            <w:webHidden/>
          </w:rPr>
          <w:instrText xml:space="preserve"> PAGEREF _Toc425953751 \h </w:instrText>
        </w:r>
      </w:ins>
      <w:r>
        <w:rPr>
          <w:noProof/>
          <w:webHidden/>
        </w:rPr>
      </w:r>
      <w:r>
        <w:rPr>
          <w:noProof/>
          <w:webHidden/>
        </w:rPr>
        <w:fldChar w:fldCharType="separate"/>
      </w:r>
      <w:r w:rsidR="005E60DB">
        <w:rPr>
          <w:noProof/>
          <w:webHidden/>
        </w:rPr>
        <w:t>40</w:t>
      </w:r>
      <w:ins w:id="171" w:author="Graul, Carrie (ECY)" w:date="2015-07-29T17:17:00Z">
        <w:r>
          <w:rPr>
            <w:noProof/>
            <w:webHidden/>
          </w:rPr>
          <w:fldChar w:fldCharType="end"/>
        </w:r>
        <w:r w:rsidRPr="00DB39B6">
          <w:rPr>
            <w:rStyle w:val="Hyperlink"/>
            <w:noProof/>
          </w:rPr>
          <w:fldChar w:fldCharType="end"/>
        </w:r>
      </w:ins>
    </w:p>
    <w:p w14:paraId="724A2EC8" w14:textId="77777777" w:rsidR="00F57C96" w:rsidRDefault="00F57C96">
      <w:pPr>
        <w:pStyle w:val="TOC3"/>
        <w:rPr>
          <w:ins w:id="172" w:author="Graul, Carrie (ECY)" w:date="2015-07-29T17:17:00Z"/>
          <w:rFonts w:asciiTheme="minorHAnsi" w:eastAsiaTheme="minorEastAsia" w:hAnsiTheme="minorHAnsi" w:cstheme="minorBidi"/>
          <w:noProof/>
          <w:sz w:val="22"/>
          <w:szCs w:val="22"/>
        </w:rPr>
      </w:pPr>
      <w:ins w:id="173"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"_Toc425953752"</w:instrText>
        </w:r>
        <w:r w:rsidRPr="00DB39B6">
          <w:rPr>
            <w:rStyle w:val="Hyperlink"/>
            <w:noProof/>
          </w:rPr>
          <w:instrText xml:space="preserve"> </w:instrText>
        </w:r>
        <w:r w:rsidRPr="00DB39B6">
          <w:rPr>
            <w:rStyle w:val="Hyperlink"/>
            <w:noProof/>
          </w:rPr>
          <w:fldChar w:fldCharType="separate"/>
        </w:r>
        <w:r w:rsidRPr="00DB39B6">
          <w:rPr>
            <w:rStyle w:val="Hyperlink"/>
            <w:noProof/>
          </w:rPr>
          <w:t>A.</w:t>
        </w:r>
        <w:r>
          <w:rPr>
            <w:rFonts w:asciiTheme="minorHAnsi" w:eastAsiaTheme="minorEastAsia" w:hAnsiTheme="minorHAnsi" w:cstheme="minorBidi"/>
            <w:noProof/>
            <w:sz w:val="22"/>
            <w:szCs w:val="22"/>
          </w:rPr>
          <w:tab/>
        </w:r>
        <w:r w:rsidRPr="00DB39B6">
          <w:rPr>
            <w:rStyle w:val="Hyperlink"/>
            <w:noProof/>
          </w:rPr>
          <w:t>Discharge Monitoring Reports</w:t>
        </w:r>
        <w:r>
          <w:rPr>
            <w:noProof/>
            <w:webHidden/>
          </w:rPr>
          <w:tab/>
        </w:r>
        <w:r>
          <w:rPr>
            <w:noProof/>
            <w:webHidden/>
          </w:rPr>
          <w:fldChar w:fldCharType="begin"/>
        </w:r>
        <w:r>
          <w:rPr>
            <w:noProof/>
            <w:webHidden/>
          </w:rPr>
          <w:instrText xml:space="preserve"> PAGEREF _Toc425953752 \h </w:instrText>
        </w:r>
      </w:ins>
      <w:r>
        <w:rPr>
          <w:noProof/>
          <w:webHidden/>
        </w:rPr>
      </w:r>
      <w:r>
        <w:rPr>
          <w:noProof/>
          <w:webHidden/>
        </w:rPr>
        <w:fldChar w:fldCharType="separate"/>
      </w:r>
      <w:r w:rsidR="005E60DB">
        <w:rPr>
          <w:noProof/>
          <w:webHidden/>
        </w:rPr>
        <w:t>40</w:t>
      </w:r>
      <w:ins w:id="174" w:author="Graul, Carrie (ECY)" w:date="2015-07-29T17:17:00Z">
        <w:r>
          <w:rPr>
            <w:noProof/>
            <w:webHidden/>
          </w:rPr>
          <w:fldChar w:fldCharType="end"/>
        </w:r>
        <w:r w:rsidRPr="00DB39B6">
          <w:rPr>
            <w:rStyle w:val="Hyperlink"/>
            <w:noProof/>
          </w:rPr>
          <w:fldChar w:fldCharType="end"/>
        </w:r>
      </w:ins>
    </w:p>
    <w:p w14:paraId="22F199A8" w14:textId="77777777" w:rsidR="00F57C96" w:rsidRDefault="00F57C96">
      <w:pPr>
        <w:pStyle w:val="TOC3"/>
        <w:rPr>
          <w:ins w:id="175" w:author="Graul, Carrie (ECY)" w:date="2015-07-29T17:17:00Z"/>
          <w:rFonts w:asciiTheme="minorHAnsi" w:eastAsiaTheme="minorEastAsia" w:hAnsiTheme="minorHAnsi" w:cstheme="minorBidi"/>
          <w:noProof/>
          <w:sz w:val="22"/>
          <w:szCs w:val="22"/>
        </w:rPr>
      </w:pPr>
      <w:ins w:id="176"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"_Toc425953753"</w:instrText>
        </w:r>
        <w:r w:rsidRPr="00DB39B6">
          <w:rPr>
            <w:rStyle w:val="Hyperlink"/>
            <w:noProof/>
          </w:rPr>
          <w:instrText xml:space="preserve"> </w:instrText>
        </w:r>
        <w:r w:rsidRPr="00DB39B6">
          <w:rPr>
            <w:rStyle w:val="Hyperlink"/>
            <w:noProof/>
          </w:rPr>
          <w:fldChar w:fldCharType="separate"/>
        </w:r>
        <w:r w:rsidRPr="00DB39B6">
          <w:rPr>
            <w:rStyle w:val="Hyperlink"/>
            <w:noProof/>
          </w:rPr>
          <w:t>B.</w:t>
        </w:r>
        <w:r>
          <w:rPr>
            <w:rFonts w:asciiTheme="minorHAnsi" w:eastAsiaTheme="minorEastAsia" w:hAnsiTheme="minorHAnsi" w:cstheme="minorBidi"/>
            <w:noProof/>
            <w:sz w:val="22"/>
            <w:szCs w:val="22"/>
          </w:rPr>
          <w:tab/>
        </w:r>
        <w:r w:rsidRPr="00DB39B6">
          <w:rPr>
            <w:rStyle w:val="Hyperlink"/>
            <w:noProof/>
          </w:rPr>
          <w:t>Additional Monitoring by the Permittee</w:t>
        </w:r>
        <w:r>
          <w:rPr>
            <w:noProof/>
            <w:webHidden/>
          </w:rPr>
          <w:tab/>
        </w:r>
        <w:r>
          <w:rPr>
            <w:noProof/>
            <w:webHidden/>
          </w:rPr>
          <w:fldChar w:fldCharType="begin"/>
        </w:r>
        <w:r>
          <w:rPr>
            <w:noProof/>
            <w:webHidden/>
          </w:rPr>
          <w:instrText xml:space="preserve"> PAGEREF _Toc425953753 \h </w:instrText>
        </w:r>
      </w:ins>
      <w:r>
        <w:rPr>
          <w:noProof/>
          <w:webHidden/>
        </w:rPr>
      </w:r>
      <w:r>
        <w:rPr>
          <w:noProof/>
          <w:webHidden/>
        </w:rPr>
        <w:fldChar w:fldCharType="separate"/>
      </w:r>
      <w:r w:rsidR="005E60DB">
        <w:rPr>
          <w:noProof/>
          <w:webHidden/>
        </w:rPr>
        <w:t>42</w:t>
      </w:r>
      <w:ins w:id="177" w:author="Graul, Carrie (ECY)" w:date="2015-07-29T17:17:00Z">
        <w:r>
          <w:rPr>
            <w:noProof/>
            <w:webHidden/>
          </w:rPr>
          <w:fldChar w:fldCharType="end"/>
        </w:r>
        <w:r w:rsidRPr="00DB39B6">
          <w:rPr>
            <w:rStyle w:val="Hyperlink"/>
            <w:noProof/>
          </w:rPr>
          <w:fldChar w:fldCharType="end"/>
        </w:r>
      </w:ins>
    </w:p>
    <w:p w14:paraId="29A08432" w14:textId="77777777" w:rsidR="00F57C96" w:rsidRDefault="00F57C96">
      <w:pPr>
        <w:pStyle w:val="TOC3"/>
        <w:rPr>
          <w:ins w:id="178" w:author="Graul, Carrie (ECY)" w:date="2015-07-29T17:17:00Z"/>
          <w:rFonts w:asciiTheme="minorHAnsi" w:eastAsiaTheme="minorEastAsia" w:hAnsiTheme="minorHAnsi" w:cstheme="minorBidi"/>
          <w:noProof/>
          <w:sz w:val="22"/>
          <w:szCs w:val="22"/>
        </w:rPr>
      </w:pPr>
      <w:ins w:id="179"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"_Toc425953754"</w:instrText>
        </w:r>
        <w:r w:rsidRPr="00DB39B6">
          <w:rPr>
            <w:rStyle w:val="Hyperlink"/>
            <w:noProof/>
          </w:rPr>
          <w:instrText xml:space="preserve"> </w:instrText>
        </w:r>
        <w:r w:rsidRPr="00DB39B6">
          <w:rPr>
            <w:rStyle w:val="Hyperlink"/>
            <w:noProof/>
          </w:rPr>
          <w:fldChar w:fldCharType="separate"/>
        </w:r>
        <w:r w:rsidRPr="00DB39B6">
          <w:rPr>
            <w:rStyle w:val="Hyperlink"/>
            <w:noProof/>
          </w:rPr>
          <w:t>C.</w:t>
        </w:r>
        <w:r>
          <w:rPr>
            <w:rFonts w:asciiTheme="minorHAnsi" w:eastAsiaTheme="minorEastAsia" w:hAnsiTheme="minorHAnsi" w:cstheme="minorBidi"/>
            <w:noProof/>
            <w:sz w:val="22"/>
            <w:szCs w:val="22"/>
          </w:rPr>
          <w:tab/>
        </w:r>
        <w:r w:rsidRPr="00DB39B6">
          <w:rPr>
            <w:rStyle w:val="Hyperlink"/>
            <w:noProof/>
          </w:rPr>
          <w:t>Records Retention</w:t>
        </w:r>
        <w:r>
          <w:rPr>
            <w:noProof/>
            <w:webHidden/>
          </w:rPr>
          <w:tab/>
        </w:r>
        <w:r>
          <w:rPr>
            <w:noProof/>
            <w:webHidden/>
          </w:rPr>
          <w:fldChar w:fldCharType="begin"/>
        </w:r>
        <w:r>
          <w:rPr>
            <w:noProof/>
            <w:webHidden/>
          </w:rPr>
          <w:instrText xml:space="preserve"> PAGEREF _Toc425953754 \h </w:instrText>
        </w:r>
      </w:ins>
      <w:r>
        <w:rPr>
          <w:noProof/>
          <w:webHidden/>
        </w:rPr>
      </w:r>
      <w:r>
        <w:rPr>
          <w:noProof/>
          <w:webHidden/>
        </w:rPr>
        <w:fldChar w:fldCharType="separate"/>
      </w:r>
      <w:r w:rsidR="005E60DB">
        <w:rPr>
          <w:noProof/>
          <w:webHidden/>
        </w:rPr>
        <w:t>42</w:t>
      </w:r>
      <w:ins w:id="180" w:author="Graul, Carrie (ECY)" w:date="2015-07-29T17:17:00Z">
        <w:r>
          <w:rPr>
            <w:noProof/>
            <w:webHidden/>
          </w:rPr>
          <w:fldChar w:fldCharType="end"/>
        </w:r>
        <w:r w:rsidRPr="00DB39B6">
          <w:rPr>
            <w:rStyle w:val="Hyperlink"/>
            <w:noProof/>
          </w:rPr>
          <w:fldChar w:fldCharType="end"/>
        </w:r>
      </w:ins>
    </w:p>
    <w:p w14:paraId="0DFC348E" w14:textId="77777777" w:rsidR="00F57C96" w:rsidRDefault="00F57C96">
      <w:pPr>
        <w:pStyle w:val="TOC3"/>
        <w:rPr>
          <w:ins w:id="181" w:author="Graul, Carrie (ECY)" w:date="2015-07-29T17:17:00Z"/>
          <w:rFonts w:asciiTheme="minorHAnsi" w:eastAsiaTheme="minorEastAsia" w:hAnsiTheme="minorHAnsi" w:cstheme="minorBidi"/>
          <w:noProof/>
          <w:sz w:val="22"/>
          <w:szCs w:val="22"/>
        </w:rPr>
      </w:pPr>
      <w:ins w:id="182"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"_Toc425953763"</w:instrText>
        </w:r>
        <w:r w:rsidRPr="00DB39B6">
          <w:rPr>
            <w:rStyle w:val="Hyperlink"/>
            <w:noProof/>
          </w:rPr>
          <w:instrText xml:space="preserve"> </w:instrText>
        </w:r>
        <w:r w:rsidRPr="00DB39B6">
          <w:rPr>
            <w:rStyle w:val="Hyperlink"/>
            <w:noProof/>
          </w:rPr>
          <w:fldChar w:fldCharType="separate"/>
        </w:r>
        <w:r w:rsidRPr="00DB39B6">
          <w:rPr>
            <w:rStyle w:val="Hyperlink"/>
            <w:noProof/>
          </w:rPr>
          <w:t>D.</w:t>
        </w:r>
        <w:r>
          <w:rPr>
            <w:rFonts w:asciiTheme="minorHAnsi" w:eastAsiaTheme="minorEastAsia" w:hAnsiTheme="minorHAnsi" w:cstheme="minorBidi"/>
            <w:noProof/>
            <w:sz w:val="22"/>
            <w:szCs w:val="22"/>
          </w:rPr>
          <w:tab/>
        </w:r>
        <w:r w:rsidRPr="00DB39B6">
          <w:rPr>
            <w:rStyle w:val="Hyperlink"/>
            <w:noProof/>
          </w:rPr>
          <w:t>Reporting Permit Violations</w:t>
        </w:r>
        <w:r>
          <w:rPr>
            <w:noProof/>
            <w:webHidden/>
          </w:rPr>
          <w:tab/>
        </w:r>
        <w:r>
          <w:rPr>
            <w:noProof/>
            <w:webHidden/>
          </w:rPr>
          <w:fldChar w:fldCharType="begin"/>
        </w:r>
        <w:r>
          <w:rPr>
            <w:noProof/>
            <w:webHidden/>
          </w:rPr>
          <w:instrText xml:space="preserve"> PAGEREF _Toc425953763 \h </w:instrText>
        </w:r>
      </w:ins>
      <w:r>
        <w:rPr>
          <w:noProof/>
          <w:webHidden/>
        </w:rPr>
      </w:r>
      <w:r>
        <w:rPr>
          <w:noProof/>
          <w:webHidden/>
        </w:rPr>
        <w:fldChar w:fldCharType="separate"/>
      </w:r>
      <w:r w:rsidR="005E60DB">
        <w:rPr>
          <w:noProof/>
          <w:webHidden/>
        </w:rPr>
        <w:t>43</w:t>
      </w:r>
      <w:ins w:id="183" w:author="Graul, Carrie (ECY)" w:date="2015-07-29T17:17:00Z">
        <w:r>
          <w:rPr>
            <w:noProof/>
            <w:webHidden/>
          </w:rPr>
          <w:fldChar w:fldCharType="end"/>
        </w:r>
        <w:r w:rsidRPr="00DB39B6">
          <w:rPr>
            <w:rStyle w:val="Hyperlink"/>
            <w:noProof/>
          </w:rPr>
          <w:fldChar w:fldCharType="end"/>
        </w:r>
      </w:ins>
    </w:p>
    <w:p w14:paraId="1F78DC84" w14:textId="77777777" w:rsidR="00F57C96" w:rsidRDefault="00F57C96">
      <w:pPr>
        <w:pStyle w:val="TOC3"/>
        <w:rPr>
          <w:ins w:id="184" w:author="Graul, Carrie (ECY)" w:date="2015-07-29T17:17:00Z"/>
          <w:rFonts w:asciiTheme="minorHAnsi" w:eastAsiaTheme="minorEastAsia" w:hAnsiTheme="minorHAnsi" w:cstheme="minorBidi"/>
          <w:noProof/>
          <w:sz w:val="22"/>
          <w:szCs w:val="22"/>
        </w:rPr>
      </w:pPr>
      <w:ins w:id="185"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"_Toc425953764"</w:instrText>
        </w:r>
        <w:r w:rsidRPr="00DB39B6">
          <w:rPr>
            <w:rStyle w:val="Hyperlink"/>
            <w:noProof/>
          </w:rPr>
          <w:instrText xml:space="preserve"> </w:instrText>
        </w:r>
        <w:r w:rsidRPr="00DB39B6">
          <w:rPr>
            <w:rStyle w:val="Hyperlink"/>
            <w:noProof/>
          </w:rPr>
          <w:fldChar w:fldCharType="separate"/>
        </w:r>
        <w:r w:rsidRPr="00DB39B6">
          <w:rPr>
            <w:rStyle w:val="Hyperlink"/>
            <w:noProof/>
          </w:rPr>
          <w:t>E.</w:t>
        </w:r>
        <w:r>
          <w:rPr>
            <w:rFonts w:asciiTheme="minorHAnsi" w:eastAsiaTheme="minorEastAsia" w:hAnsiTheme="minorHAnsi" w:cstheme="minorBidi"/>
            <w:noProof/>
            <w:sz w:val="22"/>
            <w:szCs w:val="22"/>
          </w:rPr>
          <w:tab/>
        </w:r>
        <w:r w:rsidRPr="00DB39B6">
          <w:rPr>
            <w:rStyle w:val="Hyperlink"/>
            <w:noProof/>
          </w:rPr>
          <w:t>Spill Reporting</w:t>
        </w:r>
        <w:r>
          <w:rPr>
            <w:noProof/>
            <w:webHidden/>
          </w:rPr>
          <w:tab/>
        </w:r>
        <w:r>
          <w:rPr>
            <w:noProof/>
            <w:webHidden/>
          </w:rPr>
          <w:fldChar w:fldCharType="begin"/>
        </w:r>
        <w:r>
          <w:rPr>
            <w:noProof/>
            <w:webHidden/>
          </w:rPr>
          <w:instrText xml:space="preserve"> PAGEREF _Toc425953764 \h </w:instrText>
        </w:r>
      </w:ins>
      <w:r>
        <w:rPr>
          <w:noProof/>
          <w:webHidden/>
        </w:rPr>
      </w:r>
      <w:r>
        <w:rPr>
          <w:noProof/>
          <w:webHidden/>
        </w:rPr>
        <w:fldChar w:fldCharType="separate"/>
      </w:r>
      <w:r w:rsidR="005E60DB">
        <w:rPr>
          <w:noProof/>
          <w:webHidden/>
        </w:rPr>
        <w:t>44</w:t>
      </w:r>
      <w:ins w:id="186" w:author="Graul, Carrie (ECY)" w:date="2015-07-29T17:17:00Z">
        <w:r>
          <w:rPr>
            <w:noProof/>
            <w:webHidden/>
          </w:rPr>
          <w:fldChar w:fldCharType="end"/>
        </w:r>
        <w:r w:rsidRPr="00DB39B6">
          <w:rPr>
            <w:rStyle w:val="Hyperlink"/>
            <w:noProof/>
          </w:rPr>
          <w:fldChar w:fldCharType="end"/>
        </w:r>
      </w:ins>
    </w:p>
    <w:p w14:paraId="7AB07EE1" w14:textId="77777777" w:rsidR="00F57C96" w:rsidRDefault="00F57C96">
      <w:pPr>
        <w:pStyle w:val="TOC2"/>
        <w:rPr>
          <w:ins w:id="187" w:author="Graul, Carrie (ECY)" w:date="2015-07-29T17:17:00Z"/>
          <w:rFonts w:asciiTheme="minorHAnsi" w:eastAsiaTheme="minorEastAsia" w:hAnsiTheme="minorHAnsi" w:cstheme="minorBidi"/>
          <w:noProof/>
          <w:sz w:val="22"/>
          <w:szCs w:val="22"/>
        </w:rPr>
      </w:pPr>
      <w:ins w:id="188"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"_Toc425953766"</w:instrText>
        </w:r>
        <w:r w:rsidRPr="00DB39B6">
          <w:rPr>
            <w:rStyle w:val="Hyperlink"/>
            <w:noProof/>
          </w:rPr>
          <w:instrText xml:space="preserve"> </w:instrText>
        </w:r>
        <w:r w:rsidRPr="00DB39B6">
          <w:rPr>
            <w:rStyle w:val="Hyperlink"/>
            <w:noProof/>
          </w:rPr>
          <w:fldChar w:fldCharType="separate"/>
        </w:r>
        <w:r w:rsidRPr="00DB39B6">
          <w:rPr>
            <w:rStyle w:val="Hyperlink"/>
            <w:noProof/>
          </w:rPr>
          <w:t>S11.</w:t>
        </w:r>
        <w:r>
          <w:rPr>
            <w:rFonts w:asciiTheme="minorHAnsi" w:eastAsiaTheme="minorEastAsia" w:hAnsiTheme="minorHAnsi" w:cstheme="minorBidi"/>
            <w:noProof/>
            <w:sz w:val="22"/>
            <w:szCs w:val="22"/>
          </w:rPr>
          <w:tab/>
        </w:r>
        <w:r w:rsidRPr="00DB39B6">
          <w:rPr>
            <w:rStyle w:val="Hyperlink"/>
            <w:noProof/>
          </w:rPr>
          <w:t>SOLID WASTE DISPOSAL</w:t>
        </w:r>
        <w:r>
          <w:rPr>
            <w:noProof/>
            <w:webHidden/>
          </w:rPr>
          <w:tab/>
        </w:r>
        <w:r>
          <w:rPr>
            <w:noProof/>
            <w:webHidden/>
          </w:rPr>
          <w:fldChar w:fldCharType="begin"/>
        </w:r>
        <w:r>
          <w:rPr>
            <w:noProof/>
            <w:webHidden/>
          </w:rPr>
          <w:instrText xml:space="preserve"> PAGEREF _Toc425953766 \h </w:instrText>
        </w:r>
      </w:ins>
      <w:r>
        <w:rPr>
          <w:noProof/>
          <w:webHidden/>
        </w:rPr>
      </w:r>
      <w:r>
        <w:rPr>
          <w:noProof/>
          <w:webHidden/>
        </w:rPr>
        <w:fldChar w:fldCharType="separate"/>
      </w:r>
      <w:r w:rsidR="005E60DB">
        <w:rPr>
          <w:noProof/>
          <w:webHidden/>
        </w:rPr>
        <w:t>44</w:t>
      </w:r>
      <w:ins w:id="189" w:author="Graul, Carrie (ECY)" w:date="2015-07-29T17:17:00Z">
        <w:r>
          <w:rPr>
            <w:noProof/>
            <w:webHidden/>
          </w:rPr>
          <w:fldChar w:fldCharType="end"/>
        </w:r>
        <w:r w:rsidRPr="00DB39B6">
          <w:rPr>
            <w:rStyle w:val="Hyperlink"/>
            <w:noProof/>
          </w:rPr>
          <w:fldChar w:fldCharType="end"/>
        </w:r>
      </w:ins>
    </w:p>
    <w:p w14:paraId="60007027" w14:textId="77777777" w:rsidR="00F57C96" w:rsidRDefault="00F57C96">
      <w:pPr>
        <w:pStyle w:val="TOC3"/>
        <w:rPr>
          <w:ins w:id="190" w:author="Graul, Carrie (ECY)" w:date="2015-07-29T17:17:00Z"/>
          <w:rFonts w:asciiTheme="minorHAnsi" w:eastAsiaTheme="minorEastAsia" w:hAnsiTheme="minorHAnsi" w:cstheme="minorBidi"/>
          <w:noProof/>
          <w:sz w:val="22"/>
          <w:szCs w:val="22"/>
        </w:rPr>
      </w:pPr>
      <w:ins w:id="191"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"_Toc425953767"</w:instrText>
        </w:r>
        <w:r w:rsidRPr="00DB39B6">
          <w:rPr>
            <w:rStyle w:val="Hyperlink"/>
            <w:noProof/>
          </w:rPr>
          <w:instrText xml:space="preserve"> </w:instrText>
        </w:r>
        <w:r w:rsidRPr="00DB39B6">
          <w:rPr>
            <w:rStyle w:val="Hyperlink"/>
            <w:noProof/>
          </w:rPr>
          <w:fldChar w:fldCharType="separate"/>
        </w:r>
        <w:r w:rsidRPr="00DB39B6">
          <w:rPr>
            <w:rStyle w:val="Hyperlink"/>
            <w:noProof/>
          </w:rPr>
          <w:t>A.</w:t>
        </w:r>
        <w:r>
          <w:rPr>
            <w:rFonts w:asciiTheme="minorHAnsi" w:eastAsiaTheme="minorEastAsia" w:hAnsiTheme="minorHAnsi" w:cstheme="minorBidi"/>
            <w:noProof/>
            <w:sz w:val="22"/>
            <w:szCs w:val="22"/>
          </w:rPr>
          <w:tab/>
        </w:r>
        <w:r w:rsidRPr="00DB39B6">
          <w:rPr>
            <w:rStyle w:val="Hyperlink"/>
            <w:noProof/>
          </w:rPr>
          <w:t>Solid Waste Handling</w:t>
        </w:r>
        <w:r>
          <w:rPr>
            <w:noProof/>
            <w:webHidden/>
          </w:rPr>
          <w:tab/>
        </w:r>
        <w:r>
          <w:rPr>
            <w:noProof/>
            <w:webHidden/>
          </w:rPr>
          <w:fldChar w:fldCharType="begin"/>
        </w:r>
        <w:r>
          <w:rPr>
            <w:noProof/>
            <w:webHidden/>
          </w:rPr>
          <w:instrText xml:space="preserve"> PAGEREF _Toc425953767 \h </w:instrText>
        </w:r>
      </w:ins>
      <w:r>
        <w:rPr>
          <w:noProof/>
          <w:webHidden/>
        </w:rPr>
      </w:r>
      <w:r>
        <w:rPr>
          <w:noProof/>
          <w:webHidden/>
        </w:rPr>
        <w:fldChar w:fldCharType="separate"/>
      </w:r>
      <w:r w:rsidR="005E60DB">
        <w:rPr>
          <w:noProof/>
          <w:webHidden/>
        </w:rPr>
        <w:t>44</w:t>
      </w:r>
      <w:ins w:id="192" w:author="Graul, Carrie (ECY)" w:date="2015-07-29T17:17:00Z">
        <w:r>
          <w:rPr>
            <w:noProof/>
            <w:webHidden/>
          </w:rPr>
          <w:fldChar w:fldCharType="end"/>
        </w:r>
        <w:r w:rsidRPr="00DB39B6">
          <w:rPr>
            <w:rStyle w:val="Hyperlink"/>
            <w:noProof/>
          </w:rPr>
          <w:fldChar w:fldCharType="end"/>
        </w:r>
      </w:ins>
    </w:p>
    <w:p w14:paraId="0BDB7019" w14:textId="77777777" w:rsidR="00F57C96" w:rsidRDefault="00F57C96">
      <w:pPr>
        <w:pStyle w:val="TOC3"/>
        <w:rPr>
          <w:ins w:id="193" w:author="Graul, Carrie (ECY)" w:date="2015-07-29T17:17:00Z"/>
          <w:rFonts w:asciiTheme="minorHAnsi" w:eastAsiaTheme="minorEastAsia" w:hAnsiTheme="minorHAnsi" w:cstheme="minorBidi"/>
          <w:noProof/>
          <w:sz w:val="22"/>
          <w:szCs w:val="22"/>
        </w:rPr>
      </w:pPr>
      <w:ins w:id="194"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"_Toc425953768"</w:instrText>
        </w:r>
        <w:r w:rsidRPr="00DB39B6">
          <w:rPr>
            <w:rStyle w:val="Hyperlink"/>
            <w:noProof/>
          </w:rPr>
          <w:instrText xml:space="preserve"> </w:instrText>
        </w:r>
        <w:r w:rsidRPr="00DB39B6">
          <w:rPr>
            <w:rStyle w:val="Hyperlink"/>
            <w:noProof/>
          </w:rPr>
          <w:fldChar w:fldCharType="separate"/>
        </w:r>
        <w:r w:rsidRPr="00DB39B6">
          <w:rPr>
            <w:rStyle w:val="Hyperlink"/>
            <w:noProof/>
          </w:rPr>
          <w:t>B.</w:t>
        </w:r>
        <w:r>
          <w:rPr>
            <w:rFonts w:asciiTheme="minorHAnsi" w:eastAsiaTheme="minorEastAsia" w:hAnsiTheme="minorHAnsi" w:cstheme="minorBidi"/>
            <w:noProof/>
            <w:sz w:val="22"/>
            <w:szCs w:val="22"/>
          </w:rPr>
          <w:tab/>
        </w:r>
        <w:r w:rsidRPr="00DB39B6">
          <w:rPr>
            <w:rStyle w:val="Hyperlink"/>
            <w:noProof/>
          </w:rPr>
          <w:t>Leachate</w:t>
        </w:r>
        <w:r>
          <w:rPr>
            <w:noProof/>
            <w:webHidden/>
          </w:rPr>
          <w:tab/>
        </w:r>
        <w:r>
          <w:rPr>
            <w:noProof/>
            <w:webHidden/>
          </w:rPr>
          <w:fldChar w:fldCharType="begin"/>
        </w:r>
        <w:r>
          <w:rPr>
            <w:noProof/>
            <w:webHidden/>
          </w:rPr>
          <w:instrText xml:space="preserve"> PAGEREF _Toc425953768 \h </w:instrText>
        </w:r>
      </w:ins>
      <w:r>
        <w:rPr>
          <w:noProof/>
          <w:webHidden/>
        </w:rPr>
      </w:r>
      <w:r>
        <w:rPr>
          <w:noProof/>
          <w:webHidden/>
        </w:rPr>
        <w:fldChar w:fldCharType="separate"/>
      </w:r>
      <w:r w:rsidR="005E60DB">
        <w:rPr>
          <w:noProof/>
          <w:webHidden/>
        </w:rPr>
        <w:t>44</w:t>
      </w:r>
      <w:ins w:id="195" w:author="Graul, Carrie (ECY)" w:date="2015-07-29T17:17:00Z">
        <w:r>
          <w:rPr>
            <w:noProof/>
            <w:webHidden/>
          </w:rPr>
          <w:fldChar w:fldCharType="end"/>
        </w:r>
        <w:r w:rsidRPr="00DB39B6">
          <w:rPr>
            <w:rStyle w:val="Hyperlink"/>
            <w:noProof/>
          </w:rPr>
          <w:fldChar w:fldCharType="end"/>
        </w:r>
      </w:ins>
    </w:p>
    <w:p w14:paraId="7C682015" w14:textId="77777777" w:rsidR="00F57C96" w:rsidRDefault="00F57C96">
      <w:pPr>
        <w:pStyle w:val="TOC3"/>
        <w:rPr>
          <w:ins w:id="196" w:author="Graul, Carrie (ECY)" w:date="2015-07-29T17:17:00Z"/>
          <w:rFonts w:asciiTheme="minorHAnsi" w:eastAsiaTheme="minorEastAsia" w:hAnsiTheme="minorHAnsi" w:cstheme="minorBidi"/>
          <w:noProof/>
          <w:sz w:val="22"/>
          <w:szCs w:val="22"/>
        </w:rPr>
      </w:pPr>
      <w:ins w:id="197"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"_Toc425953769"</w:instrText>
        </w:r>
        <w:r w:rsidRPr="00DB39B6">
          <w:rPr>
            <w:rStyle w:val="Hyperlink"/>
            <w:noProof/>
          </w:rPr>
          <w:instrText xml:space="preserve"> </w:instrText>
        </w:r>
        <w:r w:rsidRPr="00DB39B6">
          <w:rPr>
            <w:rStyle w:val="Hyperlink"/>
            <w:noProof/>
          </w:rPr>
          <w:fldChar w:fldCharType="separate"/>
        </w:r>
        <w:r w:rsidRPr="00DB39B6">
          <w:rPr>
            <w:rStyle w:val="Hyperlink"/>
            <w:noProof/>
          </w:rPr>
          <w:t>C.</w:t>
        </w:r>
        <w:r>
          <w:rPr>
            <w:rFonts w:asciiTheme="minorHAnsi" w:eastAsiaTheme="minorEastAsia" w:hAnsiTheme="minorHAnsi" w:cstheme="minorBidi"/>
            <w:noProof/>
            <w:sz w:val="22"/>
            <w:szCs w:val="22"/>
          </w:rPr>
          <w:tab/>
        </w:r>
        <w:r w:rsidRPr="00DB39B6">
          <w:rPr>
            <w:rStyle w:val="Hyperlink"/>
            <w:noProof/>
          </w:rPr>
          <w:t>Recycle and Waste Material Other Than Concrete or Asphalt</w:t>
        </w:r>
        <w:r>
          <w:rPr>
            <w:noProof/>
            <w:webHidden/>
          </w:rPr>
          <w:tab/>
        </w:r>
        <w:r>
          <w:rPr>
            <w:noProof/>
            <w:webHidden/>
          </w:rPr>
          <w:fldChar w:fldCharType="begin"/>
        </w:r>
        <w:r>
          <w:rPr>
            <w:noProof/>
            <w:webHidden/>
          </w:rPr>
          <w:instrText xml:space="preserve"> PAGEREF _Toc425953769 \h </w:instrText>
        </w:r>
      </w:ins>
      <w:r>
        <w:rPr>
          <w:noProof/>
          <w:webHidden/>
        </w:rPr>
      </w:r>
      <w:r>
        <w:rPr>
          <w:noProof/>
          <w:webHidden/>
        </w:rPr>
        <w:fldChar w:fldCharType="separate"/>
      </w:r>
      <w:r w:rsidR="005E60DB">
        <w:rPr>
          <w:noProof/>
          <w:webHidden/>
        </w:rPr>
        <w:t>44</w:t>
      </w:r>
      <w:ins w:id="198" w:author="Graul, Carrie (ECY)" w:date="2015-07-29T17:17:00Z">
        <w:r>
          <w:rPr>
            <w:noProof/>
            <w:webHidden/>
          </w:rPr>
          <w:fldChar w:fldCharType="end"/>
        </w:r>
        <w:r w:rsidRPr="00DB39B6">
          <w:rPr>
            <w:rStyle w:val="Hyperlink"/>
            <w:noProof/>
          </w:rPr>
          <w:fldChar w:fldCharType="end"/>
        </w:r>
      </w:ins>
    </w:p>
    <w:p w14:paraId="41A3BDE4" w14:textId="77777777" w:rsidR="00F57C96" w:rsidRDefault="00F57C96">
      <w:pPr>
        <w:pStyle w:val="TOC2"/>
        <w:rPr>
          <w:ins w:id="199" w:author="Graul, Carrie (ECY)" w:date="2015-07-29T17:17:00Z"/>
          <w:rFonts w:asciiTheme="minorHAnsi" w:eastAsiaTheme="minorEastAsia" w:hAnsiTheme="minorHAnsi" w:cstheme="minorBidi"/>
          <w:noProof/>
          <w:sz w:val="22"/>
          <w:szCs w:val="22"/>
        </w:rPr>
      </w:pPr>
      <w:ins w:id="200"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"_Toc425953772"</w:instrText>
        </w:r>
        <w:r w:rsidRPr="00DB39B6">
          <w:rPr>
            <w:rStyle w:val="Hyperlink"/>
            <w:noProof/>
          </w:rPr>
          <w:instrText xml:space="preserve"> </w:instrText>
        </w:r>
        <w:r w:rsidRPr="00DB39B6">
          <w:rPr>
            <w:rStyle w:val="Hyperlink"/>
            <w:noProof/>
          </w:rPr>
          <w:fldChar w:fldCharType="separate"/>
        </w:r>
        <w:r w:rsidRPr="00DB39B6">
          <w:rPr>
            <w:rStyle w:val="Hyperlink"/>
            <w:noProof/>
          </w:rPr>
          <w:t>S12.</w:t>
        </w:r>
        <w:r>
          <w:rPr>
            <w:rFonts w:asciiTheme="minorHAnsi" w:eastAsiaTheme="minorEastAsia" w:hAnsiTheme="minorHAnsi" w:cstheme="minorBidi"/>
            <w:noProof/>
            <w:sz w:val="22"/>
            <w:szCs w:val="22"/>
          </w:rPr>
          <w:tab/>
        </w:r>
        <w:r w:rsidRPr="00DB39B6">
          <w:rPr>
            <w:rStyle w:val="Hyperlink"/>
            <w:noProof/>
          </w:rPr>
          <w:t>PERMIT APPLICATION</w:t>
        </w:r>
        <w:r>
          <w:rPr>
            <w:noProof/>
            <w:webHidden/>
          </w:rPr>
          <w:tab/>
        </w:r>
        <w:r>
          <w:rPr>
            <w:noProof/>
            <w:webHidden/>
          </w:rPr>
          <w:fldChar w:fldCharType="begin"/>
        </w:r>
        <w:r>
          <w:rPr>
            <w:noProof/>
            <w:webHidden/>
          </w:rPr>
          <w:instrText xml:space="preserve"> PAGEREF _Toc425953772 \h </w:instrText>
        </w:r>
      </w:ins>
      <w:r>
        <w:rPr>
          <w:noProof/>
          <w:webHidden/>
        </w:rPr>
      </w:r>
      <w:r>
        <w:rPr>
          <w:noProof/>
          <w:webHidden/>
        </w:rPr>
        <w:fldChar w:fldCharType="separate"/>
      </w:r>
      <w:r w:rsidR="005E60DB">
        <w:rPr>
          <w:noProof/>
          <w:webHidden/>
        </w:rPr>
        <w:t>45</w:t>
      </w:r>
      <w:ins w:id="201" w:author="Graul, Carrie (ECY)" w:date="2015-07-29T17:17:00Z">
        <w:r>
          <w:rPr>
            <w:noProof/>
            <w:webHidden/>
          </w:rPr>
          <w:fldChar w:fldCharType="end"/>
        </w:r>
        <w:r w:rsidRPr="00DB39B6">
          <w:rPr>
            <w:rStyle w:val="Hyperlink"/>
            <w:noProof/>
          </w:rPr>
          <w:fldChar w:fldCharType="end"/>
        </w:r>
      </w:ins>
    </w:p>
    <w:p w14:paraId="41B89BD6" w14:textId="77777777" w:rsidR="00F57C96" w:rsidRDefault="00F57C96">
      <w:pPr>
        <w:pStyle w:val="TOC3"/>
        <w:rPr>
          <w:ins w:id="202" w:author="Graul, Carrie (ECY)" w:date="2015-07-29T17:17:00Z"/>
          <w:rFonts w:asciiTheme="minorHAnsi" w:eastAsiaTheme="minorEastAsia" w:hAnsiTheme="minorHAnsi" w:cstheme="minorBidi"/>
          <w:noProof/>
          <w:sz w:val="22"/>
          <w:szCs w:val="22"/>
        </w:rPr>
      </w:pPr>
      <w:ins w:id="203"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"_Toc425953773"</w:instrText>
        </w:r>
        <w:r w:rsidRPr="00DB39B6">
          <w:rPr>
            <w:rStyle w:val="Hyperlink"/>
            <w:noProof/>
          </w:rPr>
          <w:instrText xml:space="preserve"> </w:instrText>
        </w:r>
        <w:r w:rsidRPr="00DB39B6">
          <w:rPr>
            <w:rStyle w:val="Hyperlink"/>
            <w:noProof/>
          </w:rPr>
          <w:fldChar w:fldCharType="separate"/>
        </w:r>
        <w:r w:rsidRPr="00DB39B6">
          <w:rPr>
            <w:rStyle w:val="Hyperlink"/>
            <w:noProof/>
          </w:rPr>
          <w:t>A.</w:t>
        </w:r>
        <w:r>
          <w:rPr>
            <w:rFonts w:asciiTheme="minorHAnsi" w:eastAsiaTheme="minorEastAsia" w:hAnsiTheme="minorHAnsi" w:cstheme="minorBidi"/>
            <w:noProof/>
            <w:sz w:val="22"/>
            <w:szCs w:val="22"/>
          </w:rPr>
          <w:tab/>
        </w:r>
        <w:r w:rsidRPr="00DB39B6">
          <w:rPr>
            <w:rStyle w:val="Hyperlink"/>
            <w:noProof/>
          </w:rPr>
          <w:t>How to Apply for Permit Coverage</w:t>
        </w:r>
        <w:r>
          <w:rPr>
            <w:noProof/>
            <w:webHidden/>
          </w:rPr>
          <w:tab/>
        </w:r>
        <w:r>
          <w:rPr>
            <w:noProof/>
            <w:webHidden/>
          </w:rPr>
          <w:fldChar w:fldCharType="begin"/>
        </w:r>
        <w:r>
          <w:rPr>
            <w:noProof/>
            <w:webHidden/>
          </w:rPr>
          <w:instrText xml:space="preserve"> PAGEREF _Toc425953773 \h </w:instrText>
        </w:r>
      </w:ins>
      <w:r>
        <w:rPr>
          <w:noProof/>
          <w:webHidden/>
        </w:rPr>
      </w:r>
      <w:r>
        <w:rPr>
          <w:noProof/>
          <w:webHidden/>
        </w:rPr>
        <w:fldChar w:fldCharType="separate"/>
      </w:r>
      <w:r w:rsidR="005E60DB">
        <w:rPr>
          <w:noProof/>
          <w:webHidden/>
        </w:rPr>
        <w:t>45</w:t>
      </w:r>
      <w:ins w:id="204" w:author="Graul, Carrie (ECY)" w:date="2015-07-29T17:17:00Z">
        <w:r>
          <w:rPr>
            <w:noProof/>
            <w:webHidden/>
          </w:rPr>
          <w:fldChar w:fldCharType="end"/>
        </w:r>
        <w:r w:rsidRPr="00DB39B6">
          <w:rPr>
            <w:rStyle w:val="Hyperlink"/>
            <w:noProof/>
          </w:rPr>
          <w:fldChar w:fldCharType="end"/>
        </w:r>
      </w:ins>
    </w:p>
    <w:p w14:paraId="623F2992" w14:textId="77777777" w:rsidR="00F57C96" w:rsidRDefault="00F57C96">
      <w:pPr>
        <w:pStyle w:val="TOC3"/>
        <w:rPr>
          <w:ins w:id="205" w:author="Graul, Carrie (ECY)" w:date="2015-07-29T17:17:00Z"/>
          <w:rFonts w:asciiTheme="minorHAnsi" w:eastAsiaTheme="minorEastAsia" w:hAnsiTheme="minorHAnsi" w:cstheme="minorBidi"/>
          <w:noProof/>
          <w:sz w:val="22"/>
          <w:szCs w:val="22"/>
        </w:rPr>
      </w:pPr>
      <w:ins w:id="206"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"_Toc425953775"</w:instrText>
        </w:r>
        <w:r w:rsidRPr="00DB39B6">
          <w:rPr>
            <w:rStyle w:val="Hyperlink"/>
            <w:noProof/>
          </w:rPr>
          <w:instrText xml:space="preserve"> </w:instrText>
        </w:r>
        <w:r w:rsidRPr="00DB39B6">
          <w:rPr>
            <w:rStyle w:val="Hyperlink"/>
            <w:noProof/>
          </w:rPr>
          <w:fldChar w:fldCharType="separate"/>
        </w:r>
        <w:r w:rsidRPr="00DB39B6">
          <w:rPr>
            <w:rStyle w:val="Hyperlink"/>
            <w:noProof/>
          </w:rPr>
          <w:t>B.</w:t>
        </w:r>
        <w:r>
          <w:rPr>
            <w:rFonts w:asciiTheme="minorHAnsi" w:eastAsiaTheme="minorEastAsia" w:hAnsiTheme="minorHAnsi" w:cstheme="minorBidi"/>
            <w:noProof/>
            <w:sz w:val="22"/>
            <w:szCs w:val="22"/>
          </w:rPr>
          <w:tab/>
        </w:r>
        <w:r w:rsidRPr="00DB39B6">
          <w:rPr>
            <w:rStyle w:val="Hyperlink"/>
            <w:noProof/>
          </w:rPr>
          <w:t>Permit Coverage for Portable Facilities</w:t>
        </w:r>
        <w:r>
          <w:rPr>
            <w:noProof/>
            <w:webHidden/>
          </w:rPr>
          <w:tab/>
        </w:r>
        <w:r>
          <w:rPr>
            <w:noProof/>
            <w:webHidden/>
          </w:rPr>
          <w:fldChar w:fldCharType="begin"/>
        </w:r>
        <w:r>
          <w:rPr>
            <w:noProof/>
            <w:webHidden/>
          </w:rPr>
          <w:instrText xml:space="preserve"> PAGEREF _Toc425953775 \h </w:instrText>
        </w:r>
      </w:ins>
      <w:r>
        <w:rPr>
          <w:noProof/>
          <w:webHidden/>
        </w:rPr>
      </w:r>
      <w:r>
        <w:rPr>
          <w:noProof/>
          <w:webHidden/>
        </w:rPr>
        <w:fldChar w:fldCharType="separate"/>
      </w:r>
      <w:r w:rsidR="005E60DB">
        <w:rPr>
          <w:noProof/>
          <w:webHidden/>
        </w:rPr>
        <w:t>46</w:t>
      </w:r>
      <w:ins w:id="207" w:author="Graul, Carrie (ECY)" w:date="2015-07-29T17:17:00Z">
        <w:r>
          <w:rPr>
            <w:noProof/>
            <w:webHidden/>
          </w:rPr>
          <w:fldChar w:fldCharType="end"/>
        </w:r>
        <w:r w:rsidRPr="00DB39B6">
          <w:rPr>
            <w:rStyle w:val="Hyperlink"/>
            <w:noProof/>
          </w:rPr>
          <w:fldChar w:fldCharType="end"/>
        </w:r>
      </w:ins>
    </w:p>
    <w:p w14:paraId="2C2AB529" w14:textId="77777777" w:rsidR="00F57C96" w:rsidRDefault="00F57C96">
      <w:pPr>
        <w:pStyle w:val="TOC3"/>
        <w:rPr>
          <w:ins w:id="208" w:author="Graul, Carrie (ECY)" w:date="2015-07-29T17:17:00Z"/>
          <w:rFonts w:asciiTheme="minorHAnsi" w:eastAsiaTheme="minorEastAsia" w:hAnsiTheme="minorHAnsi" w:cstheme="minorBidi"/>
          <w:noProof/>
          <w:sz w:val="22"/>
          <w:szCs w:val="22"/>
        </w:rPr>
      </w:pPr>
      <w:ins w:id="209"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"_Toc425953776"</w:instrText>
        </w:r>
        <w:r w:rsidRPr="00DB39B6">
          <w:rPr>
            <w:rStyle w:val="Hyperlink"/>
            <w:noProof/>
          </w:rPr>
          <w:instrText xml:space="preserve"> </w:instrText>
        </w:r>
        <w:r w:rsidRPr="00DB39B6">
          <w:rPr>
            <w:rStyle w:val="Hyperlink"/>
            <w:noProof/>
          </w:rPr>
          <w:fldChar w:fldCharType="separate"/>
        </w:r>
        <w:r w:rsidRPr="00DB39B6">
          <w:rPr>
            <w:rStyle w:val="Hyperlink"/>
            <w:noProof/>
          </w:rPr>
          <w:t>C.</w:t>
        </w:r>
        <w:r>
          <w:rPr>
            <w:rFonts w:asciiTheme="minorHAnsi" w:eastAsiaTheme="minorEastAsia" w:hAnsiTheme="minorHAnsi" w:cstheme="minorBidi"/>
            <w:noProof/>
            <w:sz w:val="22"/>
            <w:szCs w:val="22"/>
          </w:rPr>
          <w:tab/>
        </w:r>
        <w:r w:rsidRPr="00DB39B6">
          <w:rPr>
            <w:rStyle w:val="Hyperlink"/>
            <w:noProof/>
          </w:rPr>
          <w:t>Permit Coverage Timeline</w:t>
        </w:r>
        <w:r>
          <w:rPr>
            <w:noProof/>
            <w:webHidden/>
          </w:rPr>
          <w:tab/>
        </w:r>
        <w:r>
          <w:rPr>
            <w:noProof/>
            <w:webHidden/>
          </w:rPr>
          <w:fldChar w:fldCharType="begin"/>
        </w:r>
        <w:r>
          <w:rPr>
            <w:noProof/>
            <w:webHidden/>
          </w:rPr>
          <w:instrText xml:space="preserve"> PAGEREF _Toc425953776 \h </w:instrText>
        </w:r>
      </w:ins>
      <w:r>
        <w:rPr>
          <w:noProof/>
          <w:webHidden/>
        </w:rPr>
      </w:r>
      <w:r>
        <w:rPr>
          <w:noProof/>
          <w:webHidden/>
        </w:rPr>
        <w:fldChar w:fldCharType="separate"/>
      </w:r>
      <w:r w:rsidR="005E60DB">
        <w:rPr>
          <w:noProof/>
          <w:webHidden/>
        </w:rPr>
        <w:t>47</w:t>
      </w:r>
      <w:ins w:id="210" w:author="Graul, Carrie (ECY)" w:date="2015-07-29T17:17:00Z">
        <w:r>
          <w:rPr>
            <w:noProof/>
            <w:webHidden/>
          </w:rPr>
          <w:fldChar w:fldCharType="end"/>
        </w:r>
        <w:r w:rsidRPr="00DB39B6">
          <w:rPr>
            <w:rStyle w:val="Hyperlink"/>
            <w:noProof/>
          </w:rPr>
          <w:fldChar w:fldCharType="end"/>
        </w:r>
      </w:ins>
    </w:p>
    <w:p w14:paraId="7D74A7AE" w14:textId="77777777" w:rsidR="00F57C96" w:rsidRDefault="00F57C96">
      <w:pPr>
        <w:pStyle w:val="TOC3"/>
        <w:rPr>
          <w:ins w:id="211" w:author="Graul, Carrie (ECY)" w:date="2015-07-29T17:17:00Z"/>
          <w:rFonts w:asciiTheme="minorHAnsi" w:eastAsiaTheme="minorEastAsia" w:hAnsiTheme="minorHAnsi" w:cstheme="minorBidi"/>
          <w:noProof/>
          <w:sz w:val="22"/>
          <w:szCs w:val="22"/>
        </w:rPr>
      </w:pPr>
      <w:ins w:id="212"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"_Toc425953777"</w:instrText>
        </w:r>
        <w:r w:rsidRPr="00DB39B6">
          <w:rPr>
            <w:rStyle w:val="Hyperlink"/>
            <w:noProof/>
          </w:rPr>
          <w:instrText xml:space="preserve"> </w:instrText>
        </w:r>
        <w:r w:rsidRPr="00DB39B6">
          <w:rPr>
            <w:rStyle w:val="Hyperlink"/>
            <w:noProof/>
          </w:rPr>
          <w:fldChar w:fldCharType="separate"/>
        </w:r>
        <w:r w:rsidRPr="00DB39B6">
          <w:rPr>
            <w:rStyle w:val="Hyperlink"/>
            <w:noProof/>
          </w:rPr>
          <w:t>D.</w:t>
        </w:r>
        <w:r>
          <w:rPr>
            <w:rFonts w:asciiTheme="minorHAnsi" w:eastAsiaTheme="minorEastAsia" w:hAnsiTheme="minorHAnsi" w:cstheme="minorBidi"/>
            <w:noProof/>
            <w:sz w:val="22"/>
            <w:szCs w:val="22"/>
          </w:rPr>
          <w:tab/>
        </w:r>
        <w:r w:rsidRPr="00DB39B6">
          <w:rPr>
            <w:rStyle w:val="Hyperlink"/>
            <w:noProof/>
          </w:rPr>
          <w:t>Reporting Change in Operating Status</w:t>
        </w:r>
        <w:r>
          <w:rPr>
            <w:noProof/>
            <w:webHidden/>
          </w:rPr>
          <w:tab/>
        </w:r>
        <w:r>
          <w:rPr>
            <w:noProof/>
            <w:webHidden/>
          </w:rPr>
          <w:fldChar w:fldCharType="begin"/>
        </w:r>
        <w:r>
          <w:rPr>
            <w:noProof/>
            <w:webHidden/>
          </w:rPr>
          <w:instrText xml:space="preserve"> PAGEREF _Toc425953777 \h </w:instrText>
        </w:r>
      </w:ins>
      <w:r>
        <w:rPr>
          <w:noProof/>
          <w:webHidden/>
        </w:rPr>
      </w:r>
      <w:r>
        <w:rPr>
          <w:noProof/>
          <w:webHidden/>
        </w:rPr>
        <w:fldChar w:fldCharType="separate"/>
      </w:r>
      <w:r w:rsidR="005E60DB">
        <w:rPr>
          <w:noProof/>
          <w:webHidden/>
        </w:rPr>
        <w:t>48</w:t>
      </w:r>
      <w:ins w:id="213" w:author="Graul, Carrie (ECY)" w:date="2015-07-29T17:17:00Z">
        <w:r>
          <w:rPr>
            <w:noProof/>
            <w:webHidden/>
          </w:rPr>
          <w:fldChar w:fldCharType="end"/>
        </w:r>
        <w:r w:rsidRPr="00DB39B6">
          <w:rPr>
            <w:rStyle w:val="Hyperlink"/>
            <w:noProof/>
          </w:rPr>
          <w:fldChar w:fldCharType="end"/>
        </w:r>
      </w:ins>
    </w:p>
    <w:p w14:paraId="7F51AA7B" w14:textId="77777777" w:rsidR="00F57C96" w:rsidRDefault="00F57C96">
      <w:pPr>
        <w:pStyle w:val="TOC3"/>
        <w:rPr>
          <w:ins w:id="214" w:author="Graul, Carrie (ECY)" w:date="2015-07-29T17:17:00Z"/>
          <w:rFonts w:asciiTheme="minorHAnsi" w:eastAsiaTheme="minorEastAsia" w:hAnsiTheme="minorHAnsi" w:cstheme="minorBidi"/>
          <w:noProof/>
          <w:sz w:val="22"/>
          <w:szCs w:val="22"/>
        </w:rPr>
      </w:pPr>
      <w:ins w:id="215"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"_Toc425953778"</w:instrText>
        </w:r>
        <w:r w:rsidRPr="00DB39B6">
          <w:rPr>
            <w:rStyle w:val="Hyperlink"/>
            <w:noProof/>
          </w:rPr>
          <w:instrText xml:space="preserve"> </w:instrText>
        </w:r>
        <w:r w:rsidRPr="00DB39B6">
          <w:rPr>
            <w:rStyle w:val="Hyperlink"/>
            <w:noProof/>
          </w:rPr>
          <w:fldChar w:fldCharType="separate"/>
        </w:r>
        <w:r w:rsidRPr="00DB39B6">
          <w:rPr>
            <w:rStyle w:val="Hyperlink"/>
            <w:noProof/>
          </w:rPr>
          <w:t>E.</w:t>
        </w:r>
        <w:r>
          <w:rPr>
            <w:rFonts w:asciiTheme="minorHAnsi" w:eastAsiaTheme="minorEastAsia" w:hAnsiTheme="minorHAnsi" w:cstheme="minorBidi"/>
            <w:noProof/>
            <w:sz w:val="22"/>
            <w:szCs w:val="22"/>
          </w:rPr>
          <w:tab/>
        </w:r>
        <w:r w:rsidRPr="00DB39B6">
          <w:rPr>
            <w:rStyle w:val="Hyperlink"/>
            <w:noProof/>
          </w:rPr>
          <w:t>Terminating Coverage</w:t>
        </w:r>
        <w:r>
          <w:rPr>
            <w:noProof/>
            <w:webHidden/>
          </w:rPr>
          <w:tab/>
        </w:r>
        <w:r>
          <w:rPr>
            <w:noProof/>
            <w:webHidden/>
          </w:rPr>
          <w:fldChar w:fldCharType="begin"/>
        </w:r>
        <w:r>
          <w:rPr>
            <w:noProof/>
            <w:webHidden/>
          </w:rPr>
          <w:instrText xml:space="preserve"> PAGEREF _Toc425953778 \h </w:instrText>
        </w:r>
      </w:ins>
      <w:r>
        <w:rPr>
          <w:noProof/>
          <w:webHidden/>
        </w:rPr>
      </w:r>
      <w:r>
        <w:rPr>
          <w:noProof/>
          <w:webHidden/>
        </w:rPr>
        <w:fldChar w:fldCharType="separate"/>
      </w:r>
      <w:r w:rsidR="005E60DB">
        <w:rPr>
          <w:noProof/>
          <w:webHidden/>
        </w:rPr>
        <w:t>48</w:t>
      </w:r>
      <w:ins w:id="216" w:author="Graul, Carrie (ECY)" w:date="2015-07-29T17:17:00Z">
        <w:r>
          <w:rPr>
            <w:noProof/>
            <w:webHidden/>
          </w:rPr>
          <w:fldChar w:fldCharType="end"/>
        </w:r>
        <w:r w:rsidRPr="00DB39B6">
          <w:rPr>
            <w:rStyle w:val="Hyperlink"/>
            <w:noProof/>
          </w:rPr>
          <w:fldChar w:fldCharType="end"/>
        </w:r>
      </w:ins>
    </w:p>
    <w:p w14:paraId="7B061CA7" w14:textId="77777777" w:rsidR="00F57C96" w:rsidRDefault="00F57C96">
      <w:pPr>
        <w:pStyle w:val="TOC3"/>
        <w:rPr>
          <w:ins w:id="217" w:author="Graul, Carrie (ECY)" w:date="2015-07-29T17:17:00Z"/>
          <w:rFonts w:asciiTheme="minorHAnsi" w:eastAsiaTheme="minorEastAsia" w:hAnsiTheme="minorHAnsi" w:cstheme="minorBidi"/>
          <w:noProof/>
          <w:sz w:val="22"/>
          <w:szCs w:val="22"/>
        </w:rPr>
      </w:pPr>
      <w:ins w:id="218"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"_Toc425953779"</w:instrText>
        </w:r>
        <w:r w:rsidRPr="00DB39B6">
          <w:rPr>
            <w:rStyle w:val="Hyperlink"/>
            <w:noProof/>
          </w:rPr>
          <w:instrText xml:space="preserve"> </w:instrText>
        </w:r>
        <w:r w:rsidRPr="00DB39B6">
          <w:rPr>
            <w:rStyle w:val="Hyperlink"/>
            <w:noProof/>
          </w:rPr>
          <w:fldChar w:fldCharType="separate"/>
        </w:r>
        <w:r w:rsidRPr="00DB39B6">
          <w:rPr>
            <w:rStyle w:val="Hyperlink"/>
            <w:noProof/>
          </w:rPr>
          <w:t>F.</w:t>
        </w:r>
        <w:r>
          <w:rPr>
            <w:rFonts w:asciiTheme="minorHAnsi" w:eastAsiaTheme="minorEastAsia" w:hAnsiTheme="minorHAnsi" w:cstheme="minorBidi"/>
            <w:noProof/>
            <w:sz w:val="22"/>
            <w:szCs w:val="22"/>
          </w:rPr>
          <w:tab/>
        </w:r>
        <w:r w:rsidRPr="00DB39B6">
          <w:rPr>
            <w:rStyle w:val="Hyperlink"/>
            <w:noProof/>
          </w:rPr>
          <w:t>Transferring Permit Coverage</w:t>
        </w:r>
        <w:r>
          <w:rPr>
            <w:noProof/>
            <w:webHidden/>
          </w:rPr>
          <w:tab/>
        </w:r>
        <w:r>
          <w:rPr>
            <w:noProof/>
            <w:webHidden/>
          </w:rPr>
          <w:fldChar w:fldCharType="begin"/>
        </w:r>
        <w:r>
          <w:rPr>
            <w:noProof/>
            <w:webHidden/>
          </w:rPr>
          <w:instrText xml:space="preserve"> PAGEREF _Toc425953779 \h </w:instrText>
        </w:r>
      </w:ins>
      <w:r>
        <w:rPr>
          <w:noProof/>
          <w:webHidden/>
        </w:rPr>
      </w:r>
      <w:r>
        <w:rPr>
          <w:noProof/>
          <w:webHidden/>
        </w:rPr>
        <w:fldChar w:fldCharType="separate"/>
      </w:r>
      <w:r w:rsidR="005E60DB">
        <w:rPr>
          <w:noProof/>
          <w:webHidden/>
        </w:rPr>
        <w:t>49</w:t>
      </w:r>
      <w:ins w:id="219" w:author="Graul, Carrie (ECY)" w:date="2015-07-29T17:17:00Z">
        <w:r>
          <w:rPr>
            <w:noProof/>
            <w:webHidden/>
          </w:rPr>
          <w:fldChar w:fldCharType="end"/>
        </w:r>
        <w:r w:rsidRPr="00DB39B6">
          <w:rPr>
            <w:rStyle w:val="Hyperlink"/>
            <w:noProof/>
          </w:rPr>
          <w:fldChar w:fldCharType="end"/>
        </w:r>
      </w:ins>
    </w:p>
    <w:p w14:paraId="34862921" w14:textId="77777777" w:rsidR="00F57C96" w:rsidRDefault="00F57C96">
      <w:pPr>
        <w:pStyle w:val="TOC1"/>
        <w:rPr>
          <w:ins w:id="220" w:author="Graul, Carrie (ECY)" w:date="2015-07-29T17:17:00Z"/>
          <w:rFonts w:asciiTheme="minorHAnsi" w:eastAsiaTheme="minorEastAsia" w:hAnsiTheme="minorHAnsi" w:cstheme="minorBidi"/>
          <w:sz w:val="22"/>
          <w:szCs w:val="22"/>
        </w:rPr>
      </w:pPr>
      <w:ins w:id="221" w:author="Graul, Carrie (ECY)" w:date="2015-07-29T17:17:00Z">
        <w:r w:rsidRPr="00DB39B6">
          <w:rPr>
            <w:rStyle w:val="Hyperlink"/>
          </w:rPr>
          <w:fldChar w:fldCharType="begin"/>
        </w:r>
        <w:r w:rsidRPr="00DB39B6">
          <w:rPr>
            <w:rStyle w:val="Hyperlink"/>
          </w:rPr>
          <w:instrText xml:space="preserve"> </w:instrText>
        </w:r>
        <w:r>
          <w:instrText>HYPERLINK \l "_Toc425953780"</w:instrText>
        </w:r>
        <w:r w:rsidRPr="00DB39B6">
          <w:rPr>
            <w:rStyle w:val="Hyperlink"/>
          </w:rPr>
          <w:instrText xml:space="preserve"> </w:instrText>
        </w:r>
        <w:r w:rsidRPr="00DB39B6">
          <w:rPr>
            <w:rStyle w:val="Hyperlink"/>
          </w:rPr>
          <w:fldChar w:fldCharType="separate"/>
        </w:r>
        <w:r w:rsidRPr="00DB39B6">
          <w:rPr>
            <w:rStyle w:val="Hyperlink"/>
          </w:rPr>
          <w:t>GENERAL CONDITIONS</w:t>
        </w:r>
        <w:r>
          <w:rPr>
            <w:webHidden/>
          </w:rPr>
          <w:tab/>
        </w:r>
        <w:r>
          <w:rPr>
            <w:webHidden/>
          </w:rPr>
          <w:fldChar w:fldCharType="begin"/>
        </w:r>
        <w:r>
          <w:rPr>
            <w:webHidden/>
          </w:rPr>
          <w:instrText xml:space="preserve"> PAGEREF _Toc425953780 \h </w:instrText>
        </w:r>
      </w:ins>
      <w:r>
        <w:rPr>
          <w:webHidden/>
        </w:rPr>
      </w:r>
      <w:r>
        <w:rPr>
          <w:webHidden/>
        </w:rPr>
        <w:fldChar w:fldCharType="separate"/>
      </w:r>
      <w:r w:rsidR="005E60DB">
        <w:rPr>
          <w:webHidden/>
        </w:rPr>
        <w:t>50</w:t>
      </w:r>
      <w:ins w:id="222" w:author="Graul, Carrie (ECY)" w:date="2015-07-29T17:17:00Z">
        <w:r>
          <w:rPr>
            <w:webHidden/>
          </w:rPr>
          <w:fldChar w:fldCharType="end"/>
        </w:r>
        <w:r w:rsidRPr="00DB39B6">
          <w:rPr>
            <w:rStyle w:val="Hyperlink"/>
          </w:rPr>
          <w:fldChar w:fldCharType="end"/>
        </w:r>
      </w:ins>
    </w:p>
    <w:p w14:paraId="19E4B793" w14:textId="77777777" w:rsidR="00F57C96" w:rsidRDefault="00F57C96">
      <w:pPr>
        <w:pStyle w:val="TOC2"/>
        <w:rPr>
          <w:ins w:id="223" w:author="Graul, Carrie (ECY)" w:date="2015-07-29T17:17:00Z"/>
          <w:rFonts w:asciiTheme="minorHAnsi" w:eastAsiaTheme="minorEastAsia" w:hAnsiTheme="minorHAnsi" w:cstheme="minorBidi"/>
          <w:noProof/>
          <w:sz w:val="22"/>
          <w:szCs w:val="22"/>
        </w:rPr>
      </w:pPr>
      <w:ins w:id="224"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"_Toc425953781"</w:instrText>
        </w:r>
        <w:r w:rsidRPr="00DB39B6">
          <w:rPr>
            <w:rStyle w:val="Hyperlink"/>
            <w:noProof/>
          </w:rPr>
          <w:instrText xml:space="preserve"> </w:instrText>
        </w:r>
        <w:r w:rsidRPr="00DB39B6">
          <w:rPr>
            <w:rStyle w:val="Hyperlink"/>
            <w:noProof/>
          </w:rPr>
          <w:fldChar w:fldCharType="separate"/>
        </w:r>
        <w:r w:rsidRPr="00DB39B6">
          <w:rPr>
            <w:rStyle w:val="Hyperlink"/>
            <w:noProof/>
          </w:rPr>
          <w:t>G1.</w:t>
        </w:r>
        <w:r>
          <w:rPr>
            <w:rFonts w:asciiTheme="minorHAnsi" w:eastAsiaTheme="minorEastAsia" w:hAnsiTheme="minorHAnsi" w:cstheme="minorBidi"/>
            <w:noProof/>
            <w:sz w:val="22"/>
            <w:szCs w:val="22"/>
          </w:rPr>
          <w:tab/>
        </w:r>
        <w:r w:rsidRPr="00DB39B6">
          <w:rPr>
            <w:rStyle w:val="Hyperlink"/>
            <w:noProof/>
          </w:rPr>
          <w:t>SIGNATORY REQUIREMENTS</w:t>
        </w:r>
        <w:r>
          <w:rPr>
            <w:noProof/>
            <w:webHidden/>
          </w:rPr>
          <w:tab/>
        </w:r>
        <w:r>
          <w:rPr>
            <w:noProof/>
            <w:webHidden/>
          </w:rPr>
          <w:fldChar w:fldCharType="begin"/>
        </w:r>
        <w:r>
          <w:rPr>
            <w:noProof/>
            <w:webHidden/>
          </w:rPr>
          <w:instrText xml:space="preserve"> PAGEREF _Toc425953781 \h </w:instrText>
        </w:r>
      </w:ins>
      <w:r>
        <w:rPr>
          <w:noProof/>
          <w:webHidden/>
        </w:rPr>
      </w:r>
      <w:r>
        <w:rPr>
          <w:noProof/>
          <w:webHidden/>
        </w:rPr>
        <w:fldChar w:fldCharType="separate"/>
      </w:r>
      <w:r w:rsidR="005E60DB">
        <w:rPr>
          <w:noProof/>
          <w:webHidden/>
        </w:rPr>
        <w:t>50</w:t>
      </w:r>
      <w:ins w:id="225" w:author="Graul, Carrie (ECY)" w:date="2015-07-29T17:17:00Z">
        <w:r>
          <w:rPr>
            <w:noProof/>
            <w:webHidden/>
          </w:rPr>
          <w:fldChar w:fldCharType="end"/>
        </w:r>
        <w:r w:rsidRPr="00DB39B6">
          <w:rPr>
            <w:rStyle w:val="Hyperlink"/>
            <w:noProof/>
          </w:rPr>
          <w:fldChar w:fldCharType="end"/>
        </w:r>
      </w:ins>
    </w:p>
    <w:p w14:paraId="76633B0C" w14:textId="77777777" w:rsidR="00F57C96" w:rsidRDefault="00F57C96">
      <w:pPr>
        <w:pStyle w:val="TOC2"/>
        <w:rPr>
          <w:ins w:id="226" w:author="Graul, Carrie (ECY)" w:date="2015-07-29T17:17:00Z"/>
          <w:rFonts w:asciiTheme="minorHAnsi" w:eastAsiaTheme="minorEastAsia" w:hAnsiTheme="minorHAnsi" w:cstheme="minorBidi"/>
          <w:noProof/>
          <w:sz w:val="22"/>
          <w:szCs w:val="22"/>
        </w:rPr>
      </w:pPr>
      <w:ins w:id="227"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"_Toc425953782"</w:instrText>
        </w:r>
        <w:r w:rsidRPr="00DB39B6">
          <w:rPr>
            <w:rStyle w:val="Hyperlink"/>
            <w:noProof/>
          </w:rPr>
          <w:instrText xml:space="preserve"> </w:instrText>
        </w:r>
        <w:r w:rsidRPr="00DB39B6">
          <w:rPr>
            <w:rStyle w:val="Hyperlink"/>
            <w:noProof/>
          </w:rPr>
          <w:fldChar w:fldCharType="separate"/>
        </w:r>
        <w:r w:rsidRPr="00DB39B6">
          <w:rPr>
            <w:rStyle w:val="Hyperlink"/>
            <w:noProof/>
          </w:rPr>
          <w:t>G2.</w:t>
        </w:r>
        <w:r>
          <w:rPr>
            <w:rFonts w:asciiTheme="minorHAnsi" w:eastAsiaTheme="minorEastAsia" w:hAnsiTheme="minorHAnsi" w:cstheme="minorBidi"/>
            <w:noProof/>
            <w:sz w:val="22"/>
            <w:szCs w:val="22"/>
          </w:rPr>
          <w:tab/>
        </w:r>
        <w:r w:rsidRPr="00DB39B6">
          <w:rPr>
            <w:rStyle w:val="Hyperlink"/>
            <w:noProof/>
          </w:rPr>
          <w:t>DISCHARGE VIOLATIONS</w:t>
        </w:r>
        <w:r>
          <w:rPr>
            <w:noProof/>
            <w:webHidden/>
          </w:rPr>
          <w:tab/>
        </w:r>
        <w:r>
          <w:rPr>
            <w:noProof/>
            <w:webHidden/>
          </w:rPr>
          <w:fldChar w:fldCharType="begin"/>
        </w:r>
        <w:r>
          <w:rPr>
            <w:noProof/>
            <w:webHidden/>
          </w:rPr>
          <w:instrText xml:space="preserve"> PAGEREF _Toc425953782 \h </w:instrText>
        </w:r>
      </w:ins>
      <w:r>
        <w:rPr>
          <w:noProof/>
          <w:webHidden/>
        </w:rPr>
      </w:r>
      <w:r>
        <w:rPr>
          <w:noProof/>
          <w:webHidden/>
        </w:rPr>
        <w:fldChar w:fldCharType="separate"/>
      </w:r>
      <w:r w:rsidR="005E60DB">
        <w:rPr>
          <w:noProof/>
          <w:webHidden/>
        </w:rPr>
        <w:t>51</w:t>
      </w:r>
      <w:ins w:id="228" w:author="Graul, Carrie (ECY)" w:date="2015-07-29T17:17:00Z">
        <w:r>
          <w:rPr>
            <w:noProof/>
            <w:webHidden/>
          </w:rPr>
          <w:fldChar w:fldCharType="end"/>
        </w:r>
        <w:r w:rsidRPr="00DB39B6">
          <w:rPr>
            <w:rStyle w:val="Hyperlink"/>
            <w:noProof/>
          </w:rPr>
          <w:fldChar w:fldCharType="end"/>
        </w:r>
      </w:ins>
    </w:p>
    <w:p w14:paraId="57DD217C" w14:textId="77777777" w:rsidR="00F57C96" w:rsidRDefault="00F57C96">
      <w:pPr>
        <w:pStyle w:val="TOC2"/>
        <w:rPr>
          <w:ins w:id="229" w:author="Graul, Carrie (ECY)" w:date="2015-07-29T17:17:00Z"/>
          <w:rFonts w:asciiTheme="minorHAnsi" w:eastAsiaTheme="minorEastAsia" w:hAnsiTheme="minorHAnsi" w:cstheme="minorBidi"/>
          <w:noProof/>
          <w:sz w:val="22"/>
          <w:szCs w:val="22"/>
        </w:rPr>
      </w:pPr>
      <w:ins w:id="230"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"_Toc425953783"</w:instrText>
        </w:r>
        <w:r w:rsidRPr="00DB39B6">
          <w:rPr>
            <w:rStyle w:val="Hyperlink"/>
            <w:noProof/>
          </w:rPr>
          <w:instrText xml:space="preserve"> </w:instrText>
        </w:r>
        <w:r w:rsidRPr="00DB39B6">
          <w:rPr>
            <w:rStyle w:val="Hyperlink"/>
            <w:noProof/>
          </w:rPr>
          <w:fldChar w:fldCharType="separate"/>
        </w:r>
        <w:r w:rsidRPr="00DB39B6">
          <w:rPr>
            <w:rStyle w:val="Hyperlink"/>
            <w:noProof/>
          </w:rPr>
          <w:t>G3.</w:t>
        </w:r>
        <w:r>
          <w:rPr>
            <w:rFonts w:asciiTheme="minorHAnsi" w:eastAsiaTheme="minorEastAsia" w:hAnsiTheme="minorHAnsi" w:cstheme="minorBidi"/>
            <w:noProof/>
            <w:sz w:val="22"/>
            <w:szCs w:val="22"/>
          </w:rPr>
          <w:tab/>
        </w:r>
        <w:r w:rsidRPr="00DB39B6">
          <w:rPr>
            <w:rStyle w:val="Hyperlink"/>
            <w:noProof/>
          </w:rPr>
          <w:t>PROPER OPERATION AND MAINTENANCE</w:t>
        </w:r>
        <w:r>
          <w:rPr>
            <w:noProof/>
            <w:webHidden/>
          </w:rPr>
          <w:tab/>
        </w:r>
        <w:r>
          <w:rPr>
            <w:noProof/>
            <w:webHidden/>
          </w:rPr>
          <w:fldChar w:fldCharType="begin"/>
        </w:r>
        <w:r>
          <w:rPr>
            <w:noProof/>
            <w:webHidden/>
          </w:rPr>
          <w:instrText xml:space="preserve"> PAGEREF _Toc425953783 \h </w:instrText>
        </w:r>
      </w:ins>
      <w:r>
        <w:rPr>
          <w:noProof/>
          <w:webHidden/>
        </w:rPr>
      </w:r>
      <w:r>
        <w:rPr>
          <w:noProof/>
          <w:webHidden/>
        </w:rPr>
        <w:fldChar w:fldCharType="separate"/>
      </w:r>
      <w:r w:rsidR="005E60DB">
        <w:rPr>
          <w:noProof/>
          <w:webHidden/>
        </w:rPr>
        <w:t>51</w:t>
      </w:r>
      <w:ins w:id="231" w:author="Graul, Carrie (ECY)" w:date="2015-07-29T17:17:00Z">
        <w:r>
          <w:rPr>
            <w:noProof/>
            <w:webHidden/>
          </w:rPr>
          <w:fldChar w:fldCharType="end"/>
        </w:r>
        <w:r w:rsidRPr="00DB39B6">
          <w:rPr>
            <w:rStyle w:val="Hyperlink"/>
            <w:noProof/>
          </w:rPr>
          <w:fldChar w:fldCharType="end"/>
        </w:r>
      </w:ins>
    </w:p>
    <w:p w14:paraId="595A8210" w14:textId="77777777" w:rsidR="00F57C96" w:rsidRDefault="00F57C96">
      <w:pPr>
        <w:pStyle w:val="TOC2"/>
        <w:rPr>
          <w:ins w:id="232" w:author="Graul, Carrie (ECY)" w:date="2015-07-29T17:17:00Z"/>
          <w:rFonts w:asciiTheme="minorHAnsi" w:eastAsiaTheme="minorEastAsia" w:hAnsiTheme="minorHAnsi" w:cstheme="minorBidi"/>
          <w:noProof/>
          <w:sz w:val="22"/>
          <w:szCs w:val="22"/>
        </w:rPr>
      </w:pPr>
      <w:ins w:id="233"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"_Toc425953784"</w:instrText>
        </w:r>
        <w:r w:rsidRPr="00DB39B6">
          <w:rPr>
            <w:rStyle w:val="Hyperlink"/>
            <w:noProof/>
          </w:rPr>
          <w:instrText xml:space="preserve"> </w:instrText>
        </w:r>
        <w:r w:rsidRPr="00DB39B6">
          <w:rPr>
            <w:rStyle w:val="Hyperlink"/>
            <w:noProof/>
          </w:rPr>
          <w:fldChar w:fldCharType="separate"/>
        </w:r>
        <w:r w:rsidRPr="00DB39B6">
          <w:rPr>
            <w:rStyle w:val="Hyperlink"/>
            <w:noProof/>
          </w:rPr>
          <w:t>G4.</w:t>
        </w:r>
        <w:r>
          <w:rPr>
            <w:rFonts w:asciiTheme="minorHAnsi" w:eastAsiaTheme="minorEastAsia" w:hAnsiTheme="minorHAnsi" w:cstheme="minorBidi"/>
            <w:noProof/>
            <w:sz w:val="22"/>
            <w:szCs w:val="22"/>
          </w:rPr>
          <w:tab/>
        </w:r>
        <w:r w:rsidRPr="00DB39B6">
          <w:rPr>
            <w:rStyle w:val="Hyperlink"/>
            <w:noProof/>
          </w:rPr>
          <w:t>REDUCED PRODUCTION FOR COMPLIANCE</w:t>
        </w:r>
        <w:r>
          <w:rPr>
            <w:noProof/>
            <w:webHidden/>
          </w:rPr>
          <w:tab/>
        </w:r>
        <w:r>
          <w:rPr>
            <w:noProof/>
            <w:webHidden/>
          </w:rPr>
          <w:fldChar w:fldCharType="begin"/>
        </w:r>
        <w:r>
          <w:rPr>
            <w:noProof/>
            <w:webHidden/>
          </w:rPr>
          <w:instrText xml:space="preserve"> PAGEREF _Toc425953784 \h </w:instrText>
        </w:r>
      </w:ins>
      <w:r>
        <w:rPr>
          <w:noProof/>
          <w:webHidden/>
        </w:rPr>
      </w:r>
      <w:r>
        <w:rPr>
          <w:noProof/>
          <w:webHidden/>
        </w:rPr>
        <w:fldChar w:fldCharType="separate"/>
      </w:r>
      <w:r w:rsidR="005E60DB">
        <w:rPr>
          <w:noProof/>
          <w:webHidden/>
        </w:rPr>
        <w:t>51</w:t>
      </w:r>
      <w:ins w:id="234" w:author="Graul, Carrie (ECY)" w:date="2015-07-29T17:17:00Z">
        <w:r>
          <w:rPr>
            <w:noProof/>
            <w:webHidden/>
          </w:rPr>
          <w:fldChar w:fldCharType="end"/>
        </w:r>
        <w:r w:rsidRPr="00DB39B6">
          <w:rPr>
            <w:rStyle w:val="Hyperlink"/>
            <w:noProof/>
          </w:rPr>
          <w:fldChar w:fldCharType="end"/>
        </w:r>
      </w:ins>
    </w:p>
    <w:p w14:paraId="003C8EDC" w14:textId="77777777" w:rsidR="00F57C96" w:rsidRDefault="00F57C96">
      <w:pPr>
        <w:pStyle w:val="TOC2"/>
        <w:rPr>
          <w:ins w:id="235" w:author="Graul, Carrie (ECY)" w:date="2015-07-29T17:17:00Z"/>
          <w:rFonts w:asciiTheme="minorHAnsi" w:eastAsiaTheme="minorEastAsia" w:hAnsiTheme="minorHAnsi" w:cstheme="minorBidi"/>
          <w:noProof/>
          <w:sz w:val="22"/>
          <w:szCs w:val="22"/>
        </w:rPr>
      </w:pPr>
      <w:ins w:id="236"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"_Toc425953785"</w:instrText>
        </w:r>
        <w:r w:rsidRPr="00DB39B6">
          <w:rPr>
            <w:rStyle w:val="Hyperlink"/>
            <w:noProof/>
          </w:rPr>
          <w:instrText xml:space="preserve"> </w:instrText>
        </w:r>
        <w:r w:rsidRPr="00DB39B6">
          <w:rPr>
            <w:rStyle w:val="Hyperlink"/>
            <w:noProof/>
          </w:rPr>
          <w:fldChar w:fldCharType="separate"/>
        </w:r>
        <w:r w:rsidRPr="00DB39B6">
          <w:rPr>
            <w:rStyle w:val="Hyperlink"/>
            <w:noProof/>
          </w:rPr>
          <w:t>G5.</w:t>
        </w:r>
        <w:r>
          <w:rPr>
            <w:rFonts w:asciiTheme="minorHAnsi" w:eastAsiaTheme="minorEastAsia" w:hAnsiTheme="minorHAnsi" w:cstheme="minorBidi"/>
            <w:noProof/>
            <w:sz w:val="22"/>
            <w:szCs w:val="22"/>
          </w:rPr>
          <w:tab/>
        </w:r>
        <w:r w:rsidRPr="00DB39B6">
          <w:rPr>
            <w:rStyle w:val="Hyperlink"/>
            <w:noProof/>
          </w:rPr>
          <w:t>BYPASS PROCEDURES</w:t>
        </w:r>
        <w:r>
          <w:rPr>
            <w:noProof/>
            <w:webHidden/>
          </w:rPr>
          <w:tab/>
        </w:r>
        <w:r>
          <w:rPr>
            <w:noProof/>
            <w:webHidden/>
          </w:rPr>
          <w:fldChar w:fldCharType="begin"/>
        </w:r>
        <w:r>
          <w:rPr>
            <w:noProof/>
            <w:webHidden/>
          </w:rPr>
          <w:instrText xml:space="preserve"> PAGEREF _Toc425953785 \h </w:instrText>
        </w:r>
      </w:ins>
      <w:r>
        <w:rPr>
          <w:noProof/>
          <w:webHidden/>
        </w:rPr>
      </w:r>
      <w:r>
        <w:rPr>
          <w:noProof/>
          <w:webHidden/>
        </w:rPr>
        <w:fldChar w:fldCharType="separate"/>
      </w:r>
      <w:r w:rsidR="005E60DB">
        <w:rPr>
          <w:noProof/>
          <w:webHidden/>
        </w:rPr>
        <w:t>51</w:t>
      </w:r>
      <w:ins w:id="237" w:author="Graul, Carrie (ECY)" w:date="2015-07-29T17:17:00Z">
        <w:r>
          <w:rPr>
            <w:noProof/>
            <w:webHidden/>
          </w:rPr>
          <w:fldChar w:fldCharType="end"/>
        </w:r>
        <w:r w:rsidRPr="00DB39B6">
          <w:rPr>
            <w:rStyle w:val="Hyperlink"/>
            <w:noProof/>
          </w:rPr>
          <w:fldChar w:fldCharType="end"/>
        </w:r>
      </w:ins>
    </w:p>
    <w:p w14:paraId="2E4148BE" w14:textId="77777777" w:rsidR="00F57C96" w:rsidRDefault="00F57C96">
      <w:pPr>
        <w:pStyle w:val="TOC2"/>
        <w:rPr>
          <w:ins w:id="238" w:author="Graul, Carrie (ECY)" w:date="2015-07-29T17:17:00Z"/>
          <w:rFonts w:asciiTheme="minorHAnsi" w:eastAsiaTheme="minorEastAsia" w:hAnsiTheme="minorHAnsi" w:cstheme="minorBidi"/>
          <w:noProof/>
          <w:sz w:val="22"/>
          <w:szCs w:val="22"/>
        </w:rPr>
      </w:pPr>
      <w:ins w:id="239"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"_Toc425953786"</w:instrText>
        </w:r>
        <w:r w:rsidRPr="00DB39B6">
          <w:rPr>
            <w:rStyle w:val="Hyperlink"/>
            <w:noProof/>
          </w:rPr>
          <w:instrText xml:space="preserve"> </w:instrText>
        </w:r>
        <w:r w:rsidRPr="00DB39B6">
          <w:rPr>
            <w:rStyle w:val="Hyperlink"/>
            <w:noProof/>
          </w:rPr>
          <w:fldChar w:fldCharType="separate"/>
        </w:r>
        <w:r w:rsidRPr="00DB39B6">
          <w:rPr>
            <w:rStyle w:val="Hyperlink"/>
            <w:noProof/>
          </w:rPr>
          <w:t>G6.</w:t>
        </w:r>
        <w:r>
          <w:rPr>
            <w:rFonts w:asciiTheme="minorHAnsi" w:eastAsiaTheme="minorEastAsia" w:hAnsiTheme="minorHAnsi" w:cstheme="minorBidi"/>
            <w:noProof/>
            <w:sz w:val="22"/>
            <w:szCs w:val="22"/>
          </w:rPr>
          <w:tab/>
        </w:r>
        <w:r w:rsidRPr="00DB39B6">
          <w:rPr>
            <w:rStyle w:val="Hyperlink"/>
            <w:noProof/>
          </w:rPr>
          <w:t>RIGHT OF INSPECTION AND ENTRY</w:t>
        </w:r>
        <w:r>
          <w:rPr>
            <w:noProof/>
            <w:webHidden/>
          </w:rPr>
          <w:tab/>
        </w:r>
        <w:r>
          <w:rPr>
            <w:noProof/>
            <w:webHidden/>
          </w:rPr>
          <w:fldChar w:fldCharType="begin"/>
        </w:r>
        <w:r>
          <w:rPr>
            <w:noProof/>
            <w:webHidden/>
          </w:rPr>
          <w:instrText xml:space="preserve"> PAGEREF _Toc425953786 \h </w:instrText>
        </w:r>
      </w:ins>
      <w:r>
        <w:rPr>
          <w:noProof/>
          <w:webHidden/>
        </w:rPr>
      </w:r>
      <w:r>
        <w:rPr>
          <w:noProof/>
          <w:webHidden/>
        </w:rPr>
        <w:fldChar w:fldCharType="separate"/>
      </w:r>
      <w:r w:rsidR="005E60DB">
        <w:rPr>
          <w:noProof/>
          <w:webHidden/>
        </w:rPr>
        <w:t>53</w:t>
      </w:r>
      <w:ins w:id="240" w:author="Graul, Carrie (ECY)" w:date="2015-07-29T17:17:00Z">
        <w:r>
          <w:rPr>
            <w:noProof/>
            <w:webHidden/>
          </w:rPr>
          <w:fldChar w:fldCharType="end"/>
        </w:r>
        <w:r w:rsidRPr="00DB39B6">
          <w:rPr>
            <w:rStyle w:val="Hyperlink"/>
            <w:noProof/>
          </w:rPr>
          <w:fldChar w:fldCharType="end"/>
        </w:r>
      </w:ins>
    </w:p>
    <w:p w14:paraId="19906B0F" w14:textId="77777777" w:rsidR="00F57C96" w:rsidRDefault="00F57C96">
      <w:pPr>
        <w:pStyle w:val="TOC2"/>
        <w:rPr>
          <w:ins w:id="241" w:author="Graul, Carrie (ECY)" w:date="2015-07-29T17:17:00Z"/>
          <w:rFonts w:asciiTheme="minorHAnsi" w:eastAsiaTheme="minorEastAsia" w:hAnsiTheme="minorHAnsi" w:cstheme="minorBidi"/>
          <w:noProof/>
          <w:sz w:val="22"/>
          <w:szCs w:val="22"/>
        </w:rPr>
      </w:pPr>
      <w:ins w:id="242"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"_Toc425953787"</w:instrText>
        </w:r>
        <w:r w:rsidRPr="00DB39B6">
          <w:rPr>
            <w:rStyle w:val="Hyperlink"/>
            <w:noProof/>
          </w:rPr>
          <w:instrText xml:space="preserve"> </w:instrText>
        </w:r>
        <w:r w:rsidRPr="00DB39B6">
          <w:rPr>
            <w:rStyle w:val="Hyperlink"/>
            <w:noProof/>
          </w:rPr>
          <w:fldChar w:fldCharType="separate"/>
        </w:r>
        <w:r w:rsidRPr="00DB39B6">
          <w:rPr>
            <w:rStyle w:val="Hyperlink"/>
            <w:noProof/>
          </w:rPr>
          <w:t>G7.</w:t>
        </w:r>
        <w:r>
          <w:rPr>
            <w:rFonts w:asciiTheme="minorHAnsi" w:eastAsiaTheme="minorEastAsia" w:hAnsiTheme="minorHAnsi" w:cstheme="minorBidi"/>
            <w:noProof/>
            <w:sz w:val="22"/>
            <w:szCs w:val="22"/>
          </w:rPr>
          <w:tab/>
        </w:r>
        <w:r w:rsidRPr="00DB39B6">
          <w:rPr>
            <w:rStyle w:val="Hyperlink"/>
            <w:caps/>
            <w:noProof/>
          </w:rPr>
          <w:t xml:space="preserve">ENGINEERING </w:t>
        </w:r>
        <w:r w:rsidRPr="00DB39B6">
          <w:rPr>
            <w:rStyle w:val="Hyperlink"/>
            <w:noProof/>
          </w:rPr>
          <w:t>PLAN REVIEW REQUIRED</w:t>
        </w:r>
        <w:r>
          <w:rPr>
            <w:noProof/>
            <w:webHidden/>
          </w:rPr>
          <w:tab/>
        </w:r>
        <w:r>
          <w:rPr>
            <w:noProof/>
            <w:webHidden/>
          </w:rPr>
          <w:fldChar w:fldCharType="begin"/>
        </w:r>
        <w:r>
          <w:rPr>
            <w:noProof/>
            <w:webHidden/>
          </w:rPr>
          <w:instrText xml:space="preserve"> PAGEREF _Toc425953787 \h </w:instrText>
        </w:r>
      </w:ins>
      <w:r>
        <w:rPr>
          <w:noProof/>
          <w:webHidden/>
        </w:rPr>
      </w:r>
      <w:r>
        <w:rPr>
          <w:noProof/>
          <w:webHidden/>
        </w:rPr>
        <w:fldChar w:fldCharType="separate"/>
      </w:r>
      <w:r w:rsidR="005E60DB">
        <w:rPr>
          <w:noProof/>
          <w:webHidden/>
        </w:rPr>
        <w:t>53</w:t>
      </w:r>
      <w:ins w:id="243" w:author="Graul, Carrie (ECY)" w:date="2015-07-29T17:17:00Z">
        <w:r>
          <w:rPr>
            <w:noProof/>
            <w:webHidden/>
          </w:rPr>
          <w:fldChar w:fldCharType="end"/>
        </w:r>
        <w:r w:rsidRPr="00DB39B6">
          <w:rPr>
            <w:rStyle w:val="Hyperlink"/>
            <w:noProof/>
          </w:rPr>
          <w:fldChar w:fldCharType="end"/>
        </w:r>
      </w:ins>
    </w:p>
    <w:p w14:paraId="5467CBA1" w14:textId="77777777" w:rsidR="00F57C96" w:rsidRDefault="00F57C96">
      <w:pPr>
        <w:pStyle w:val="TOC2"/>
        <w:rPr>
          <w:ins w:id="244" w:author="Graul, Carrie (ECY)" w:date="2015-07-29T17:17:00Z"/>
          <w:rFonts w:asciiTheme="minorHAnsi" w:eastAsiaTheme="minorEastAsia" w:hAnsiTheme="minorHAnsi" w:cstheme="minorBidi"/>
          <w:noProof/>
          <w:sz w:val="22"/>
          <w:szCs w:val="22"/>
        </w:rPr>
      </w:pPr>
      <w:ins w:id="245"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"_Toc425953788"</w:instrText>
        </w:r>
        <w:r w:rsidRPr="00DB39B6">
          <w:rPr>
            <w:rStyle w:val="Hyperlink"/>
            <w:noProof/>
          </w:rPr>
          <w:instrText xml:space="preserve"> </w:instrText>
        </w:r>
        <w:r w:rsidRPr="00DB39B6">
          <w:rPr>
            <w:rStyle w:val="Hyperlink"/>
            <w:noProof/>
          </w:rPr>
          <w:fldChar w:fldCharType="separate"/>
        </w:r>
        <w:r w:rsidRPr="00DB39B6">
          <w:rPr>
            <w:rStyle w:val="Hyperlink"/>
            <w:noProof/>
          </w:rPr>
          <w:t>G8.</w:t>
        </w:r>
        <w:r>
          <w:rPr>
            <w:rFonts w:asciiTheme="minorHAnsi" w:eastAsiaTheme="minorEastAsia" w:hAnsiTheme="minorHAnsi" w:cstheme="minorBidi"/>
            <w:noProof/>
            <w:sz w:val="22"/>
            <w:szCs w:val="22"/>
          </w:rPr>
          <w:tab/>
        </w:r>
        <w:r w:rsidRPr="00DB39B6">
          <w:rPr>
            <w:rStyle w:val="Hyperlink"/>
            <w:noProof/>
          </w:rPr>
          <w:t>NOTIFICATION OF CHANGE IN COVERED ACTIVITIES</w:t>
        </w:r>
        <w:r>
          <w:rPr>
            <w:noProof/>
            <w:webHidden/>
          </w:rPr>
          <w:tab/>
        </w:r>
        <w:r>
          <w:rPr>
            <w:noProof/>
            <w:webHidden/>
          </w:rPr>
          <w:fldChar w:fldCharType="begin"/>
        </w:r>
        <w:r>
          <w:rPr>
            <w:noProof/>
            <w:webHidden/>
          </w:rPr>
          <w:instrText xml:space="preserve"> PAGEREF _Toc425953788 \h </w:instrText>
        </w:r>
      </w:ins>
      <w:r>
        <w:rPr>
          <w:noProof/>
          <w:webHidden/>
        </w:rPr>
      </w:r>
      <w:r>
        <w:rPr>
          <w:noProof/>
          <w:webHidden/>
        </w:rPr>
        <w:fldChar w:fldCharType="separate"/>
      </w:r>
      <w:r w:rsidR="005E60DB">
        <w:rPr>
          <w:noProof/>
          <w:webHidden/>
        </w:rPr>
        <w:t>54</w:t>
      </w:r>
      <w:ins w:id="246" w:author="Graul, Carrie (ECY)" w:date="2015-07-29T17:17:00Z">
        <w:r>
          <w:rPr>
            <w:noProof/>
            <w:webHidden/>
          </w:rPr>
          <w:fldChar w:fldCharType="end"/>
        </w:r>
        <w:r w:rsidRPr="00DB39B6">
          <w:rPr>
            <w:rStyle w:val="Hyperlink"/>
            <w:noProof/>
          </w:rPr>
          <w:fldChar w:fldCharType="end"/>
        </w:r>
      </w:ins>
    </w:p>
    <w:p w14:paraId="2CFBCDA2" w14:textId="77777777" w:rsidR="00F57C96" w:rsidRDefault="00F57C96">
      <w:pPr>
        <w:pStyle w:val="TOC2"/>
        <w:rPr>
          <w:ins w:id="247" w:author="Graul, Carrie (ECY)" w:date="2015-07-29T17:17:00Z"/>
          <w:rFonts w:asciiTheme="minorHAnsi" w:eastAsiaTheme="minorEastAsia" w:hAnsiTheme="minorHAnsi" w:cstheme="minorBidi"/>
          <w:noProof/>
          <w:sz w:val="22"/>
          <w:szCs w:val="22"/>
        </w:rPr>
      </w:pPr>
      <w:ins w:id="248"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"_Toc425953789"</w:instrText>
        </w:r>
        <w:r w:rsidRPr="00DB39B6">
          <w:rPr>
            <w:rStyle w:val="Hyperlink"/>
            <w:noProof/>
          </w:rPr>
          <w:instrText xml:space="preserve"> </w:instrText>
        </w:r>
        <w:r w:rsidRPr="00DB39B6">
          <w:rPr>
            <w:rStyle w:val="Hyperlink"/>
            <w:noProof/>
          </w:rPr>
          <w:fldChar w:fldCharType="separate"/>
        </w:r>
        <w:r w:rsidRPr="00DB39B6">
          <w:rPr>
            <w:rStyle w:val="Hyperlink"/>
            <w:noProof/>
          </w:rPr>
          <w:t>G9.</w:t>
        </w:r>
        <w:r>
          <w:rPr>
            <w:rFonts w:asciiTheme="minorHAnsi" w:eastAsiaTheme="minorEastAsia" w:hAnsiTheme="minorHAnsi" w:cstheme="minorBidi"/>
            <w:noProof/>
            <w:sz w:val="22"/>
            <w:szCs w:val="22"/>
          </w:rPr>
          <w:tab/>
        </w:r>
        <w:r w:rsidRPr="00DB39B6">
          <w:rPr>
            <w:rStyle w:val="Hyperlink"/>
            <w:noProof/>
          </w:rPr>
          <w:t>PERMIT COVERAGE REVOKED</w:t>
        </w:r>
        <w:r>
          <w:rPr>
            <w:noProof/>
            <w:webHidden/>
          </w:rPr>
          <w:tab/>
        </w:r>
        <w:r>
          <w:rPr>
            <w:noProof/>
            <w:webHidden/>
          </w:rPr>
          <w:fldChar w:fldCharType="begin"/>
        </w:r>
        <w:r>
          <w:rPr>
            <w:noProof/>
            <w:webHidden/>
          </w:rPr>
          <w:instrText xml:space="preserve"> PAGEREF _Toc425953789 \h </w:instrText>
        </w:r>
      </w:ins>
      <w:r>
        <w:rPr>
          <w:noProof/>
          <w:webHidden/>
        </w:rPr>
      </w:r>
      <w:r>
        <w:rPr>
          <w:noProof/>
          <w:webHidden/>
        </w:rPr>
        <w:fldChar w:fldCharType="separate"/>
      </w:r>
      <w:r w:rsidR="005E60DB">
        <w:rPr>
          <w:noProof/>
          <w:webHidden/>
        </w:rPr>
        <w:t>55</w:t>
      </w:r>
      <w:ins w:id="249" w:author="Graul, Carrie (ECY)" w:date="2015-07-29T17:17:00Z">
        <w:r>
          <w:rPr>
            <w:noProof/>
            <w:webHidden/>
          </w:rPr>
          <w:fldChar w:fldCharType="end"/>
        </w:r>
        <w:r w:rsidRPr="00DB39B6">
          <w:rPr>
            <w:rStyle w:val="Hyperlink"/>
            <w:noProof/>
          </w:rPr>
          <w:fldChar w:fldCharType="end"/>
        </w:r>
      </w:ins>
    </w:p>
    <w:p w14:paraId="530C9A24" w14:textId="77777777" w:rsidR="00F57C96" w:rsidRDefault="00F57C96">
      <w:pPr>
        <w:pStyle w:val="TOC2"/>
        <w:rPr>
          <w:ins w:id="250" w:author="Graul, Carrie (ECY)" w:date="2015-07-29T17:17:00Z"/>
          <w:rFonts w:asciiTheme="minorHAnsi" w:eastAsiaTheme="minorEastAsia" w:hAnsiTheme="minorHAnsi" w:cstheme="minorBidi"/>
          <w:noProof/>
          <w:sz w:val="22"/>
          <w:szCs w:val="22"/>
        </w:rPr>
      </w:pPr>
      <w:ins w:id="251"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"_Toc425953790"</w:instrText>
        </w:r>
        <w:r w:rsidRPr="00DB39B6">
          <w:rPr>
            <w:rStyle w:val="Hyperlink"/>
            <w:noProof/>
          </w:rPr>
          <w:instrText xml:space="preserve"> </w:instrText>
        </w:r>
        <w:r w:rsidRPr="00DB39B6">
          <w:rPr>
            <w:rStyle w:val="Hyperlink"/>
            <w:noProof/>
          </w:rPr>
          <w:fldChar w:fldCharType="separate"/>
        </w:r>
        <w:r w:rsidRPr="00DB39B6">
          <w:rPr>
            <w:rStyle w:val="Hyperlink"/>
            <w:noProof/>
          </w:rPr>
          <w:t>G10.</w:t>
        </w:r>
        <w:r>
          <w:rPr>
            <w:rFonts w:asciiTheme="minorHAnsi" w:eastAsiaTheme="minorEastAsia" w:hAnsiTheme="minorHAnsi" w:cstheme="minorBidi"/>
            <w:noProof/>
            <w:sz w:val="22"/>
            <w:szCs w:val="22"/>
          </w:rPr>
          <w:tab/>
        </w:r>
        <w:r w:rsidRPr="00DB39B6">
          <w:rPr>
            <w:rStyle w:val="Hyperlink"/>
            <w:noProof/>
          </w:rPr>
          <w:t>GENERAL PERMIT MODIFICATION AND REVOCATION</w:t>
        </w:r>
        <w:r>
          <w:rPr>
            <w:noProof/>
            <w:webHidden/>
          </w:rPr>
          <w:tab/>
        </w:r>
        <w:r>
          <w:rPr>
            <w:noProof/>
            <w:webHidden/>
          </w:rPr>
          <w:fldChar w:fldCharType="begin"/>
        </w:r>
        <w:r>
          <w:rPr>
            <w:noProof/>
            <w:webHidden/>
          </w:rPr>
          <w:instrText xml:space="preserve"> PAGEREF _Toc425953790 \h </w:instrText>
        </w:r>
      </w:ins>
      <w:r>
        <w:rPr>
          <w:noProof/>
          <w:webHidden/>
        </w:rPr>
      </w:r>
      <w:r>
        <w:rPr>
          <w:noProof/>
          <w:webHidden/>
        </w:rPr>
        <w:fldChar w:fldCharType="separate"/>
      </w:r>
      <w:r w:rsidR="005E60DB">
        <w:rPr>
          <w:noProof/>
          <w:webHidden/>
        </w:rPr>
        <w:t>55</w:t>
      </w:r>
      <w:ins w:id="252" w:author="Graul, Carrie (ECY)" w:date="2015-07-29T17:17:00Z">
        <w:r>
          <w:rPr>
            <w:noProof/>
            <w:webHidden/>
          </w:rPr>
          <w:fldChar w:fldCharType="end"/>
        </w:r>
        <w:r w:rsidRPr="00DB39B6">
          <w:rPr>
            <w:rStyle w:val="Hyperlink"/>
            <w:noProof/>
          </w:rPr>
          <w:fldChar w:fldCharType="end"/>
        </w:r>
      </w:ins>
    </w:p>
    <w:p w14:paraId="25822C33" w14:textId="77777777" w:rsidR="00F57C96" w:rsidRDefault="00F57C96">
      <w:pPr>
        <w:pStyle w:val="TOC2"/>
        <w:rPr>
          <w:ins w:id="253" w:author="Graul, Carrie (ECY)" w:date="2015-07-29T17:17:00Z"/>
          <w:rFonts w:asciiTheme="minorHAnsi" w:eastAsiaTheme="minorEastAsia" w:hAnsiTheme="minorHAnsi" w:cstheme="minorBidi"/>
          <w:noProof/>
          <w:sz w:val="22"/>
          <w:szCs w:val="22"/>
        </w:rPr>
      </w:pPr>
      <w:ins w:id="254"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"_Toc425953791"</w:instrText>
        </w:r>
        <w:r w:rsidRPr="00DB39B6">
          <w:rPr>
            <w:rStyle w:val="Hyperlink"/>
            <w:noProof/>
          </w:rPr>
          <w:instrText xml:space="preserve"> </w:instrText>
        </w:r>
        <w:r w:rsidRPr="00DB39B6">
          <w:rPr>
            <w:rStyle w:val="Hyperlink"/>
            <w:noProof/>
          </w:rPr>
          <w:fldChar w:fldCharType="separate"/>
        </w:r>
        <w:r w:rsidRPr="00DB39B6">
          <w:rPr>
            <w:rStyle w:val="Hyperlink"/>
            <w:noProof/>
          </w:rPr>
          <w:t>G11.</w:t>
        </w:r>
        <w:r>
          <w:rPr>
            <w:rFonts w:asciiTheme="minorHAnsi" w:eastAsiaTheme="minorEastAsia" w:hAnsiTheme="minorHAnsi" w:cstheme="minorBidi"/>
            <w:noProof/>
            <w:sz w:val="22"/>
            <w:szCs w:val="22"/>
          </w:rPr>
          <w:tab/>
        </w:r>
        <w:r w:rsidRPr="00DB39B6">
          <w:rPr>
            <w:rStyle w:val="Hyperlink"/>
            <w:noProof/>
          </w:rPr>
          <w:t>REPORTING A CAUSE FOR MODIFICATION</w:t>
        </w:r>
        <w:r>
          <w:rPr>
            <w:noProof/>
            <w:webHidden/>
          </w:rPr>
          <w:tab/>
        </w:r>
        <w:r>
          <w:rPr>
            <w:noProof/>
            <w:webHidden/>
          </w:rPr>
          <w:fldChar w:fldCharType="begin"/>
        </w:r>
        <w:r>
          <w:rPr>
            <w:noProof/>
            <w:webHidden/>
          </w:rPr>
          <w:instrText xml:space="preserve"> PAGEREF _Toc425953791 \h </w:instrText>
        </w:r>
      </w:ins>
      <w:r>
        <w:rPr>
          <w:noProof/>
          <w:webHidden/>
        </w:rPr>
      </w:r>
      <w:r>
        <w:rPr>
          <w:noProof/>
          <w:webHidden/>
        </w:rPr>
        <w:fldChar w:fldCharType="separate"/>
      </w:r>
      <w:r w:rsidR="005E60DB">
        <w:rPr>
          <w:noProof/>
          <w:webHidden/>
        </w:rPr>
        <w:t>56</w:t>
      </w:r>
      <w:ins w:id="255" w:author="Graul, Carrie (ECY)" w:date="2015-07-29T17:17:00Z">
        <w:r>
          <w:rPr>
            <w:noProof/>
            <w:webHidden/>
          </w:rPr>
          <w:fldChar w:fldCharType="end"/>
        </w:r>
        <w:r w:rsidRPr="00DB39B6">
          <w:rPr>
            <w:rStyle w:val="Hyperlink"/>
            <w:noProof/>
          </w:rPr>
          <w:fldChar w:fldCharType="end"/>
        </w:r>
      </w:ins>
    </w:p>
    <w:p w14:paraId="0DE66132" w14:textId="77777777" w:rsidR="00F57C96" w:rsidRDefault="00F57C96">
      <w:pPr>
        <w:pStyle w:val="TOC2"/>
        <w:rPr>
          <w:ins w:id="256" w:author="Graul, Carrie (ECY)" w:date="2015-07-29T17:17:00Z"/>
          <w:rFonts w:asciiTheme="minorHAnsi" w:eastAsiaTheme="minorEastAsia" w:hAnsiTheme="minorHAnsi" w:cstheme="minorBidi"/>
          <w:noProof/>
          <w:sz w:val="22"/>
          <w:szCs w:val="22"/>
        </w:rPr>
      </w:pPr>
      <w:ins w:id="257"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"_Toc425953792"</w:instrText>
        </w:r>
        <w:r w:rsidRPr="00DB39B6">
          <w:rPr>
            <w:rStyle w:val="Hyperlink"/>
            <w:noProof/>
          </w:rPr>
          <w:instrText xml:space="preserve"> </w:instrText>
        </w:r>
        <w:r w:rsidRPr="00DB39B6">
          <w:rPr>
            <w:rStyle w:val="Hyperlink"/>
            <w:noProof/>
          </w:rPr>
          <w:fldChar w:fldCharType="separate"/>
        </w:r>
        <w:r w:rsidRPr="00DB39B6">
          <w:rPr>
            <w:rStyle w:val="Hyperlink"/>
            <w:noProof/>
          </w:rPr>
          <w:t>G12.</w:t>
        </w:r>
        <w:r>
          <w:rPr>
            <w:rFonts w:asciiTheme="minorHAnsi" w:eastAsiaTheme="minorEastAsia" w:hAnsiTheme="minorHAnsi" w:cstheme="minorBidi"/>
            <w:noProof/>
            <w:sz w:val="22"/>
            <w:szCs w:val="22"/>
          </w:rPr>
          <w:tab/>
        </w:r>
        <w:r w:rsidRPr="00DB39B6">
          <w:rPr>
            <w:rStyle w:val="Hyperlink"/>
            <w:noProof/>
          </w:rPr>
          <w:t>TOXIC POLLUTANTS</w:t>
        </w:r>
        <w:r>
          <w:rPr>
            <w:noProof/>
            <w:webHidden/>
          </w:rPr>
          <w:tab/>
        </w:r>
        <w:r>
          <w:rPr>
            <w:noProof/>
            <w:webHidden/>
          </w:rPr>
          <w:fldChar w:fldCharType="begin"/>
        </w:r>
        <w:r>
          <w:rPr>
            <w:noProof/>
            <w:webHidden/>
          </w:rPr>
          <w:instrText xml:space="preserve"> PAGEREF _Toc425953792 \h </w:instrText>
        </w:r>
      </w:ins>
      <w:r>
        <w:rPr>
          <w:noProof/>
          <w:webHidden/>
        </w:rPr>
      </w:r>
      <w:r>
        <w:rPr>
          <w:noProof/>
          <w:webHidden/>
        </w:rPr>
        <w:fldChar w:fldCharType="separate"/>
      </w:r>
      <w:r w:rsidR="005E60DB">
        <w:rPr>
          <w:noProof/>
          <w:webHidden/>
        </w:rPr>
        <w:t>56</w:t>
      </w:r>
      <w:ins w:id="258" w:author="Graul, Carrie (ECY)" w:date="2015-07-29T17:17:00Z">
        <w:r>
          <w:rPr>
            <w:noProof/>
            <w:webHidden/>
          </w:rPr>
          <w:fldChar w:fldCharType="end"/>
        </w:r>
        <w:r w:rsidRPr="00DB39B6">
          <w:rPr>
            <w:rStyle w:val="Hyperlink"/>
            <w:noProof/>
          </w:rPr>
          <w:fldChar w:fldCharType="end"/>
        </w:r>
      </w:ins>
    </w:p>
    <w:p w14:paraId="5A2B6546" w14:textId="77777777" w:rsidR="00F57C96" w:rsidRDefault="00F57C96">
      <w:pPr>
        <w:pStyle w:val="TOC2"/>
        <w:rPr>
          <w:ins w:id="259" w:author="Graul, Carrie (ECY)" w:date="2015-07-29T17:17:00Z"/>
          <w:rFonts w:asciiTheme="minorHAnsi" w:eastAsiaTheme="minorEastAsia" w:hAnsiTheme="minorHAnsi" w:cstheme="minorBidi"/>
          <w:noProof/>
          <w:sz w:val="22"/>
          <w:szCs w:val="22"/>
        </w:rPr>
      </w:pPr>
      <w:ins w:id="260"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"_Toc425953793"</w:instrText>
        </w:r>
        <w:r w:rsidRPr="00DB39B6">
          <w:rPr>
            <w:rStyle w:val="Hyperlink"/>
            <w:noProof/>
          </w:rPr>
          <w:instrText xml:space="preserve"> </w:instrText>
        </w:r>
        <w:r w:rsidRPr="00DB39B6">
          <w:rPr>
            <w:rStyle w:val="Hyperlink"/>
            <w:noProof/>
          </w:rPr>
          <w:fldChar w:fldCharType="separate"/>
        </w:r>
        <w:r w:rsidRPr="00DB39B6">
          <w:rPr>
            <w:rStyle w:val="Hyperlink"/>
            <w:noProof/>
          </w:rPr>
          <w:t>G13.</w:t>
        </w:r>
        <w:r>
          <w:rPr>
            <w:rFonts w:asciiTheme="minorHAnsi" w:eastAsiaTheme="minorEastAsia" w:hAnsiTheme="minorHAnsi" w:cstheme="minorBidi"/>
            <w:noProof/>
            <w:sz w:val="22"/>
            <w:szCs w:val="22"/>
          </w:rPr>
          <w:tab/>
        </w:r>
        <w:r w:rsidRPr="00DB39B6">
          <w:rPr>
            <w:rStyle w:val="Hyperlink"/>
            <w:noProof/>
          </w:rPr>
          <w:t>OTHER REQUIREMENTS OF 40 CFR</w:t>
        </w:r>
        <w:r>
          <w:rPr>
            <w:noProof/>
            <w:webHidden/>
          </w:rPr>
          <w:tab/>
        </w:r>
        <w:r>
          <w:rPr>
            <w:noProof/>
            <w:webHidden/>
          </w:rPr>
          <w:fldChar w:fldCharType="begin"/>
        </w:r>
        <w:r>
          <w:rPr>
            <w:noProof/>
            <w:webHidden/>
          </w:rPr>
          <w:instrText xml:space="preserve"> PAGEREF _Toc425953793 \h </w:instrText>
        </w:r>
      </w:ins>
      <w:r>
        <w:rPr>
          <w:noProof/>
          <w:webHidden/>
        </w:rPr>
      </w:r>
      <w:r>
        <w:rPr>
          <w:noProof/>
          <w:webHidden/>
        </w:rPr>
        <w:fldChar w:fldCharType="separate"/>
      </w:r>
      <w:r w:rsidR="005E60DB">
        <w:rPr>
          <w:noProof/>
          <w:webHidden/>
        </w:rPr>
        <w:t>56</w:t>
      </w:r>
      <w:ins w:id="261" w:author="Graul, Carrie (ECY)" w:date="2015-07-29T17:17:00Z">
        <w:r>
          <w:rPr>
            <w:noProof/>
            <w:webHidden/>
          </w:rPr>
          <w:fldChar w:fldCharType="end"/>
        </w:r>
        <w:r w:rsidRPr="00DB39B6">
          <w:rPr>
            <w:rStyle w:val="Hyperlink"/>
            <w:noProof/>
          </w:rPr>
          <w:fldChar w:fldCharType="end"/>
        </w:r>
      </w:ins>
    </w:p>
    <w:p w14:paraId="4DD90B6A" w14:textId="77777777" w:rsidR="00F57C96" w:rsidRDefault="00F57C96">
      <w:pPr>
        <w:pStyle w:val="TOC2"/>
        <w:rPr>
          <w:ins w:id="262" w:author="Graul, Carrie (ECY)" w:date="2015-07-29T17:17:00Z"/>
          <w:rFonts w:asciiTheme="minorHAnsi" w:eastAsiaTheme="minorEastAsia" w:hAnsiTheme="minorHAnsi" w:cstheme="minorBidi"/>
          <w:noProof/>
          <w:sz w:val="22"/>
          <w:szCs w:val="22"/>
        </w:rPr>
      </w:pPr>
      <w:ins w:id="263"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"_Toc425953794"</w:instrText>
        </w:r>
        <w:r w:rsidRPr="00DB39B6">
          <w:rPr>
            <w:rStyle w:val="Hyperlink"/>
            <w:noProof/>
          </w:rPr>
          <w:instrText xml:space="preserve"> </w:instrText>
        </w:r>
        <w:r w:rsidRPr="00DB39B6">
          <w:rPr>
            <w:rStyle w:val="Hyperlink"/>
            <w:noProof/>
          </w:rPr>
          <w:fldChar w:fldCharType="separate"/>
        </w:r>
        <w:r w:rsidRPr="00DB39B6">
          <w:rPr>
            <w:rStyle w:val="Hyperlink"/>
            <w:noProof/>
          </w:rPr>
          <w:t>G14.</w:t>
        </w:r>
        <w:r>
          <w:rPr>
            <w:rFonts w:asciiTheme="minorHAnsi" w:eastAsiaTheme="minorEastAsia" w:hAnsiTheme="minorHAnsi" w:cstheme="minorBidi"/>
            <w:noProof/>
            <w:sz w:val="22"/>
            <w:szCs w:val="22"/>
          </w:rPr>
          <w:tab/>
        </w:r>
        <w:r w:rsidRPr="00DB39B6">
          <w:rPr>
            <w:rStyle w:val="Hyperlink"/>
            <w:noProof/>
          </w:rPr>
          <w:t>COMPLIANCE WITH OTHER LAWS AND STATUTES</w:t>
        </w:r>
        <w:r>
          <w:rPr>
            <w:noProof/>
            <w:webHidden/>
          </w:rPr>
          <w:tab/>
        </w:r>
        <w:r>
          <w:rPr>
            <w:noProof/>
            <w:webHidden/>
          </w:rPr>
          <w:fldChar w:fldCharType="begin"/>
        </w:r>
        <w:r>
          <w:rPr>
            <w:noProof/>
            <w:webHidden/>
          </w:rPr>
          <w:instrText xml:space="preserve"> PAGEREF _Toc425953794 \h </w:instrText>
        </w:r>
      </w:ins>
      <w:r>
        <w:rPr>
          <w:noProof/>
          <w:webHidden/>
        </w:rPr>
      </w:r>
      <w:r>
        <w:rPr>
          <w:noProof/>
          <w:webHidden/>
        </w:rPr>
        <w:fldChar w:fldCharType="separate"/>
      </w:r>
      <w:r w:rsidR="005E60DB">
        <w:rPr>
          <w:noProof/>
          <w:webHidden/>
        </w:rPr>
        <w:t>56</w:t>
      </w:r>
      <w:ins w:id="264" w:author="Graul, Carrie (ECY)" w:date="2015-07-29T17:17:00Z">
        <w:r>
          <w:rPr>
            <w:noProof/>
            <w:webHidden/>
          </w:rPr>
          <w:fldChar w:fldCharType="end"/>
        </w:r>
        <w:r w:rsidRPr="00DB39B6">
          <w:rPr>
            <w:rStyle w:val="Hyperlink"/>
            <w:noProof/>
          </w:rPr>
          <w:fldChar w:fldCharType="end"/>
        </w:r>
      </w:ins>
    </w:p>
    <w:p w14:paraId="1A97CB4F" w14:textId="77777777" w:rsidR="00F57C96" w:rsidRDefault="00F57C96">
      <w:pPr>
        <w:pStyle w:val="TOC2"/>
        <w:rPr>
          <w:ins w:id="265" w:author="Graul, Carrie (ECY)" w:date="2015-07-29T17:17:00Z"/>
          <w:rFonts w:asciiTheme="minorHAnsi" w:eastAsiaTheme="minorEastAsia" w:hAnsiTheme="minorHAnsi" w:cstheme="minorBidi"/>
          <w:noProof/>
          <w:sz w:val="22"/>
          <w:szCs w:val="22"/>
        </w:rPr>
      </w:pPr>
      <w:ins w:id="266"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"_Toc425953795"</w:instrText>
        </w:r>
        <w:r w:rsidRPr="00DB39B6">
          <w:rPr>
            <w:rStyle w:val="Hyperlink"/>
            <w:noProof/>
          </w:rPr>
          <w:instrText xml:space="preserve"> </w:instrText>
        </w:r>
        <w:r w:rsidRPr="00DB39B6">
          <w:rPr>
            <w:rStyle w:val="Hyperlink"/>
            <w:noProof/>
          </w:rPr>
          <w:fldChar w:fldCharType="separate"/>
        </w:r>
        <w:r w:rsidRPr="00DB39B6">
          <w:rPr>
            <w:rStyle w:val="Hyperlink"/>
            <w:noProof/>
          </w:rPr>
          <w:t>G15.</w:t>
        </w:r>
        <w:r>
          <w:rPr>
            <w:rFonts w:asciiTheme="minorHAnsi" w:eastAsiaTheme="minorEastAsia" w:hAnsiTheme="minorHAnsi" w:cstheme="minorBidi"/>
            <w:noProof/>
            <w:sz w:val="22"/>
            <w:szCs w:val="22"/>
          </w:rPr>
          <w:tab/>
        </w:r>
        <w:r w:rsidRPr="00DB39B6">
          <w:rPr>
            <w:rStyle w:val="Hyperlink"/>
            <w:noProof/>
          </w:rPr>
          <w:t>ADDITIONAL MONITORING</w:t>
        </w:r>
        <w:r>
          <w:rPr>
            <w:noProof/>
            <w:webHidden/>
          </w:rPr>
          <w:tab/>
        </w:r>
        <w:r>
          <w:rPr>
            <w:noProof/>
            <w:webHidden/>
          </w:rPr>
          <w:fldChar w:fldCharType="begin"/>
        </w:r>
        <w:r>
          <w:rPr>
            <w:noProof/>
            <w:webHidden/>
          </w:rPr>
          <w:instrText xml:space="preserve"> PAGEREF _Toc425953795 \h </w:instrText>
        </w:r>
      </w:ins>
      <w:r>
        <w:rPr>
          <w:noProof/>
          <w:webHidden/>
        </w:rPr>
      </w:r>
      <w:r>
        <w:rPr>
          <w:noProof/>
          <w:webHidden/>
        </w:rPr>
        <w:fldChar w:fldCharType="separate"/>
      </w:r>
      <w:r w:rsidR="005E60DB">
        <w:rPr>
          <w:noProof/>
          <w:webHidden/>
        </w:rPr>
        <w:t>56</w:t>
      </w:r>
      <w:ins w:id="267" w:author="Graul, Carrie (ECY)" w:date="2015-07-29T17:17:00Z">
        <w:r>
          <w:rPr>
            <w:noProof/>
            <w:webHidden/>
          </w:rPr>
          <w:fldChar w:fldCharType="end"/>
        </w:r>
        <w:r w:rsidRPr="00DB39B6">
          <w:rPr>
            <w:rStyle w:val="Hyperlink"/>
            <w:noProof/>
          </w:rPr>
          <w:fldChar w:fldCharType="end"/>
        </w:r>
      </w:ins>
    </w:p>
    <w:p w14:paraId="4C5F5B75" w14:textId="77777777" w:rsidR="00F57C96" w:rsidRDefault="00F57C96">
      <w:pPr>
        <w:pStyle w:val="TOC2"/>
        <w:rPr>
          <w:ins w:id="268" w:author="Graul, Carrie (ECY)" w:date="2015-07-29T17:17:00Z"/>
          <w:rFonts w:asciiTheme="minorHAnsi" w:eastAsiaTheme="minorEastAsia" w:hAnsiTheme="minorHAnsi" w:cstheme="minorBidi"/>
          <w:noProof/>
          <w:sz w:val="22"/>
          <w:szCs w:val="22"/>
        </w:rPr>
      </w:pPr>
      <w:ins w:id="269"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"_Toc425953796"</w:instrText>
        </w:r>
        <w:r w:rsidRPr="00DB39B6">
          <w:rPr>
            <w:rStyle w:val="Hyperlink"/>
            <w:noProof/>
          </w:rPr>
          <w:instrText xml:space="preserve"> </w:instrText>
        </w:r>
        <w:r w:rsidRPr="00DB39B6">
          <w:rPr>
            <w:rStyle w:val="Hyperlink"/>
            <w:noProof/>
          </w:rPr>
          <w:fldChar w:fldCharType="separate"/>
        </w:r>
        <w:r w:rsidRPr="00DB39B6">
          <w:rPr>
            <w:rStyle w:val="Hyperlink"/>
            <w:noProof/>
          </w:rPr>
          <w:t>G16.</w:t>
        </w:r>
        <w:r>
          <w:rPr>
            <w:rFonts w:asciiTheme="minorHAnsi" w:eastAsiaTheme="minorEastAsia" w:hAnsiTheme="minorHAnsi" w:cstheme="minorBidi"/>
            <w:noProof/>
            <w:sz w:val="22"/>
            <w:szCs w:val="22"/>
          </w:rPr>
          <w:tab/>
        </w:r>
        <w:r w:rsidRPr="00DB39B6">
          <w:rPr>
            <w:rStyle w:val="Hyperlink"/>
            <w:noProof/>
          </w:rPr>
          <w:t>PAYMENT OF FEES</w:t>
        </w:r>
        <w:r>
          <w:rPr>
            <w:noProof/>
            <w:webHidden/>
          </w:rPr>
          <w:tab/>
        </w:r>
        <w:r>
          <w:rPr>
            <w:noProof/>
            <w:webHidden/>
          </w:rPr>
          <w:fldChar w:fldCharType="begin"/>
        </w:r>
        <w:r>
          <w:rPr>
            <w:noProof/>
            <w:webHidden/>
          </w:rPr>
          <w:instrText xml:space="preserve"> PAGEREF _Toc425953796 \h </w:instrText>
        </w:r>
      </w:ins>
      <w:r>
        <w:rPr>
          <w:noProof/>
          <w:webHidden/>
        </w:rPr>
      </w:r>
      <w:r>
        <w:rPr>
          <w:noProof/>
          <w:webHidden/>
        </w:rPr>
        <w:fldChar w:fldCharType="separate"/>
      </w:r>
      <w:r w:rsidR="005E60DB">
        <w:rPr>
          <w:noProof/>
          <w:webHidden/>
        </w:rPr>
        <w:t>56</w:t>
      </w:r>
      <w:ins w:id="270" w:author="Graul, Carrie (ECY)" w:date="2015-07-29T17:17:00Z">
        <w:r>
          <w:rPr>
            <w:noProof/>
            <w:webHidden/>
          </w:rPr>
          <w:fldChar w:fldCharType="end"/>
        </w:r>
        <w:r w:rsidRPr="00DB39B6">
          <w:rPr>
            <w:rStyle w:val="Hyperlink"/>
            <w:noProof/>
          </w:rPr>
          <w:fldChar w:fldCharType="end"/>
        </w:r>
      </w:ins>
    </w:p>
    <w:p w14:paraId="01447578" w14:textId="77777777" w:rsidR="00F57C96" w:rsidRDefault="00F57C96">
      <w:pPr>
        <w:pStyle w:val="TOC2"/>
        <w:rPr>
          <w:ins w:id="271" w:author="Graul, Carrie (ECY)" w:date="2015-07-29T17:17:00Z"/>
          <w:rFonts w:asciiTheme="minorHAnsi" w:eastAsiaTheme="minorEastAsia" w:hAnsiTheme="minorHAnsi" w:cstheme="minorBidi"/>
          <w:noProof/>
          <w:sz w:val="22"/>
          <w:szCs w:val="22"/>
        </w:rPr>
      </w:pPr>
      <w:ins w:id="272"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"_Toc425953797"</w:instrText>
        </w:r>
        <w:r w:rsidRPr="00DB39B6">
          <w:rPr>
            <w:rStyle w:val="Hyperlink"/>
            <w:noProof/>
          </w:rPr>
          <w:instrText xml:space="preserve"> </w:instrText>
        </w:r>
        <w:r w:rsidRPr="00DB39B6">
          <w:rPr>
            <w:rStyle w:val="Hyperlink"/>
            <w:noProof/>
          </w:rPr>
          <w:fldChar w:fldCharType="separate"/>
        </w:r>
        <w:r w:rsidRPr="00DB39B6">
          <w:rPr>
            <w:rStyle w:val="Hyperlink"/>
            <w:noProof/>
          </w:rPr>
          <w:t>G17.</w:t>
        </w:r>
        <w:r>
          <w:rPr>
            <w:rFonts w:asciiTheme="minorHAnsi" w:eastAsiaTheme="minorEastAsia" w:hAnsiTheme="minorHAnsi" w:cstheme="minorBidi"/>
            <w:noProof/>
            <w:sz w:val="22"/>
            <w:szCs w:val="22"/>
          </w:rPr>
          <w:tab/>
        </w:r>
        <w:r w:rsidRPr="00DB39B6">
          <w:rPr>
            <w:rStyle w:val="Hyperlink"/>
            <w:noProof/>
          </w:rPr>
          <w:t>REMOVED SUBSTANCES</w:t>
        </w:r>
        <w:r>
          <w:rPr>
            <w:noProof/>
            <w:webHidden/>
          </w:rPr>
          <w:tab/>
        </w:r>
        <w:r>
          <w:rPr>
            <w:noProof/>
            <w:webHidden/>
          </w:rPr>
          <w:fldChar w:fldCharType="begin"/>
        </w:r>
        <w:r>
          <w:rPr>
            <w:noProof/>
            <w:webHidden/>
          </w:rPr>
          <w:instrText xml:space="preserve"> PAGEREF _Toc425953797 \h </w:instrText>
        </w:r>
      </w:ins>
      <w:r>
        <w:rPr>
          <w:noProof/>
          <w:webHidden/>
        </w:rPr>
      </w:r>
      <w:r>
        <w:rPr>
          <w:noProof/>
          <w:webHidden/>
        </w:rPr>
        <w:fldChar w:fldCharType="separate"/>
      </w:r>
      <w:r w:rsidR="005E60DB">
        <w:rPr>
          <w:noProof/>
          <w:webHidden/>
        </w:rPr>
        <w:t>56</w:t>
      </w:r>
      <w:ins w:id="273" w:author="Graul, Carrie (ECY)" w:date="2015-07-29T17:17:00Z">
        <w:r>
          <w:rPr>
            <w:noProof/>
            <w:webHidden/>
          </w:rPr>
          <w:fldChar w:fldCharType="end"/>
        </w:r>
        <w:r w:rsidRPr="00DB39B6">
          <w:rPr>
            <w:rStyle w:val="Hyperlink"/>
            <w:noProof/>
          </w:rPr>
          <w:fldChar w:fldCharType="end"/>
        </w:r>
      </w:ins>
    </w:p>
    <w:p w14:paraId="3A5B2787" w14:textId="77777777" w:rsidR="00F57C96" w:rsidRDefault="00F57C96">
      <w:pPr>
        <w:pStyle w:val="TOC2"/>
        <w:rPr>
          <w:ins w:id="274" w:author="Graul, Carrie (ECY)" w:date="2015-07-29T17:17:00Z"/>
          <w:rFonts w:asciiTheme="minorHAnsi" w:eastAsiaTheme="minorEastAsia" w:hAnsiTheme="minorHAnsi" w:cstheme="minorBidi"/>
          <w:noProof/>
          <w:sz w:val="22"/>
          <w:szCs w:val="22"/>
        </w:rPr>
      </w:pPr>
      <w:ins w:id="275"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"_Toc425953798"</w:instrText>
        </w:r>
        <w:r w:rsidRPr="00DB39B6">
          <w:rPr>
            <w:rStyle w:val="Hyperlink"/>
            <w:noProof/>
          </w:rPr>
          <w:instrText xml:space="preserve"> </w:instrText>
        </w:r>
        <w:r w:rsidRPr="00DB39B6">
          <w:rPr>
            <w:rStyle w:val="Hyperlink"/>
            <w:noProof/>
          </w:rPr>
          <w:fldChar w:fldCharType="separate"/>
        </w:r>
        <w:r w:rsidRPr="00DB39B6">
          <w:rPr>
            <w:rStyle w:val="Hyperlink"/>
            <w:noProof/>
          </w:rPr>
          <w:t>G18.</w:t>
        </w:r>
        <w:r>
          <w:rPr>
            <w:rFonts w:asciiTheme="minorHAnsi" w:eastAsiaTheme="minorEastAsia" w:hAnsiTheme="minorHAnsi" w:cstheme="minorBidi"/>
            <w:noProof/>
            <w:sz w:val="22"/>
            <w:szCs w:val="22"/>
          </w:rPr>
          <w:tab/>
        </w:r>
        <w:r w:rsidRPr="00DB39B6">
          <w:rPr>
            <w:rStyle w:val="Hyperlink"/>
            <w:noProof/>
          </w:rPr>
          <w:t>REQUESTS TO BE EXCLUDED FROM COVERAGE UNDER A GENERAL PERMIT</w:t>
        </w:r>
        <w:r>
          <w:rPr>
            <w:noProof/>
            <w:webHidden/>
          </w:rPr>
          <w:tab/>
        </w:r>
        <w:r>
          <w:rPr>
            <w:noProof/>
            <w:webHidden/>
          </w:rPr>
          <w:fldChar w:fldCharType="begin"/>
        </w:r>
        <w:r>
          <w:rPr>
            <w:noProof/>
            <w:webHidden/>
          </w:rPr>
          <w:instrText xml:space="preserve"> PAGEREF _Toc425953798 \h </w:instrText>
        </w:r>
      </w:ins>
      <w:r>
        <w:rPr>
          <w:noProof/>
          <w:webHidden/>
        </w:rPr>
      </w:r>
      <w:r>
        <w:rPr>
          <w:noProof/>
          <w:webHidden/>
        </w:rPr>
        <w:fldChar w:fldCharType="separate"/>
      </w:r>
      <w:r w:rsidR="005E60DB">
        <w:rPr>
          <w:noProof/>
          <w:webHidden/>
        </w:rPr>
        <w:t>57</w:t>
      </w:r>
      <w:ins w:id="276" w:author="Graul, Carrie (ECY)" w:date="2015-07-29T17:17:00Z">
        <w:r>
          <w:rPr>
            <w:noProof/>
            <w:webHidden/>
          </w:rPr>
          <w:fldChar w:fldCharType="end"/>
        </w:r>
        <w:r w:rsidRPr="00DB39B6">
          <w:rPr>
            <w:rStyle w:val="Hyperlink"/>
            <w:noProof/>
          </w:rPr>
          <w:fldChar w:fldCharType="end"/>
        </w:r>
      </w:ins>
    </w:p>
    <w:p w14:paraId="560842F4" w14:textId="77777777" w:rsidR="00F57C96" w:rsidRDefault="00F57C96">
      <w:pPr>
        <w:pStyle w:val="TOC2"/>
        <w:rPr>
          <w:ins w:id="277" w:author="Graul, Carrie (ECY)" w:date="2015-07-29T17:17:00Z"/>
          <w:rFonts w:asciiTheme="minorHAnsi" w:eastAsiaTheme="minorEastAsia" w:hAnsiTheme="minorHAnsi" w:cstheme="minorBidi"/>
          <w:noProof/>
          <w:sz w:val="22"/>
          <w:szCs w:val="22"/>
        </w:rPr>
      </w:pPr>
      <w:ins w:id="278"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"_Toc425953799"</w:instrText>
        </w:r>
        <w:r w:rsidRPr="00DB39B6">
          <w:rPr>
            <w:rStyle w:val="Hyperlink"/>
            <w:noProof/>
          </w:rPr>
          <w:instrText xml:space="preserve"> </w:instrText>
        </w:r>
        <w:r w:rsidRPr="00DB39B6">
          <w:rPr>
            <w:rStyle w:val="Hyperlink"/>
            <w:noProof/>
          </w:rPr>
          <w:fldChar w:fldCharType="separate"/>
        </w:r>
        <w:r w:rsidRPr="00DB39B6">
          <w:rPr>
            <w:rStyle w:val="Hyperlink"/>
            <w:noProof/>
          </w:rPr>
          <w:t>G19.</w:t>
        </w:r>
        <w:r>
          <w:rPr>
            <w:rFonts w:asciiTheme="minorHAnsi" w:eastAsiaTheme="minorEastAsia" w:hAnsiTheme="minorHAnsi" w:cstheme="minorBidi"/>
            <w:noProof/>
            <w:sz w:val="22"/>
            <w:szCs w:val="22"/>
          </w:rPr>
          <w:tab/>
        </w:r>
        <w:r w:rsidRPr="00DB39B6">
          <w:rPr>
            <w:rStyle w:val="Hyperlink"/>
            <w:noProof/>
          </w:rPr>
          <w:t>PERMIT TRANSFER</w:t>
        </w:r>
        <w:r>
          <w:rPr>
            <w:noProof/>
            <w:webHidden/>
          </w:rPr>
          <w:tab/>
        </w:r>
        <w:r>
          <w:rPr>
            <w:noProof/>
            <w:webHidden/>
          </w:rPr>
          <w:fldChar w:fldCharType="begin"/>
        </w:r>
        <w:r>
          <w:rPr>
            <w:noProof/>
            <w:webHidden/>
          </w:rPr>
          <w:instrText xml:space="preserve"> PAGEREF _Toc425953799 \h </w:instrText>
        </w:r>
      </w:ins>
      <w:r>
        <w:rPr>
          <w:noProof/>
          <w:webHidden/>
        </w:rPr>
      </w:r>
      <w:r>
        <w:rPr>
          <w:noProof/>
          <w:webHidden/>
        </w:rPr>
        <w:fldChar w:fldCharType="separate"/>
      </w:r>
      <w:r w:rsidR="005E60DB">
        <w:rPr>
          <w:noProof/>
          <w:webHidden/>
        </w:rPr>
        <w:t>57</w:t>
      </w:r>
      <w:ins w:id="279" w:author="Graul, Carrie (ECY)" w:date="2015-07-29T17:17:00Z">
        <w:r>
          <w:rPr>
            <w:noProof/>
            <w:webHidden/>
          </w:rPr>
          <w:fldChar w:fldCharType="end"/>
        </w:r>
        <w:r w:rsidRPr="00DB39B6">
          <w:rPr>
            <w:rStyle w:val="Hyperlink"/>
            <w:noProof/>
          </w:rPr>
          <w:fldChar w:fldCharType="end"/>
        </w:r>
      </w:ins>
    </w:p>
    <w:p w14:paraId="15FD78F0" w14:textId="77777777" w:rsidR="00F57C96" w:rsidRDefault="00F57C96">
      <w:pPr>
        <w:pStyle w:val="TOC2"/>
        <w:rPr>
          <w:ins w:id="280" w:author="Graul, Carrie (ECY)" w:date="2015-07-29T17:17:00Z"/>
          <w:rFonts w:asciiTheme="minorHAnsi" w:eastAsiaTheme="minorEastAsia" w:hAnsiTheme="minorHAnsi" w:cstheme="minorBidi"/>
          <w:noProof/>
          <w:sz w:val="22"/>
          <w:szCs w:val="22"/>
        </w:rPr>
      </w:pPr>
      <w:ins w:id="281"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"_Toc425953800"</w:instrText>
        </w:r>
        <w:r w:rsidRPr="00DB39B6">
          <w:rPr>
            <w:rStyle w:val="Hyperlink"/>
            <w:noProof/>
          </w:rPr>
          <w:instrText xml:space="preserve"> </w:instrText>
        </w:r>
        <w:r w:rsidRPr="00DB39B6">
          <w:rPr>
            <w:rStyle w:val="Hyperlink"/>
            <w:noProof/>
          </w:rPr>
          <w:fldChar w:fldCharType="separate"/>
        </w:r>
        <w:r w:rsidRPr="00DB39B6">
          <w:rPr>
            <w:rStyle w:val="Hyperlink"/>
            <w:noProof/>
          </w:rPr>
          <w:t>G20.</w:t>
        </w:r>
        <w:r>
          <w:rPr>
            <w:rFonts w:asciiTheme="minorHAnsi" w:eastAsiaTheme="minorEastAsia" w:hAnsiTheme="minorHAnsi" w:cstheme="minorBidi"/>
            <w:noProof/>
            <w:sz w:val="22"/>
            <w:szCs w:val="22"/>
          </w:rPr>
          <w:tab/>
        </w:r>
        <w:r w:rsidRPr="00DB39B6">
          <w:rPr>
            <w:rStyle w:val="Hyperlink"/>
            <w:noProof/>
          </w:rPr>
          <w:t>DUTY TO REAPPLY</w:t>
        </w:r>
        <w:r>
          <w:rPr>
            <w:noProof/>
            <w:webHidden/>
          </w:rPr>
          <w:tab/>
        </w:r>
        <w:r>
          <w:rPr>
            <w:noProof/>
            <w:webHidden/>
          </w:rPr>
          <w:fldChar w:fldCharType="begin"/>
        </w:r>
        <w:r>
          <w:rPr>
            <w:noProof/>
            <w:webHidden/>
          </w:rPr>
          <w:instrText xml:space="preserve"> PAGEREF _Toc425953800 \h </w:instrText>
        </w:r>
      </w:ins>
      <w:r>
        <w:rPr>
          <w:noProof/>
          <w:webHidden/>
        </w:rPr>
      </w:r>
      <w:r>
        <w:rPr>
          <w:noProof/>
          <w:webHidden/>
        </w:rPr>
        <w:fldChar w:fldCharType="separate"/>
      </w:r>
      <w:r w:rsidR="005E60DB">
        <w:rPr>
          <w:noProof/>
          <w:webHidden/>
        </w:rPr>
        <w:t>57</w:t>
      </w:r>
      <w:ins w:id="282" w:author="Graul, Carrie (ECY)" w:date="2015-07-29T17:17:00Z">
        <w:r>
          <w:rPr>
            <w:noProof/>
            <w:webHidden/>
          </w:rPr>
          <w:fldChar w:fldCharType="end"/>
        </w:r>
        <w:r w:rsidRPr="00DB39B6">
          <w:rPr>
            <w:rStyle w:val="Hyperlink"/>
            <w:noProof/>
          </w:rPr>
          <w:fldChar w:fldCharType="end"/>
        </w:r>
      </w:ins>
    </w:p>
    <w:p w14:paraId="3815510D" w14:textId="77777777" w:rsidR="00F57C96" w:rsidRDefault="00F57C96">
      <w:pPr>
        <w:pStyle w:val="TOC2"/>
        <w:rPr>
          <w:ins w:id="283" w:author="Graul, Carrie (ECY)" w:date="2015-07-29T17:17:00Z"/>
          <w:rFonts w:asciiTheme="minorHAnsi" w:eastAsiaTheme="minorEastAsia" w:hAnsiTheme="minorHAnsi" w:cstheme="minorBidi"/>
          <w:noProof/>
          <w:sz w:val="22"/>
          <w:szCs w:val="22"/>
        </w:rPr>
      </w:pPr>
      <w:ins w:id="284" w:author="Graul, Carrie (ECY)" w:date="2015-07-29T17:17:00Z">
        <w:r w:rsidRPr="00DB39B6">
          <w:rPr>
            <w:rStyle w:val="Hyperlink"/>
            <w:noProof/>
          </w:rPr>
          <w:lastRenderedPageBreak/>
          <w:fldChar w:fldCharType="begin"/>
        </w:r>
        <w:r w:rsidRPr="00DB39B6">
          <w:rPr>
            <w:rStyle w:val="Hyperlink"/>
            <w:noProof/>
          </w:rPr>
          <w:instrText xml:space="preserve"> </w:instrText>
        </w:r>
        <w:r>
          <w:rPr>
            <w:noProof/>
          </w:rPr>
          <w:instrText>HYPERLINK \l "_Toc425953801"</w:instrText>
        </w:r>
        <w:r w:rsidRPr="00DB39B6">
          <w:rPr>
            <w:rStyle w:val="Hyperlink"/>
            <w:noProof/>
          </w:rPr>
          <w:instrText xml:space="preserve"> </w:instrText>
        </w:r>
        <w:r w:rsidRPr="00DB39B6">
          <w:rPr>
            <w:rStyle w:val="Hyperlink"/>
            <w:noProof/>
          </w:rPr>
          <w:fldChar w:fldCharType="separate"/>
        </w:r>
        <w:r w:rsidRPr="00DB39B6">
          <w:rPr>
            <w:rStyle w:val="Hyperlink"/>
            <w:noProof/>
          </w:rPr>
          <w:t>G21.</w:t>
        </w:r>
        <w:r>
          <w:rPr>
            <w:rFonts w:asciiTheme="minorHAnsi" w:eastAsiaTheme="minorEastAsia" w:hAnsiTheme="minorHAnsi" w:cstheme="minorBidi"/>
            <w:noProof/>
            <w:sz w:val="22"/>
            <w:szCs w:val="22"/>
          </w:rPr>
          <w:tab/>
        </w:r>
        <w:r w:rsidRPr="00DB39B6">
          <w:rPr>
            <w:rStyle w:val="Hyperlink"/>
            <w:noProof/>
          </w:rPr>
          <w:t>UPSET</w:t>
        </w:r>
        <w:r>
          <w:rPr>
            <w:noProof/>
            <w:webHidden/>
          </w:rPr>
          <w:tab/>
        </w:r>
        <w:r>
          <w:rPr>
            <w:noProof/>
            <w:webHidden/>
          </w:rPr>
          <w:fldChar w:fldCharType="begin"/>
        </w:r>
        <w:r>
          <w:rPr>
            <w:noProof/>
            <w:webHidden/>
          </w:rPr>
          <w:instrText xml:space="preserve"> PAGEREF _Toc425953801 \h </w:instrText>
        </w:r>
      </w:ins>
      <w:r>
        <w:rPr>
          <w:noProof/>
          <w:webHidden/>
        </w:rPr>
      </w:r>
      <w:r>
        <w:rPr>
          <w:noProof/>
          <w:webHidden/>
        </w:rPr>
        <w:fldChar w:fldCharType="separate"/>
      </w:r>
      <w:r w:rsidR="005E60DB">
        <w:rPr>
          <w:noProof/>
          <w:webHidden/>
        </w:rPr>
        <w:t>58</w:t>
      </w:r>
      <w:ins w:id="285" w:author="Graul, Carrie (ECY)" w:date="2015-07-29T17:17:00Z">
        <w:r>
          <w:rPr>
            <w:noProof/>
            <w:webHidden/>
          </w:rPr>
          <w:fldChar w:fldCharType="end"/>
        </w:r>
        <w:r w:rsidRPr="00DB39B6">
          <w:rPr>
            <w:rStyle w:val="Hyperlink"/>
            <w:noProof/>
          </w:rPr>
          <w:fldChar w:fldCharType="end"/>
        </w:r>
      </w:ins>
    </w:p>
    <w:p w14:paraId="24D32C9A" w14:textId="77777777" w:rsidR="00F57C96" w:rsidRDefault="00F57C96">
      <w:pPr>
        <w:pStyle w:val="TOC2"/>
        <w:rPr>
          <w:ins w:id="286" w:author="Graul, Carrie (ECY)" w:date="2015-07-29T17:17:00Z"/>
          <w:rFonts w:asciiTheme="minorHAnsi" w:eastAsiaTheme="minorEastAsia" w:hAnsiTheme="minorHAnsi" w:cstheme="minorBidi"/>
          <w:noProof/>
          <w:sz w:val="22"/>
          <w:szCs w:val="22"/>
        </w:rPr>
      </w:pPr>
      <w:ins w:id="287"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"_Toc425953802"</w:instrText>
        </w:r>
        <w:r w:rsidRPr="00DB39B6">
          <w:rPr>
            <w:rStyle w:val="Hyperlink"/>
            <w:noProof/>
          </w:rPr>
          <w:instrText xml:space="preserve"> </w:instrText>
        </w:r>
        <w:r w:rsidRPr="00DB39B6">
          <w:rPr>
            <w:rStyle w:val="Hyperlink"/>
            <w:noProof/>
          </w:rPr>
          <w:fldChar w:fldCharType="separate"/>
        </w:r>
        <w:r w:rsidRPr="00DB39B6">
          <w:rPr>
            <w:rStyle w:val="Hyperlink"/>
            <w:noProof/>
          </w:rPr>
          <w:t>G22.</w:t>
        </w:r>
        <w:r>
          <w:rPr>
            <w:rFonts w:asciiTheme="minorHAnsi" w:eastAsiaTheme="minorEastAsia" w:hAnsiTheme="minorHAnsi" w:cstheme="minorBidi"/>
            <w:noProof/>
            <w:sz w:val="22"/>
            <w:szCs w:val="22"/>
          </w:rPr>
          <w:tab/>
        </w:r>
        <w:r w:rsidRPr="00DB39B6">
          <w:rPr>
            <w:rStyle w:val="Hyperlink"/>
            <w:noProof/>
          </w:rPr>
          <w:t>PENALTIES FOR VIOLATING PERMIT CONDITIONS</w:t>
        </w:r>
        <w:r>
          <w:rPr>
            <w:noProof/>
            <w:webHidden/>
          </w:rPr>
          <w:tab/>
        </w:r>
        <w:r>
          <w:rPr>
            <w:noProof/>
            <w:webHidden/>
          </w:rPr>
          <w:fldChar w:fldCharType="begin"/>
        </w:r>
        <w:r>
          <w:rPr>
            <w:noProof/>
            <w:webHidden/>
          </w:rPr>
          <w:instrText xml:space="preserve"> PAGEREF _Toc425953802 \h </w:instrText>
        </w:r>
      </w:ins>
      <w:r>
        <w:rPr>
          <w:noProof/>
          <w:webHidden/>
        </w:rPr>
      </w:r>
      <w:r>
        <w:rPr>
          <w:noProof/>
          <w:webHidden/>
        </w:rPr>
        <w:fldChar w:fldCharType="separate"/>
      </w:r>
      <w:r w:rsidR="005E60DB">
        <w:rPr>
          <w:noProof/>
          <w:webHidden/>
        </w:rPr>
        <w:t>58</w:t>
      </w:r>
      <w:ins w:id="288" w:author="Graul, Carrie (ECY)" w:date="2015-07-29T17:17:00Z">
        <w:r>
          <w:rPr>
            <w:noProof/>
            <w:webHidden/>
          </w:rPr>
          <w:fldChar w:fldCharType="end"/>
        </w:r>
        <w:r w:rsidRPr="00DB39B6">
          <w:rPr>
            <w:rStyle w:val="Hyperlink"/>
            <w:noProof/>
          </w:rPr>
          <w:fldChar w:fldCharType="end"/>
        </w:r>
      </w:ins>
    </w:p>
    <w:p w14:paraId="5462D15B" w14:textId="77777777" w:rsidR="00F57C96" w:rsidRDefault="00F57C96">
      <w:pPr>
        <w:pStyle w:val="TOC2"/>
        <w:rPr>
          <w:ins w:id="289" w:author="Graul, Carrie (ECY)" w:date="2015-07-29T17:17:00Z"/>
          <w:rFonts w:asciiTheme="minorHAnsi" w:eastAsiaTheme="minorEastAsia" w:hAnsiTheme="minorHAnsi" w:cstheme="minorBidi"/>
          <w:noProof/>
          <w:sz w:val="22"/>
          <w:szCs w:val="22"/>
        </w:rPr>
      </w:pPr>
      <w:ins w:id="290"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"_Toc425953803"</w:instrText>
        </w:r>
        <w:r w:rsidRPr="00DB39B6">
          <w:rPr>
            <w:rStyle w:val="Hyperlink"/>
            <w:noProof/>
          </w:rPr>
          <w:instrText xml:space="preserve"> </w:instrText>
        </w:r>
        <w:r w:rsidRPr="00DB39B6">
          <w:rPr>
            <w:rStyle w:val="Hyperlink"/>
            <w:noProof/>
          </w:rPr>
          <w:fldChar w:fldCharType="separate"/>
        </w:r>
        <w:r w:rsidRPr="00DB39B6">
          <w:rPr>
            <w:rStyle w:val="Hyperlink"/>
            <w:noProof/>
          </w:rPr>
          <w:t>G23.</w:t>
        </w:r>
        <w:r>
          <w:rPr>
            <w:rFonts w:asciiTheme="minorHAnsi" w:eastAsiaTheme="minorEastAsia" w:hAnsiTheme="minorHAnsi" w:cstheme="minorBidi"/>
            <w:noProof/>
            <w:sz w:val="22"/>
            <w:szCs w:val="22"/>
          </w:rPr>
          <w:tab/>
        </w:r>
        <w:r w:rsidRPr="00DB39B6">
          <w:rPr>
            <w:rStyle w:val="Hyperlink"/>
            <w:noProof/>
          </w:rPr>
          <w:t>APPEALS</w:t>
        </w:r>
        <w:r>
          <w:rPr>
            <w:noProof/>
            <w:webHidden/>
          </w:rPr>
          <w:tab/>
        </w:r>
        <w:r>
          <w:rPr>
            <w:noProof/>
            <w:webHidden/>
          </w:rPr>
          <w:fldChar w:fldCharType="begin"/>
        </w:r>
        <w:r>
          <w:rPr>
            <w:noProof/>
            <w:webHidden/>
          </w:rPr>
          <w:instrText xml:space="preserve"> PAGEREF _Toc425953803 \h </w:instrText>
        </w:r>
      </w:ins>
      <w:r>
        <w:rPr>
          <w:noProof/>
          <w:webHidden/>
        </w:rPr>
      </w:r>
      <w:r>
        <w:rPr>
          <w:noProof/>
          <w:webHidden/>
        </w:rPr>
        <w:fldChar w:fldCharType="separate"/>
      </w:r>
      <w:r w:rsidR="005E60DB">
        <w:rPr>
          <w:noProof/>
          <w:webHidden/>
        </w:rPr>
        <w:t>58</w:t>
      </w:r>
      <w:ins w:id="291" w:author="Graul, Carrie (ECY)" w:date="2015-07-29T17:17:00Z">
        <w:r>
          <w:rPr>
            <w:noProof/>
            <w:webHidden/>
          </w:rPr>
          <w:fldChar w:fldCharType="end"/>
        </w:r>
        <w:r w:rsidRPr="00DB39B6">
          <w:rPr>
            <w:rStyle w:val="Hyperlink"/>
            <w:noProof/>
          </w:rPr>
          <w:fldChar w:fldCharType="end"/>
        </w:r>
      </w:ins>
    </w:p>
    <w:p w14:paraId="6E067FD9" w14:textId="77777777" w:rsidR="00F57C96" w:rsidRDefault="00F57C96">
      <w:pPr>
        <w:pStyle w:val="TOC2"/>
        <w:rPr>
          <w:ins w:id="292" w:author="Graul, Carrie (ECY)" w:date="2015-07-29T17:17:00Z"/>
          <w:rFonts w:asciiTheme="minorHAnsi" w:eastAsiaTheme="minorEastAsia" w:hAnsiTheme="minorHAnsi" w:cstheme="minorBidi"/>
          <w:noProof/>
          <w:sz w:val="22"/>
          <w:szCs w:val="22"/>
        </w:rPr>
      </w:pPr>
      <w:ins w:id="293"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"_Toc425953804"</w:instrText>
        </w:r>
        <w:r w:rsidRPr="00DB39B6">
          <w:rPr>
            <w:rStyle w:val="Hyperlink"/>
            <w:noProof/>
          </w:rPr>
          <w:instrText xml:space="preserve"> </w:instrText>
        </w:r>
        <w:r w:rsidRPr="00DB39B6">
          <w:rPr>
            <w:rStyle w:val="Hyperlink"/>
            <w:noProof/>
          </w:rPr>
          <w:fldChar w:fldCharType="separate"/>
        </w:r>
        <w:r w:rsidRPr="00DB39B6">
          <w:rPr>
            <w:rStyle w:val="Hyperlink"/>
            <w:noProof/>
          </w:rPr>
          <w:t>G24.</w:t>
        </w:r>
        <w:r>
          <w:rPr>
            <w:rFonts w:asciiTheme="minorHAnsi" w:eastAsiaTheme="minorEastAsia" w:hAnsiTheme="minorHAnsi" w:cstheme="minorBidi"/>
            <w:noProof/>
            <w:sz w:val="22"/>
            <w:szCs w:val="22"/>
          </w:rPr>
          <w:tab/>
        </w:r>
        <w:r w:rsidRPr="00DB39B6">
          <w:rPr>
            <w:rStyle w:val="Hyperlink"/>
            <w:noProof/>
          </w:rPr>
          <w:t>SEVERABILITY</w:t>
        </w:r>
        <w:r>
          <w:rPr>
            <w:noProof/>
            <w:webHidden/>
          </w:rPr>
          <w:tab/>
        </w:r>
        <w:r>
          <w:rPr>
            <w:noProof/>
            <w:webHidden/>
          </w:rPr>
          <w:fldChar w:fldCharType="begin"/>
        </w:r>
        <w:r>
          <w:rPr>
            <w:noProof/>
            <w:webHidden/>
          </w:rPr>
          <w:instrText xml:space="preserve"> PAGEREF _Toc425953804 \h </w:instrText>
        </w:r>
      </w:ins>
      <w:r>
        <w:rPr>
          <w:noProof/>
          <w:webHidden/>
        </w:rPr>
      </w:r>
      <w:r>
        <w:rPr>
          <w:noProof/>
          <w:webHidden/>
        </w:rPr>
        <w:fldChar w:fldCharType="separate"/>
      </w:r>
      <w:r w:rsidR="005E60DB">
        <w:rPr>
          <w:noProof/>
          <w:webHidden/>
        </w:rPr>
        <w:t>59</w:t>
      </w:r>
      <w:ins w:id="294" w:author="Graul, Carrie (ECY)" w:date="2015-07-29T17:17:00Z">
        <w:r>
          <w:rPr>
            <w:noProof/>
            <w:webHidden/>
          </w:rPr>
          <w:fldChar w:fldCharType="end"/>
        </w:r>
        <w:r w:rsidRPr="00DB39B6">
          <w:rPr>
            <w:rStyle w:val="Hyperlink"/>
            <w:noProof/>
          </w:rPr>
          <w:fldChar w:fldCharType="end"/>
        </w:r>
      </w:ins>
    </w:p>
    <w:p w14:paraId="0A63A856" w14:textId="77777777" w:rsidR="00F57C96" w:rsidRDefault="00F57C96">
      <w:pPr>
        <w:pStyle w:val="TOC2"/>
        <w:rPr>
          <w:ins w:id="295" w:author="Graul, Carrie (ECY)" w:date="2015-07-29T17:17:00Z"/>
          <w:rFonts w:asciiTheme="minorHAnsi" w:eastAsiaTheme="minorEastAsia" w:hAnsiTheme="minorHAnsi" w:cstheme="minorBidi"/>
          <w:noProof/>
          <w:sz w:val="22"/>
          <w:szCs w:val="22"/>
        </w:rPr>
      </w:pPr>
      <w:ins w:id="296"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"_Toc425953805"</w:instrText>
        </w:r>
        <w:r w:rsidRPr="00DB39B6">
          <w:rPr>
            <w:rStyle w:val="Hyperlink"/>
            <w:noProof/>
          </w:rPr>
          <w:instrText xml:space="preserve"> </w:instrText>
        </w:r>
        <w:r w:rsidRPr="00DB39B6">
          <w:rPr>
            <w:rStyle w:val="Hyperlink"/>
            <w:noProof/>
          </w:rPr>
          <w:fldChar w:fldCharType="separate"/>
        </w:r>
        <w:r w:rsidRPr="00DB39B6">
          <w:rPr>
            <w:rStyle w:val="Hyperlink"/>
            <w:noProof/>
          </w:rPr>
          <w:t>G25.</w:t>
        </w:r>
        <w:r>
          <w:rPr>
            <w:rFonts w:asciiTheme="minorHAnsi" w:eastAsiaTheme="minorEastAsia" w:hAnsiTheme="minorHAnsi" w:cstheme="minorBidi"/>
            <w:noProof/>
            <w:sz w:val="22"/>
            <w:szCs w:val="22"/>
          </w:rPr>
          <w:tab/>
        </w:r>
        <w:r w:rsidRPr="00DB39B6">
          <w:rPr>
            <w:rStyle w:val="Hyperlink"/>
            <w:noProof/>
          </w:rPr>
          <w:t>PROPERTY RIGHTS</w:t>
        </w:r>
        <w:r>
          <w:rPr>
            <w:noProof/>
            <w:webHidden/>
          </w:rPr>
          <w:tab/>
        </w:r>
        <w:r>
          <w:rPr>
            <w:noProof/>
            <w:webHidden/>
          </w:rPr>
          <w:fldChar w:fldCharType="begin"/>
        </w:r>
        <w:r>
          <w:rPr>
            <w:noProof/>
            <w:webHidden/>
          </w:rPr>
          <w:instrText xml:space="preserve"> PAGEREF _Toc425953805 \h </w:instrText>
        </w:r>
      </w:ins>
      <w:r>
        <w:rPr>
          <w:noProof/>
          <w:webHidden/>
        </w:rPr>
      </w:r>
      <w:r>
        <w:rPr>
          <w:noProof/>
          <w:webHidden/>
        </w:rPr>
        <w:fldChar w:fldCharType="separate"/>
      </w:r>
      <w:r w:rsidR="005E60DB">
        <w:rPr>
          <w:noProof/>
          <w:webHidden/>
        </w:rPr>
        <w:t>59</w:t>
      </w:r>
      <w:ins w:id="297" w:author="Graul, Carrie (ECY)" w:date="2015-07-29T17:17:00Z">
        <w:r>
          <w:rPr>
            <w:noProof/>
            <w:webHidden/>
          </w:rPr>
          <w:fldChar w:fldCharType="end"/>
        </w:r>
        <w:r w:rsidRPr="00DB39B6">
          <w:rPr>
            <w:rStyle w:val="Hyperlink"/>
            <w:noProof/>
          </w:rPr>
          <w:fldChar w:fldCharType="end"/>
        </w:r>
      </w:ins>
    </w:p>
    <w:p w14:paraId="2C3DB280" w14:textId="77777777" w:rsidR="00F57C96" w:rsidRDefault="00F57C96">
      <w:pPr>
        <w:pStyle w:val="TOC2"/>
        <w:rPr>
          <w:ins w:id="298" w:author="Graul, Carrie (ECY)" w:date="2015-07-29T17:17:00Z"/>
          <w:rFonts w:asciiTheme="minorHAnsi" w:eastAsiaTheme="minorEastAsia" w:hAnsiTheme="minorHAnsi" w:cstheme="minorBidi"/>
          <w:noProof/>
          <w:sz w:val="22"/>
          <w:szCs w:val="22"/>
        </w:rPr>
      </w:pPr>
      <w:ins w:id="299"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"_Toc425953806"</w:instrText>
        </w:r>
        <w:r w:rsidRPr="00DB39B6">
          <w:rPr>
            <w:rStyle w:val="Hyperlink"/>
            <w:noProof/>
          </w:rPr>
          <w:instrText xml:space="preserve"> </w:instrText>
        </w:r>
        <w:r w:rsidRPr="00DB39B6">
          <w:rPr>
            <w:rStyle w:val="Hyperlink"/>
            <w:noProof/>
          </w:rPr>
          <w:fldChar w:fldCharType="separate"/>
        </w:r>
        <w:r w:rsidRPr="00DB39B6">
          <w:rPr>
            <w:rStyle w:val="Hyperlink"/>
            <w:noProof/>
          </w:rPr>
          <w:t>G26.</w:t>
        </w:r>
        <w:r>
          <w:rPr>
            <w:rFonts w:asciiTheme="minorHAnsi" w:eastAsiaTheme="minorEastAsia" w:hAnsiTheme="minorHAnsi" w:cstheme="minorBidi"/>
            <w:noProof/>
            <w:sz w:val="22"/>
            <w:szCs w:val="22"/>
          </w:rPr>
          <w:tab/>
        </w:r>
        <w:r w:rsidRPr="00DB39B6">
          <w:rPr>
            <w:rStyle w:val="Hyperlink"/>
            <w:noProof/>
          </w:rPr>
          <w:t>DUTY TO COMPLY</w:t>
        </w:r>
        <w:r>
          <w:rPr>
            <w:noProof/>
            <w:webHidden/>
          </w:rPr>
          <w:tab/>
        </w:r>
        <w:r>
          <w:rPr>
            <w:noProof/>
            <w:webHidden/>
          </w:rPr>
          <w:fldChar w:fldCharType="begin"/>
        </w:r>
        <w:r>
          <w:rPr>
            <w:noProof/>
            <w:webHidden/>
          </w:rPr>
          <w:instrText xml:space="preserve"> PAGEREF _Toc425953806 \h </w:instrText>
        </w:r>
      </w:ins>
      <w:r>
        <w:rPr>
          <w:noProof/>
          <w:webHidden/>
        </w:rPr>
      </w:r>
      <w:r>
        <w:rPr>
          <w:noProof/>
          <w:webHidden/>
        </w:rPr>
        <w:fldChar w:fldCharType="separate"/>
      </w:r>
      <w:r w:rsidR="005E60DB">
        <w:rPr>
          <w:noProof/>
          <w:webHidden/>
        </w:rPr>
        <w:t>59</w:t>
      </w:r>
      <w:ins w:id="300" w:author="Graul, Carrie (ECY)" w:date="2015-07-29T17:17:00Z">
        <w:r>
          <w:rPr>
            <w:noProof/>
            <w:webHidden/>
          </w:rPr>
          <w:fldChar w:fldCharType="end"/>
        </w:r>
        <w:r w:rsidRPr="00DB39B6">
          <w:rPr>
            <w:rStyle w:val="Hyperlink"/>
            <w:noProof/>
          </w:rPr>
          <w:fldChar w:fldCharType="end"/>
        </w:r>
      </w:ins>
    </w:p>
    <w:p w14:paraId="55F5A85F" w14:textId="77777777" w:rsidR="00F57C96" w:rsidRDefault="00F57C96">
      <w:pPr>
        <w:pStyle w:val="TOC2"/>
        <w:rPr>
          <w:ins w:id="301" w:author="Graul, Carrie (ECY)" w:date="2015-07-29T17:17:00Z"/>
          <w:rFonts w:asciiTheme="minorHAnsi" w:eastAsiaTheme="minorEastAsia" w:hAnsiTheme="minorHAnsi" w:cstheme="minorBidi"/>
          <w:noProof/>
          <w:sz w:val="22"/>
          <w:szCs w:val="22"/>
        </w:rPr>
      </w:pPr>
      <w:ins w:id="302"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"_Toc425953807"</w:instrText>
        </w:r>
        <w:r w:rsidRPr="00DB39B6">
          <w:rPr>
            <w:rStyle w:val="Hyperlink"/>
            <w:noProof/>
          </w:rPr>
          <w:instrText xml:space="preserve"> </w:instrText>
        </w:r>
        <w:r w:rsidRPr="00DB39B6">
          <w:rPr>
            <w:rStyle w:val="Hyperlink"/>
            <w:noProof/>
          </w:rPr>
          <w:fldChar w:fldCharType="separate"/>
        </w:r>
        <w:r w:rsidRPr="00DB39B6">
          <w:rPr>
            <w:rStyle w:val="Hyperlink"/>
            <w:noProof/>
          </w:rPr>
          <w:t>G27.</w:t>
        </w:r>
        <w:r>
          <w:rPr>
            <w:rFonts w:asciiTheme="minorHAnsi" w:eastAsiaTheme="minorEastAsia" w:hAnsiTheme="minorHAnsi" w:cstheme="minorBidi"/>
            <w:noProof/>
            <w:sz w:val="22"/>
            <w:szCs w:val="22"/>
          </w:rPr>
          <w:tab/>
        </w:r>
        <w:r w:rsidRPr="00DB39B6">
          <w:rPr>
            <w:rStyle w:val="Hyperlink"/>
            <w:noProof/>
          </w:rPr>
          <w:t>PENALTIES FOR TAMPERING</w:t>
        </w:r>
        <w:r>
          <w:rPr>
            <w:noProof/>
            <w:webHidden/>
          </w:rPr>
          <w:tab/>
        </w:r>
        <w:r>
          <w:rPr>
            <w:noProof/>
            <w:webHidden/>
          </w:rPr>
          <w:fldChar w:fldCharType="begin"/>
        </w:r>
        <w:r>
          <w:rPr>
            <w:noProof/>
            <w:webHidden/>
          </w:rPr>
          <w:instrText xml:space="preserve"> PAGEREF _Toc425953807 \h </w:instrText>
        </w:r>
      </w:ins>
      <w:r>
        <w:rPr>
          <w:noProof/>
          <w:webHidden/>
        </w:rPr>
      </w:r>
      <w:r>
        <w:rPr>
          <w:noProof/>
          <w:webHidden/>
        </w:rPr>
        <w:fldChar w:fldCharType="separate"/>
      </w:r>
      <w:r w:rsidR="005E60DB">
        <w:rPr>
          <w:noProof/>
          <w:webHidden/>
        </w:rPr>
        <w:t>59</w:t>
      </w:r>
      <w:ins w:id="303" w:author="Graul, Carrie (ECY)" w:date="2015-07-29T17:17:00Z">
        <w:r>
          <w:rPr>
            <w:noProof/>
            <w:webHidden/>
          </w:rPr>
          <w:fldChar w:fldCharType="end"/>
        </w:r>
        <w:r w:rsidRPr="00DB39B6">
          <w:rPr>
            <w:rStyle w:val="Hyperlink"/>
            <w:noProof/>
          </w:rPr>
          <w:fldChar w:fldCharType="end"/>
        </w:r>
      </w:ins>
    </w:p>
    <w:p w14:paraId="4C49367A" w14:textId="77777777" w:rsidR="00F57C96" w:rsidRDefault="00F57C96">
      <w:pPr>
        <w:pStyle w:val="TOC2"/>
        <w:rPr>
          <w:ins w:id="304" w:author="Graul, Carrie (ECY)" w:date="2015-07-29T17:17:00Z"/>
          <w:rFonts w:asciiTheme="minorHAnsi" w:eastAsiaTheme="minorEastAsia" w:hAnsiTheme="minorHAnsi" w:cstheme="minorBidi"/>
          <w:noProof/>
          <w:sz w:val="22"/>
          <w:szCs w:val="22"/>
        </w:rPr>
      </w:pPr>
      <w:ins w:id="305"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"_Toc425953808"</w:instrText>
        </w:r>
        <w:r w:rsidRPr="00DB39B6">
          <w:rPr>
            <w:rStyle w:val="Hyperlink"/>
            <w:noProof/>
          </w:rPr>
          <w:instrText xml:space="preserve"> </w:instrText>
        </w:r>
        <w:r w:rsidRPr="00DB39B6">
          <w:rPr>
            <w:rStyle w:val="Hyperlink"/>
            <w:noProof/>
          </w:rPr>
          <w:fldChar w:fldCharType="separate"/>
        </w:r>
        <w:r w:rsidRPr="00DB39B6">
          <w:rPr>
            <w:rStyle w:val="Hyperlink"/>
            <w:noProof/>
          </w:rPr>
          <w:t>G28.</w:t>
        </w:r>
        <w:r>
          <w:rPr>
            <w:rFonts w:asciiTheme="minorHAnsi" w:eastAsiaTheme="minorEastAsia" w:hAnsiTheme="minorHAnsi" w:cstheme="minorBidi"/>
            <w:noProof/>
            <w:sz w:val="22"/>
            <w:szCs w:val="22"/>
          </w:rPr>
          <w:tab/>
        </w:r>
        <w:r w:rsidRPr="00DB39B6">
          <w:rPr>
            <w:rStyle w:val="Hyperlink"/>
            <w:noProof/>
          </w:rPr>
          <w:t>REPORTING ANTICIPATED NON-COMPLIANCE</w:t>
        </w:r>
        <w:r>
          <w:rPr>
            <w:noProof/>
            <w:webHidden/>
          </w:rPr>
          <w:tab/>
        </w:r>
        <w:r>
          <w:rPr>
            <w:noProof/>
            <w:webHidden/>
          </w:rPr>
          <w:fldChar w:fldCharType="begin"/>
        </w:r>
        <w:r>
          <w:rPr>
            <w:noProof/>
            <w:webHidden/>
          </w:rPr>
          <w:instrText xml:space="preserve"> PAGEREF _Toc425953808 \h </w:instrText>
        </w:r>
      </w:ins>
      <w:r>
        <w:rPr>
          <w:noProof/>
          <w:webHidden/>
        </w:rPr>
      </w:r>
      <w:r>
        <w:rPr>
          <w:noProof/>
          <w:webHidden/>
        </w:rPr>
        <w:fldChar w:fldCharType="separate"/>
      </w:r>
      <w:r w:rsidR="005E60DB">
        <w:rPr>
          <w:noProof/>
          <w:webHidden/>
        </w:rPr>
        <w:t>59</w:t>
      </w:r>
      <w:ins w:id="306" w:author="Graul, Carrie (ECY)" w:date="2015-07-29T17:17:00Z">
        <w:r>
          <w:rPr>
            <w:noProof/>
            <w:webHidden/>
          </w:rPr>
          <w:fldChar w:fldCharType="end"/>
        </w:r>
        <w:r w:rsidRPr="00DB39B6">
          <w:rPr>
            <w:rStyle w:val="Hyperlink"/>
            <w:noProof/>
          </w:rPr>
          <w:fldChar w:fldCharType="end"/>
        </w:r>
      </w:ins>
    </w:p>
    <w:p w14:paraId="2FBBCABA" w14:textId="77777777" w:rsidR="00F57C96" w:rsidRDefault="00F57C96">
      <w:pPr>
        <w:pStyle w:val="TOC2"/>
        <w:rPr>
          <w:ins w:id="307" w:author="Graul, Carrie (ECY)" w:date="2015-07-29T17:17:00Z"/>
          <w:rFonts w:asciiTheme="minorHAnsi" w:eastAsiaTheme="minorEastAsia" w:hAnsiTheme="minorHAnsi" w:cstheme="minorBidi"/>
          <w:noProof/>
          <w:sz w:val="22"/>
          <w:szCs w:val="22"/>
        </w:rPr>
      </w:pPr>
      <w:ins w:id="308"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"_Toc425953809"</w:instrText>
        </w:r>
        <w:r w:rsidRPr="00DB39B6">
          <w:rPr>
            <w:rStyle w:val="Hyperlink"/>
            <w:noProof/>
          </w:rPr>
          <w:instrText xml:space="preserve"> </w:instrText>
        </w:r>
        <w:r w:rsidRPr="00DB39B6">
          <w:rPr>
            <w:rStyle w:val="Hyperlink"/>
            <w:noProof/>
          </w:rPr>
          <w:fldChar w:fldCharType="separate"/>
        </w:r>
        <w:r w:rsidRPr="00DB39B6">
          <w:rPr>
            <w:rStyle w:val="Hyperlink"/>
            <w:noProof/>
          </w:rPr>
          <w:t>G29.</w:t>
        </w:r>
        <w:r>
          <w:rPr>
            <w:rFonts w:asciiTheme="minorHAnsi" w:eastAsiaTheme="minorEastAsia" w:hAnsiTheme="minorHAnsi" w:cstheme="minorBidi"/>
            <w:noProof/>
            <w:sz w:val="22"/>
            <w:szCs w:val="22"/>
          </w:rPr>
          <w:tab/>
        </w:r>
        <w:r w:rsidRPr="00DB39B6">
          <w:rPr>
            <w:rStyle w:val="Hyperlink"/>
            <w:noProof/>
          </w:rPr>
          <w:t>REPORTING OTHER INFORMATION</w:t>
        </w:r>
        <w:r>
          <w:rPr>
            <w:noProof/>
            <w:webHidden/>
          </w:rPr>
          <w:tab/>
        </w:r>
        <w:r>
          <w:rPr>
            <w:noProof/>
            <w:webHidden/>
          </w:rPr>
          <w:fldChar w:fldCharType="begin"/>
        </w:r>
        <w:r>
          <w:rPr>
            <w:noProof/>
            <w:webHidden/>
          </w:rPr>
          <w:instrText xml:space="preserve"> PAGEREF _Toc425953809 \h </w:instrText>
        </w:r>
      </w:ins>
      <w:r>
        <w:rPr>
          <w:noProof/>
          <w:webHidden/>
        </w:rPr>
      </w:r>
      <w:r>
        <w:rPr>
          <w:noProof/>
          <w:webHidden/>
        </w:rPr>
        <w:fldChar w:fldCharType="separate"/>
      </w:r>
      <w:r w:rsidR="005E60DB">
        <w:rPr>
          <w:noProof/>
          <w:webHidden/>
        </w:rPr>
        <w:t>60</w:t>
      </w:r>
      <w:ins w:id="309" w:author="Graul, Carrie (ECY)" w:date="2015-07-29T17:17:00Z">
        <w:r>
          <w:rPr>
            <w:noProof/>
            <w:webHidden/>
          </w:rPr>
          <w:fldChar w:fldCharType="end"/>
        </w:r>
        <w:r w:rsidRPr="00DB39B6">
          <w:rPr>
            <w:rStyle w:val="Hyperlink"/>
            <w:noProof/>
          </w:rPr>
          <w:fldChar w:fldCharType="end"/>
        </w:r>
      </w:ins>
    </w:p>
    <w:p w14:paraId="525D0455" w14:textId="77777777" w:rsidR="00F57C96" w:rsidRDefault="00F57C96">
      <w:pPr>
        <w:pStyle w:val="TOC2"/>
        <w:rPr>
          <w:ins w:id="310" w:author="Graul, Carrie (ECY)" w:date="2015-07-29T17:17:00Z"/>
          <w:rFonts w:asciiTheme="minorHAnsi" w:eastAsiaTheme="minorEastAsia" w:hAnsiTheme="minorHAnsi" w:cstheme="minorBidi"/>
          <w:noProof/>
          <w:sz w:val="22"/>
          <w:szCs w:val="22"/>
        </w:rPr>
      </w:pPr>
      <w:ins w:id="311" w:author="Graul, Carrie (ECY)" w:date="2015-07-29T17:17:00Z">
        <w:r w:rsidRPr="00DB39B6">
          <w:rPr>
            <w:rStyle w:val="Hyperlink"/>
            <w:noProof/>
          </w:rPr>
          <w:fldChar w:fldCharType="begin"/>
        </w:r>
        <w:r w:rsidRPr="00DB39B6">
          <w:rPr>
            <w:rStyle w:val="Hyperlink"/>
            <w:noProof/>
          </w:rPr>
          <w:instrText xml:space="preserve"> </w:instrText>
        </w:r>
        <w:r>
          <w:rPr>
            <w:noProof/>
          </w:rPr>
          <w:instrText>HYPERLINK \l "_Toc425953810"</w:instrText>
        </w:r>
        <w:r w:rsidRPr="00DB39B6">
          <w:rPr>
            <w:rStyle w:val="Hyperlink"/>
            <w:noProof/>
          </w:rPr>
          <w:instrText xml:space="preserve"> </w:instrText>
        </w:r>
        <w:r w:rsidRPr="00DB39B6">
          <w:rPr>
            <w:rStyle w:val="Hyperlink"/>
            <w:noProof/>
          </w:rPr>
          <w:fldChar w:fldCharType="separate"/>
        </w:r>
        <w:r w:rsidRPr="00DB39B6">
          <w:rPr>
            <w:rStyle w:val="Hyperlink"/>
            <w:noProof/>
          </w:rPr>
          <w:t>G30.</w:t>
        </w:r>
        <w:r>
          <w:rPr>
            <w:rFonts w:asciiTheme="minorHAnsi" w:eastAsiaTheme="minorEastAsia" w:hAnsiTheme="minorHAnsi" w:cstheme="minorBidi"/>
            <w:noProof/>
            <w:sz w:val="22"/>
            <w:szCs w:val="22"/>
          </w:rPr>
          <w:tab/>
        </w:r>
        <w:r w:rsidRPr="00DB39B6">
          <w:rPr>
            <w:rStyle w:val="Hyperlink"/>
            <w:noProof/>
          </w:rPr>
          <w:t>DUTY TO MITIGATE</w:t>
        </w:r>
        <w:r>
          <w:rPr>
            <w:noProof/>
            <w:webHidden/>
          </w:rPr>
          <w:tab/>
        </w:r>
        <w:r>
          <w:rPr>
            <w:noProof/>
            <w:webHidden/>
          </w:rPr>
          <w:fldChar w:fldCharType="begin"/>
        </w:r>
        <w:r>
          <w:rPr>
            <w:noProof/>
            <w:webHidden/>
          </w:rPr>
          <w:instrText xml:space="preserve"> PAGEREF _Toc425953810 \h </w:instrText>
        </w:r>
      </w:ins>
      <w:r>
        <w:rPr>
          <w:noProof/>
          <w:webHidden/>
        </w:rPr>
      </w:r>
      <w:r>
        <w:rPr>
          <w:noProof/>
          <w:webHidden/>
        </w:rPr>
        <w:fldChar w:fldCharType="separate"/>
      </w:r>
      <w:r w:rsidR="005E60DB">
        <w:rPr>
          <w:noProof/>
          <w:webHidden/>
        </w:rPr>
        <w:t>60</w:t>
      </w:r>
      <w:ins w:id="312" w:author="Graul, Carrie (ECY)" w:date="2015-07-29T17:17:00Z">
        <w:r>
          <w:rPr>
            <w:noProof/>
            <w:webHidden/>
          </w:rPr>
          <w:fldChar w:fldCharType="end"/>
        </w:r>
        <w:r w:rsidRPr="00DB39B6">
          <w:rPr>
            <w:rStyle w:val="Hyperlink"/>
            <w:noProof/>
          </w:rPr>
          <w:fldChar w:fldCharType="end"/>
        </w:r>
      </w:ins>
    </w:p>
    <w:p w14:paraId="557C04A6" w14:textId="77777777" w:rsidR="00F57C96" w:rsidRDefault="00F57C96">
      <w:pPr>
        <w:pStyle w:val="TOC1"/>
        <w:rPr>
          <w:ins w:id="313" w:author="Graul, Carrie (ECY)" w:date="2015-07-29T17:17:00Z"/>
          <w:rFonts w:asciiTheme="minorHAnsi" w:eastAsiaTheme="minorEastAsia" w:hAnsiTheme="minorHAnsi" w:cstheme="minorBidi"/>
          <w:sz w:val="22"/>
          <w:szCs w:val="22"/>
        </w:rPr>
      </w:pPr>
      <w:ins w:id="314" w:author="Graul, Carrie (ECY)" w:date="2015-07-29T17:17:00Z">
        <w:r w:rsidRPr="00DB39B6">
          <w:rPr>
            <w:rStyle w:val="Hyperlink"/>
          </w:rPr>
          <w:fldChar w:fldCharType="begin"/>
        </w:r>
        <w:r w:rsidRPr="00DB39B6">
          <w:rPr>
            <w:rStyle w:val="Hyperlink"/>
          </w:rPr>
          <w:instrText xml:space="preserve"> </w:instrText>
        </w:r>
        <w:r>
          <w:instrText>HYPERLINK \l "_Toc425953811"</w:instrText>
        </w:r>
        <w:r w:rsidRPr="00DB39B6">
          <w:rPr>
            <w:rStyle w:val="Hyperlink"/>
          </w:rPr>
          <w:instrText xml:space="preserve"> </w:instrText>
        </w:r>
        <w:r w:rsidRPr="00DB39B6">
          <w:rPr>
            <w:rStyle w:val="Hyperlink"/>
          </w:rPr>
          <w:fldChar w:fldCharType="separate"/>
        </w:r>
        <w:r w:rsidRPr="00DB39B6">
          <w:rPr>
            <w:rStyle w:val="Hyperlink"/>
          </w:rPr>
          <w:t>APPENDIX A —NAICS CODES, ECOLOGY CODES, SIC NUMBERS, AND DESCRIPTIONS FOR FACILITIES COVERED UNDER THIS PERMIT</w:t>
        </w:r>
        <w:r>
          <w:rPr>
            <w:webHidden/>
          </w:rPr>
          <w:tab/>
        </w:r>
        <w:r>
          <w:rPr>
            <w:webHidden/>
          </w:rPr>
          <w:fldChar w:fldCharType="begin"/>
        </w:r>
        <w:r>
          <w:rPr>
            <w:webHidden/>
          </w:rPr>
          <w:instrText xml:space="preserve"> PAGEREF _Toc425953811 \h </w:instrText>
        </w:r>
      </w:ins>
      <w:r>
        <w:rPr>
          <w:webHidden/>
        </w:rPr>
      </w:r>
      <w:r>
        <w:rPr>
          <w:webHidden/>
        </w:rPr>
        <w:fldChar w:fldCharType="separate"/>
      </w:r>
      <w:r w:rsidR="005E60DB">
        <w:rPr>
          <w:webHidden/>
        </w:rPr>
        <w:t>61</w:t>
      </w:r>
      <w:ins w:id="315" w:author="Graul, Carrie (ECY)" w:date="2015-07-29T17:17:00Z">
        <w:r>
          <w:rPr>
            <w:webHidden/>
          </w:rPr>
          <w:fldChar w:fldCharType="end"/>
        </w:r>
        <w:r w:rsidRPr="00DB39B6">
          <w:rPr>
            <w:rStyle w:val="Hyperlink"/>
          </w:rPr>
          <w:fldChar w:fldCharType="end"/>
        </w:r>
      </w:ins>
    </w:p>
    <w:p w14:paraId="11CB30FE" w14:textId="77777777" w:rsidR="00F57C96" w:rsidRDefault="00F57C96">
      <w:pPr>
        <w:pStyle w:val="TOC1"/>
        <w:rPr>
          <w:ins w:id="316" w:author="Graul, Carrie (ECY)" w:date="2015-07-29T17:17:00Z"/>
          <w:rFonts w:asciiTheme="minorHAnsi" w:eastAsiaTheme="minorEastAsia" w:hAnsiTheme="minorHAnsi" w:cstheme="minorBidi"/>
          <w:sz w:val="22"/>
          <w:szCs w:val="22"/>
        </w:rPr>
      </w:pPr>
      <w:ins w:id="317" w:author="Graul, Carrie (ECY)" w:date="2015-07-29T17:17:00Z">
        <w:r w:rsidRPr="00DB39B6">
          <w:rPr>
            <w:rStyle w:val="Hyperlink"/>
          </w:rPr>
          <w:fldChar w:fldCharType="begin"/>
        </w:r>
        <w:r w:rsidRPr="00DB39B6">
          <w:rPr>
            <w:rStyle w:val="Hyperlink"/>
          </w:rPr>
          <w:instrText xml:space="preserve"> </w:instrText>
        </w:r>
        <w:r>
          <w:instrText>HYPERLINK \l "_Toc425953812"</w:instrText>
        </w:r>
        <w:r w:rsidRPr="00DB39B6">
          <w:rPr>
            <w:rStyle w:val="Hyperlink"/>
          </w:rPr>
          <w:instrText xml:space="preserve"> </w:instrText>
        </w:r>
        <w:r w:rsidRPr="00DB39B6">
          <w:rPr>
            <w:rStyle w:val="Hyperlink"/>
          </w:rPr>
          <w:fldChar w:fldCharType="separate"/>
        </w:r>
        <w:r w:rsidRPr="00DB39B6">
          <w:rPr>
            <w:rStyle w:val="Hyperlink"/>
          </w:rPr>
          <w:t>APPENDIX B — DEFINITIONS</w:t>
        </w:r>
        <w:r>
          <w:rPr>
            <w:webHidden/>
          </w:rPr>
          <w:tab/>
        </w:r>
        <w:r>
          <w:rPr>
            <w:webHidden/>
          </w:rPr>
          <w:fldChar w:fldCharType="begin"/>
        </w:r>
        <w:r>
          <w:rPr>
            <w:webHidden/>
          </w:rPr>
          <w:instrText xml:space="preserve"> PAGEREF _Toc425953812 \h </w:instrText>
        </w:r>
      </w:ins>
      <w:r>
        <w:rPr>
          <w:webHidden/>
        </w:rPr>
      </w:r>
      <w:r>
        <w:rPr>
          <w:webHidden/>
        </w:rPr>
        <w:fldChar w:fldCharType="separate"/>
      </w:r>
      <w:r w:rsidR="005E60DB">
        <w:rPr>
          <w:webHidden/>
        </w:rPr>
        <w:t>69</w:t>
      </w:r>
      <w:ins w:id="318" w:author="Graul, Carrie (ECY)" w:date="2015-07-29T17:17:00Z">
        <w:r>
          <w:rPr>
            <w:webHidden/>
          </w:rPr>
          <w:fldChar w:fldCharType="end"/>
        </w:r>
        <w:r w:rsidRPr="00DB39B6">
          <w:rPr>
            <w:rStyle w:val="Hyperlink"/>
          </w:rPr>
          <w:fldChar w:fldCharType="end"/>
        </w:r>
      </w:ins>
    </w:p>
    <w:p w14:paraId="3B234E33" w14:textId="77777777" w:rsidR="00F57C96" w:rsidRDefault="00F57C96">
      <w:pPr>
        <w:pStyle w:val="TOC1"/>
        <w:rPr>
          <w:ins w:id="319" w:author="Graul, Carrie (ECY)" w:date="2015-07-29T17:17:00Z"/>
          <w:rFonts w:asciiTheme="minorHAnsi" w:eastAsiaTheme="minorEastAsia" w:hAnsiTheme="minorHAnsi" w:cstheme="minorBidi"/>
          <w:sz w:val="22"/>
          <w:szCs w:val="22"/>
        </w:rPr>
      </w:pPr>
      <w:ins w:id="320" w:author="Graul, Carrie (ECY)" w:date="2015-07-29T17:17:00Z">
        <w:r w:rsidRPr="00DB39B6">
          <w:rPr>
            <w:rStyle w:val="Hyperlink"/>
          </w:rPr>
          <w:fldChar w:fldCharType="begin"/>
        </w:r>
        <w:r w:rsidRPr="00DB39B6">
          <w:rPr>
            <w:rStyle w:val="Hyperlink"/>
          </w:rPr>
          <w:instrText xml:space="preserve"> </w:instrText>
        </w:r>
        <w:r>
          <w:instrText>HYPERLINK \l "_Toc425953813"</w:instrText>
        </w:r>
        <w:r w:rsidRPr="00DB39B6">
          <w:rPr>
            <w:rStyle w:val="Hyperlink"/>
          </w:rPr>
          <w:instrText xml:space="preserve"> </w:instrText>
        </w:r>
        <w:r w:rsidRPr="00DB39B6">
          <w:rPr>
            <w:rStyle w:val="Hyperlink"/>
          </w:rPr>
          <w:fldChar w:fldCharType="separate"/>
        </w:r>
        <w:r w:rsidRPr="00DB39B6">
          <w:rPr>
            <w:rStyle w:val="Hyperlink"/>
          </w:rPr>
          <w:t>APPENDIX C — POLLUTION PREVENTION SCHEDULE FOR pH</w:t>
        </w:r>
        <w:r>
          <w:rPr>
            <w:webHidden/>
          </w:rPr>
          <w:tab/>
        </w:r>
        <w:r>
          <w:rPr>
            <w:webHidden/>
          </w:rPr>
          <w:fldChar w:fldCharType="begin"/>
        </w:r>
        <w:r>
          <w:rPr>
            <w:webHidden/>
          </w:rPr>
          <w:instrText xml:space="preserve"> PAGEREF _Toc425953813 \h </w:instrText>
        </w:r>
      </w:ins>
      <w:r>
        <w:rPr>
          <w:webHidden/>
        </w:rPr>
      </w:r>
      <w:r>
        <w:rPr>
          <w:webHidden/>
        </w:rPr>
        <w:fldChar w:fldCharType="separate"/>
      </w:r>
      <w:r w:rsidR="005E60DB">
        <w:rPr>
          <w:webHidden/>
        </w:rPr>
        <w:t>78</w:t>
      </w:r>
      <w:ins w:id="321" w:author="Graul, Carrie (ECY)" w:date="2015-07-29T17:17:00Z">
        <w:r>
          <w:rPr>
            <w:webHidden/>
          </w:rPr>
          <w:fldChar w:fldCharType="end"/>
        </w:r>
        <w:r w:rsidRPr="00DB39B6">
          <w:rPr>
            <w:rStyle w:val="Hyperlink"/>
          </w:rPr>
          <w:fldChar w:fldCharType="end"/>
        </w:r>
      </w:ins>
    </w:p>
    <w:p w14:paraId="547BD0C5" w14:textId="77777777" w:rsidR="006A4ACC" w:rsidRDefault="00BD6F92" w:rsidP="008D2105">
      <w:pPr>
        <w:pStyle w:val="Heading1"/>
        <w:numPr>
          <w:ilvl w:val="0"/>
          <w:numId w:val="0"/>
        </w:numPr>
        <w:spacing w:before="0" w:after="0"/>
        <w:contextualSpacing/>
        <w:rPr>
          <w:b w:val="0"/>
          <w:caps w:val="0"/>
          <w:noProof/>
        </w:rPr>
      </w:pPr>
      <w:r>
        <w:rPr>
          <w:noProof/>
        </w:rPr>
        <w:fldChar w:fldCharType="end"/>
      </w:r>
    </w:p>
    <w:p w14:paraId="2D04F208" w14:textId="77777777" w:rsidR="002A3EC0" w:rsidRDefault="002A3EC0" w:rsidP="006A4ACC">
      <w:pPr>
        <w:rPr>
          <w:noProof/>
        </w:rPr>
        <w:sectPr w:rsidR="002A3EC0" w:rsidSect="009050ED">
          <w:headerReference w:type="default" r:id="rId11"/>
          <w:pgSz w:w="12240" w:h="15840" w:code="1"/>
          <w:pgMar w:top="1440" w:right="1440" w:bottom="1440" w:left="1440" w:header="720" w:footer="432" w:gutter="0"/>
          <w:cols w:space="720"/>
          <w:titlePg/>
          <w:docGrid w:linePitch="326"/>
        </w:sectPr>
      </w:pPr>
    </w:p>
    <w:bookmarkStart w:id="322" w:name="_Toc425953589"/>
    <w:p w14:paraId="31C5D5EE" w14:textId="77777777" w:rsidR="002A3EC0" w:rsidRPr="00351D29" w:rsidRDefault="006D78FF" w:rsidP="00351D29">
      <w:pPr>
        <w:pStyle w:val="Title"/>
      </w:pPr>
      <w:r>
        <w:rPr>
          <w:noProof/>
        </w:rPr>
        <w:lastRenderedPageBreak/>
        <mc:AlternateContent>
          <mc:Choice Requires="wps">
            <w:drawing>
              <wp:anchor distT="91440" distB="91440" distL="0" distR="0" simplePos="0" relativeHeight="251660288" behindDoc="0" locked="0" layoutInCell="0" allowOverlap="1" wp14:anchorId="10895505" wp14:editId="7F8F6CB7">
                <wp:simplePos x="0" y="0"/>
                <wp:positionH relativeFrom="page">
                  <wp:posOffset>0</wp:posOffset>
                </wp:positionH>
                <wp:positionV relativeFrom="page">
                  <wp:posOffset>91440</wp:posOffset>
                </wp:positionV>
                <wp:extent cx="48895" cy="6108700"/>
                <wp:effectExtent l="0" t="0" r="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610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2968E" w14:textId="77777777" w:rsidR="002618B3" w:rsidRDefault="002618B3" w:rsidP="002A3EC0">
                            <w:pPr>
                              <w:spacing w:before="8136" w:after="1224"/>
                              <w:jc w:val="center"/>
                            </w:pPr>
                            <w:r>
                              <w:rPr>
                                <w:noProof/>
                              </w:rPr>
                              <w:drawing>
                                <wp:inline distT="0" distB="0" distL="0" distR="0" wp14:anchorId="0B79BB61" wp14:editId="581635FA">
                                  <wp:extent cx="182880" cy="182880"/>
                                  <wp:effectExtent l="19050" t="0" r="7620" b="0"/>
                                  <wp:docPr id="2" name="Picture 2" descr="OCR0001_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0001_Pic5"/>
                                          <pic:cNvPicPr>
                                            <a:picLocks noChangeAspect="1" noChangeArrowheads="1"/>
                                          </pic:cNvPicPr>
                                        </pic:nvPicPr>
                                        <pic:blipFill>
                                          <a:blip r:embed="rId12"/>
                                          <a:srcRect/>
                                          <a:stretch>
                                            <a:fillRect/>
                                          </a:stretch>
                                        </pic:blipFill>
                                        <pic:spPr bwMode="auto">
                                          <a:xfrm>
                                            <a:off x="0" y="0"/>
                                            <a:ext cx="182880" cy="18288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DA38D" id="_x0000_t202" coordsize="21600,21600" o:spt="202" path="m,l,21600r21600,l21600,xe">
                <v:stroke joinstyle="miter"/>
                <v:path gradientshapeok="t" o:connecttype="rect"/>
              </v:shapetype>
              <v:shape id="Text Box 2" o:spid="_x0000_s1026" type="#_x0000_t202" style="position:absolute;margin-left:0;margin-top:7.2pt;width:3.85pt;height:481pt;z-index:251660288;visibility:visible;mso-wrap-style:square;mso-width-percent:0;mso-height-percent:0;mso-wrap-distance-left:0;mso-wrap-distance-top:7.2pt;mso-wrap-distance-right:0;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ASrg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" o:allowincell="f" filled="f" stroked="f">
                <v:textbox inset="0,0,0,0">
                  <w:txbxContent>
                    <w:p w:rsidR="002618B3" w:rsidRDefault="002618B3" w:rsidP="002A3EC0">
                      <w:pPr>
                        <w:spacing w:before="8136" w:after="1224"/>
                        <w:jc w:val="center"/>
                      </w:pPr>
                      <w:r>
                        <w:rPr>
                          <w:noProof/>
                        </w:rPr>
                        <w:drawing>
                          <wp:inline distT="0" distB="0" distL="0" distR="0" wp14:anchorId="50A6C301" wp14:editId="2893E30B">
                            <wp:extent cx="182880" cy="182880"/>
                            <wp:effectExtent l="19050" t="0" r="7620" b="0"/>
                            <wp:docPr id="2" name="Picture 2" descr="OCR0001_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0001_Pic5"/>
                                    <pic:cNvPicPr>
                                      <a:picLocks noChangeAspect="1" noChangeArrowheads="1"/>
                                    </pic:cNvPicPr>
                                  </pic:nvPicPr>
                                  <pic:blipFill>
                                    <a:blip r:embed="rId13"/>
                                    <a:srcRect/>
                                    <a:stretch>
                                      <a:fillRect/>
                                    </a:stretch>
                                  </pic:blipFill>
                                  <pic:spPr bwMode="auto">
                                    <a:xfrm>
                                      <a:off x="0" y="0"/>
                                      <a:ext cx="182880" cy="182880"/>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r>
        <w:rPr>
          <w:noProof/>
        </w:rPr>
        <mc:AlternateContent>
          <mc:Choice Requires="wps">
            <w:drawing>
              <wp:anchor distT="91440" distB="0" distL="0" distR="0" simplePos="0" relativeHeight="251661312" behindDoc="0" locked="0" layoutInCell="0" allowOverlap="1" wp14:anchorId="3C4AB720" wp14:editId="1960226A">
                <wp:simplePos x="0" y="0"/>
                <wp:positionH relativeFrom="page">
                  <wp:posOffset>0</wp:posOffset>
                </wp:positionH>
                <wp:positionV relativeFrom="page">
                  <wp:posOffset>6290945</wp:posOffset>
                </wp:positionV>
                <wp:extent cx="48895" cy="98425"/>
                <wp:effectExtent l="0" t="4445" r="0" b="190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BA8FA" w14:textId="77777777" w:rsidR="002618B3" w:rsidRDefault="002618B3" w:rsidP="002A3EC0">
                            <w:pPr>
                              <w:jc w:val="center"/>
                            </w:pPr>
                            <w:r>
                              <w:rPr>
                                <w:noProof/>
                              </w:rPr>
                              <w:drawing>
                                <wp:inline distT="0" distB="0" distL="0" distR="0" wp14:anchorId="6721AB6F" wp14:editId="11BAA595">
                                  <wp:extent cx="182880" cy="182880"/>
                                  <wp:effectExtent l="19050" t="0" r="7620" b="0"/>
                                  <wp:docPr id="4" name="Picture 4" descr="OCR0001_P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R0001_Pic6"/>
                                          <pic:cNvPicPr>
                                            <a:picLocks noChangeAspect="1" noChangeArrowheads="1"/>
                                          </pic:cNvPicPr>
                                        </pic:nvPicPr>
                                        <pic:blipFill>
                                          <a:blip r:embed="rId14"/>
                                          <a:srcRect/>
                                          <a:stretch>
                                            <a:fillRect/>
                                          </a:stretch>
                                        </pic:blipFill>
                                        <pic:spPr bwMode="auto">
                                          <a:xfrm>
                                            <a:off x="0" y="0"/>
                                            <a:ext cx="182880" cy="18288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84A0A" id="Text Box 3" o:spid="_x0000_s1027" type="#_x0000_t202" style="position:absolute;margin-left:0;margin-top:495.35pt;width:3.85pt;height:7.75pt;z-index:251661312;visibility:visible;mso-wrap-style:square;mso-width-percent:0;mso-height-percent:0;mso-wrap-distance-left:0;mso-wrap-distance-top:7.2pt;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" o:allowincell="f" filled="f" stroked="f">
                <v:textbox inset="0,0,0,0">
                  <w:txbxContent>
                    <w:p w:rsidR="002618B3" w:rsidRDefault="002618B3" w:rsidP="002A3EC0">
                      <w:pPr>
                        <w:jc w:val="center"/>
                      </w:pPr>
                      <w:r>
                        <w:rPr>
                          <w:noProof/>
                        </w:rPr>
                        <w:drawing>
                          <wp:inline distT="0" distB="0" distL="0" distR="0" wp14:anchorId="4C79E321" wp14:editId="7B0B436C">
                            <wp:extent cx="182880" cy="182880"/>
                            <wp:effectExtent l="19050" t="0" r="7620" b="0"/>
                            <wp:docPr id="4" name="Picture 4" descr="OCR0001_P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R0001_Pic6"/>
                                    <pic:cNvPicPr>
                                      <a:picLocks noChangeAspect="1" noChangeArrowheads="1"/>
                                    </pic:cNvPicPr>
                                  </pic:nvPicPr>
                                  <pic:blipFill>
                                    <a:blip r:embed="rId15"/>
                                    <a:srcRect/>
                                    <a:stretch>
                                      <a:fillRect/>
                                    </a:stretch>
                                  </pic:blipFill>
                                  <pic:spPr bwMode="auto">
                                    <a:xfrm>
                                      <a:off x="0" y="0"/>
                                      <a:ext cx="182880" cy="182880"/>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bookmarkStart w:id="323" w:name="_Toc279135712"/>
      <w:r w:rsidR="003A2B17" w:rsidRPr="00351D29">
        <w:rPr>
          <w:caps w:val="0"/>
        </w:rPr>
        <w:t xml:space="preserve">SUMMARY OF REQUIRED </w:t>
      </w:r>
      <w:ins w:id="324" w:author="Graul, Carrie (ECY)" w:date="2015-05-06T16:58:00Z">
        <w:r w:rsidR="003A2B17">
          <w:rPr>
            <w:caps w:val="0"/>
          </w:rPr>
          <w:t xml:space="preserve">FORMS AND </w:t>
        </w:r>
      </w:ins>
      <w:r w:rsidR="003A2B17" w:rsidRPr="00351D29">
        <w:rPr>
          <w:caps w:val="0"/>
        </w:rPr>
        <w:t>REPORTS</w:t>
      </w:r>
      <w:bookmarkEnd w:id="322"/>
      <w:del w:id="325" w:author="Graul, Carrie (ECY)" w:date="2015-05-06T16:58:00Z">
        <w:r w:rsidR="003A2B17" w:rsidRPr="00351D29" w:rsidDel="0012007B">
          <w:rPr>
            <w:caps w:val="0"/>
          </w:rPr>
          <w:delText xml:space="preserve"> </w:delText>
        </w:r>
        <w:r w:rsidR="002A3EC0" w:rsidRPr="00351D29" w:rsidDel="0012007B">
          <w:delText>AND PLANS</w:delText>
        </w:r>
      </w:del>
      <w:bookmarkEnd w:id="323"/>
    </w:p>
    <w:p w14:paraId="0DACC7B5" w14:textId="77777777" w:rsidR="00FD324E" w:rsidRPr="00F73014" w:rsidRDefault="00FD324E" w:rsidP="00F27142">
      <w:pPr>
        <w:tabs>
          <w:tab w:val="left" w:pos="-3240"/>
          <w:tab w:val="left" w:pos="-3150"/>
        </w:tabs>
      </w:pPr>
      <w:r w:rsidRPr="00F73014">
        <w:t xml:space="preserve">The table below lists </w:t>
      </w:r>
      <w:ins w:id="326" w:author="Graul, Carrie (ECY)" w:date="2015-05-06T16:58:00Z">
        <w:r w:rsidR="0012007B">
          <w:t xml:space="preserve">forms and </w:t>
        </w:r>
      </w:ins>
      <w:r w:rsidRPr="00F73014">
        <w:t>reports that must be submitted in order to be in compliance with this permit</w:t>
      </w:r>
      <w:r>
        <w:t xml:space="preserve">. </w:t>
      </w:r>
      <w:del w:id="327" w:author="Graul, Carrie (ECY)" w:date="2015-05-06T16:58:00Z">
        <w:r w:rsidDel="0012007B">
          <w:delText xml:space="preserve"> </w:delText>
        </w:r>
      </w:del>
      <w:r w:rsidRPr="00F73014">
        <w:t>Additional reporting requirements can also be found in the Special and General Conditions of this permit.</w:t>
      </w:r>
    </w:p>
    <w:p w14:paraId="38761FBB" w14:textId="77777777" w:rsidR="00FD324E" w:rsidDel="00C82BD0" w:rsidRDefault="00FD324E" w:rsidP="00FD324E">
      <w:pPr>
        <w:rPr>
          <w:del w:id="328" w:author="Graul, Carrie (ECY)" w:date="2015-05-08T09:29:00Z"/>
        </w:rPr>
      </w:pPr>
    </w:p>
    <w:p w14:paraId="26AC0C85" w14:textId="77777777" w:rsidR="00C82BD0" w:rsidRDefault="00C82BD0" w:rsidP="00C82BD0">
      <w:pPr>
        <w:pStyle w:val="Caption"/>
        <w:keepNext/>
        <w:rPr>
          <w:ins w:id="329" w:author="Graul, Carrie (ECY)" w:date="2015-05-08T09:29:00Z"/>
        </w:rPr>
      </w:pPr>
      <w:ins w:id="330" w:author="Graul, Carrie (ECY)" w:date="2015-05-08T09:29:00Z">
        <w:r>
          <w:t>Summary of Required Forms and Reports</w:t>
        </w:r>
      </w:ins>
    </w:p>
    <w:tbl>
      <w:tblPr>
        <w:tblW w:w="5048" w:type="pct"/>
        <w:tblCellMar>
          <w:left w:w="0" w:type="dxa"/>
          <w:right w:w="0" w:type="dxa"/>
        </w:tblCellMar>
        <w:tblLook w:val="0000" w:firstRow="0" w:lastRow="0" w:firstColumn="0" w:lastColumn="0" w:noHBand="0" w:noVBand="0"/>
      </w:tblPr>
      <w:tblGrid>
        <w:gridCol w:w="993"/>
        <w:gridCol w:w="2338"/>
        <w:gridCol w:w="3260"/>
        <w:gridCol w:w="1421"/>
        <w:gridCol w:w="1438"/>
      </w:tblGrid>
      <w:tr w:rsidR="00C82BD0" w:rsidRPr="00F73014" w14:paraId="5CAE5FB5" w14:textId="77777777" w:rsidTr="005076A7">
        <w:trPr>
          <w:ins w:id="331" w:author="Graul, Carrie (ECY)" w:date="2015-05-08T09:29:00Z"/>
        </w:trPr>
        <w:tc>
          <w:tcPr>
            <w:tcW w:w="525" w:type="pct"/>
            <w:tcBorders>
              <w:top w:val="single" w:sz="4" w:space="0" w:color="auto"/>
              <w:left w:val="nil"/>
              <w:bottom w:val="single" w:sz="4" w:space="0" w:color="auto"/>
              <w:right w:val="nil"/>
            </w:tcBorders>
            <w:vAlign w:val="center"/>
          </w:tcPr>
          <w:p w14:paraId="31691E03" w14:textId="77777777" w:rsidR="00C82BD0" w:rsidRPr="006931D6" w:rsidRDefault="00C82BD0" w:rsidP="0004547E">
            <w:pPr>
              <w:pStyle w:val="Style16"/>
              <w:tabs>
                <w:tab w:val="left" w:pos="-3240"/>
                <w:tab w:val="left" w:pos="-3150"/>
              </w:tabs>
              <w:adjustRightInd/>
              <w:spacing w:beforeLines="20" w:before="48" w:afterLines="20" w:after="48"/>
              <w:jc w:val="center"/>
              <w:rPr>
                <w:ins w:id="332" w:author="Graul, Carrie (ECY)" w:date="2015-05-08T09:29:00Z"/>
                <w:b/>
                <w:bCs/>
                <w:sz w:val="20"/>
                <w:szCs w:val="20"/>
              </w:rPr>
            </w:pPr>
            <w:ins w:id="333" w:author="Graul, Carrie (ECY)" w:date="2015-05-08T09:29:00Z">
              <w:r w:rsidRPr="006931D6">
                <w:rPr>
                  <w:b/>
                  <w:bCs/>
                  <w:sz w:val="20"/>
                  <w:szCs w:val="20"/>
                </w:rPr>
                <w:t>Permit Section</w:t>
              </w:r>
            </w:ins>
          </w:p>
        </w:tc>
        <w:tc>
          <w:tcPr>
            <w:tcW w:w="1237" w:type="pct"/>
            <w:tcBorders>
              <w:top w:val="single" w:sz="4" w:space="0" w:color="auto"/>
              <w:left w:val="nil"/>
              <w:bottom w:val="single" w:sz="4" w:space="0" w:color="auto"/>
              <w:right w:val="nil"/>
            </w:tcBorders>
            <w:vAlign w:val="center"/>
          </w:tcPr>
          <w:p w14:paraId="28B12ECF" w14:textId="77777777" w:rsidR="00EE24F6" w:rsidRDefault="00C82BD0" w:rsidP="0004547E">
            <w:pPr>
              <w:pStyle w:val="Style16"/>
              <w:tabs>
                <w:tab w:val="left" w:pos="-4583"/>
                <w:tab w:val="left" w:pos="-4493"/>
                <w:tab w:val="left" w:pos="-4403"/>
              </w:tabs>
              <w:adjustRightInd/>
              <w:spacing w:beforeLines="20" w:before="48" w:afterLines="20" w:after="48"/>
              <w:jc w:val="center"/>
              <w:rPr>
                <w:ins w:id="334" w:author="Graul, Carrie (ECY)" w:date="2015-05-08T09:29:00Z"/>
                <w:b/>
                <w:bCs/>
                <w:sz w:val="20"/>
                <w:szCs w:val="20"/>
              </w:rPr>
            </w:pPr>
            <w:ins w:id="335" w:author="Graul, Carrie (ECY)" w:date="2015-05-08T09:29:00Z">
              <w:r w:rsidRPr="006931D6">
                <w:rPr>
                  <w:b/>
                  <w:bCs/>
                  <w:sz w:val="20"/>
                  <w:szCs w:val="20"/>
                </w:rPr>
                <w:t>Forms</w:t>
              </w:r>
              <w:r w:rsidRPr="006931D6">
                <w:rPr>
                  <w:b/>
                  <w:bCs/>
                  <w:sz w:val="20"/>
                  <w:szCs w:val="20"/>
                  <w:vertAlign w:val="superscript"/>
                </w:rPr>
                <w:t>2</w:t>
              </w:r>
              <w:r w:rsidRPr="006931D6">
                <w:rPr>
                  <w:b/>
                  <w:bCs/>
                  <w:sz w:val="20"/>
                  <w:szCs w:val="20"/>
                </w:rPr>
                <w:t xml:space="preserve"> and Reports</w:t>
              </w:r>
            </w:ins>
          </w:p>
        </w:tc>
        <w:tc>
          <w:tcPr>
            <w:tcW w:w="1725" w:type="pct"/>
            <w:tcBorders>
              <w:top w:val="single" w:sz="4" w:space="0" w:color="auto"/>
              <w:left w:val="nil"/>
              <w:bottom w:val="single" w:sz="4" w:space="0" w:color="auto"/>
              <w:right w:val="nil"/>
            </w:tcBorders>
            <w:vAlign w:val="center"/>
          </w:tcPr>
          <w:p w14:paraId="305D8D3F" w14:textId="77777777" w:rsidR="00EE24F6" w:rsidRDefault="00C82BD0" w:rsidP="0004547E">
            <w:pPr>
              <w:pStyle w:val="Style16"/>
              <w:tabs>
                <w:tab w:val="left" w:pos="-8885"/>
                <w:tab w:val="left" w:pos="-8795"/>
              </w:tabs>
              <w:adjustRightInd/>
              <w:spacing w:beforeLines="20" w:before="48" w:afterLines="20" w:after="48"/>
              <w:jc w:val="center"/>
              <w:rPr>
                <w:ins w:id="336" w:author="Graul, Carrie (ECY)" w:date="2015-05-08T09:29:00Z"/>
                <w:b/>
                <w:bCs/>
                <w:sz w:val="20"/>
                <w:szCs w:val="20"/>
              </w:rPr>
            </w:pPr>
            <w:ins w:id="337" w:author="Graul, Carrie (ECY)" w:date="2015-05-08T09:29:00Z">
              <w:r w:rsidRPr="006931D6">
                <w:rPr>
                  <w:b/>
                  <w:bCs/>
                  <w:sz w:val="20"/>
                  <w:szCs w:val="20"/>
                </w:rPr>
                <w:t>Description</w:t>
              </w:r>
            </w:ins>
          </w:p>
        </w:tc>
        <w:tc>
          <w:tcPr>
            <w:tcW w:w="752" w:type="pct"/>
            <w:tcBorders>
              <w:top w:val="single" w:sz="4" w:space="0" w:color="auto"/>
              <w:left w:val="nil"/>
              <w:bottom w:val="single" w:sz="4" w:space="0" w:color="auto"/>
              <w:right w:val="nil"/>
            </w:tcBorders>
            <w:vAlign w:val="center"/>
          </w:tcPr>
          <w:p w14:paraId="10007FC2" w14:textId="77777777" w:rsidR="00EE24F6" w:rsidRDefault="00C82BD0" w:rsidP="0004547E">
            <w:pPr>
              <w:pStyle w:val="Style16"/>
              <w:tabs>
                <w:tab w:val="left" w:pos="-8885"/>
                <w:tab w:val="left" w:pos="-8795"/>
              </w:tabs>
              <w:adjustRightInd/>
              <w:spacing w:beforeLines="20" w:before="48" w:afterLines="20" w:after="48"/>
              <w:jc w:val="center"/>
              <w:rPr>
                <w:ins w:id="338" w:author="Graul, Carrie (ECY)" w:date="2015-05-08T09:29:00Z"/>
                <w:b/>
                <w:bCs/>
                <w:sz w:val="20"/>
                <w:szCs w:val="20"/>
              </w:rPr>
            </w:pPr>
            <w:ins w:id="339" w:author="Graul, Carrie (ECY)" w:date="2015-05-08T09:29:00Z">
              <w:r w:rsidRPr="006931D6">
                <w:rPr>
                  <w:b/>
                  <w:bCs/>
                  <w:sz w:val="20"/>
                  <w:szCs w:val="20"/>
                </w:rPr>
                <w:t>Frequency</w:t>
              </w:r>
            </w:ins>
          </w:p>
        </w:tc>
        <w:tc>
          <w:tcPr>
            <w:tcW w:w="761" w:type="pct"/>
            <w:tcBorders>
              <w:top w:val="single" w:sz="4" w:space="0" w:color="auto"/>
              <w:left w:val="nil"/>
              <w:bottom w:val="single" w:sz="4" w:space="0" w:color="auto"/>
              <w:right w:val="nil"/>
            </w:tcBorders>
            <w:vAlign w:val="center"/>
          </w:tcPr>
          <w:p w14:paraId="7E31EF18" w14:textId="77777777" w:rsidR="00EE24F6" w:rsidRDefault="00C82BD0" w:rsidP="0004547E">
            <w:pPr>
              <w:pStyle w:val="Style16"/>
              <w:tabs>
                <w:tab w:val="left" w:pos="432"/>
                <w:tab w:val="left" w:pos="864"/>
                <w:tab w:val="left" w:pos="1296"/>
                <w:tab w:val="left" w:pos="1728"/>
                <w:tab w:val="left" w:pos="2160"/>
              </w:tabs>
              <w:adjustRightInd/>
              <w:spacing w:beforeLines="20" w:before="48" w:afterLines="20" w:after="48"/>
              <w:jc w:val="center"/>
              <w:rPr>
                <w:ins w:id="340" w:author="Graul, Carrie (ECY)" w:date="2015-05-08T09:29:00Z"/>
                <w:b/>
                <w:bCs/>
                <w:sz w:val="20"/>
                <w:szCs w:val="20"/>
              </w:rPr>
            </w:pPr>
            <w:ins w:id="341" w:author="Graul, Carrie (ECY)" w:date="2015-05-08T09:29:00Z">
              <w:r w:rsidRPr="006931D6">
                <w:rPr>
                  <w:b/>
                  <w:bCs/>
                  <w:sz w:val="20"/>
                  <w:szCs w:val="20"/>
                </w:rPr>
                <w:t>First Due Date</w:t>
              </w:r>
            </w:ins>
          </w:p>
        </w:tc>
      </w:tr>
      <w:tr w:rsidR="00C82BD0" w:rsidRPr="00F73014" w14:paraId="33F0F91E" w14:textId="77777777" w:rsidTr="005076A7">
        <w:trPr>
          <w:ins w:id="342" w:author="Graul, Carrie (ECY)" w:date="2015-05-08T09:29:00Z"/>
        </w:trPr>
        <w:tc>
          <w:tcPr>
            <w:tcW w:w="525" w:type="pct"/>
            <w:tcBorders>
              <w:top w:val="single" w:sz="4" w:space="0" w:color="auto"/>
              <w:left w:val="nil"/>
              <w:right w:val="nil"/>
            </w:tcBorders>
          </w:tcPr>
          <w:p w14:paraId="289A837D" w14:textId="77777777" w:rsidR="00C82BD0" w:rsidRPr="006931D6" w:rsidRDefault="00BB1CC5" w:rsidP="0004547E">
            <w:pPr>
              <w:pStyle w:val="Style16"/>
              <w:tabs>
                <w:tab w:val="left" w:pos="-3240"/>
                <w:tab w:val="left" w:pos="-3150"/>
              </w:tabs>
              <w:adjustRightInd/>
              <w:spacing w:beforeLines="20" w:before="48" w:afterLines="20" w:after="48"/>
              <w:jc w:val="center"/>
              <w:rPr>
                <w:ins w:id="343" w:author="Graul, Carrie (ECY)" w:date="2015-05-08T09:29:00Z"/>
                <w:color w:val="0000FF"/>
                <w:sz w:val="20"/>
                <w:szCs w:val="20"/>
                <w:u w:val="single"/>
              </w:rPr>
            </w:pPr>
            <w:r>
              <w:rPr>
                <w:color w:val="0000FF"/>
                <w:sz w:val="20"/>
                <w:szCs w:val="20"/>
                <w:u w:val="single"/>
              </w:rPr>
              <w:fldChar w:fldCharType="begin"/>
            </w:r>
            <w:r>
              <w:rPr>
                <w:color w:val="0000FF"/>
                <w:sz w:val="20"/>
                <w:szCs w:val="20"/>
                <w:u w:val="single"/>
              </w:rPr>
              <w:instrText xml:space="preserve"> HYPERLINK  \l "S10_A_2" </w:instrText>
            </w:r>
            <w:r>
              <w:rPr>
                <w:color w:val="0000FF"/>
                <w:sz w:val="20"/>
                <w:szCs w:val="20"/>
                <w:u w:val="single"/>
              </w:rPr>
              <w:fldChar w:fldCharType="separate"/>
            </w:r>
            <w:ins w:id="344" w:author="Graul, Carrie (ECY)" w:date="2015-07-30T16:30:00Z">
              <w:r w:rsidR="00720F32" w:rsidRPr="00BB1CC5">
                <w:rPr>
                  <w:rStyle w:val="Hyperlink"/>
                  <w:sz w:val="20"/>
                  <w:szCs w:val="20"/>
                </w:rPr>
                <w:fldChar w:fldCharType="begin"/>
              </w:r>
              <w:r w:rsidR="00720F32" w:rsidRPr="00BB1CC5">
                <w:rPr>
                  <w:rStyle w:val="Hyperlink"/>
                  <w:sz w:val="20"/>
                  <w:szCs w:val="20"/>
                </w:rPr>
                <w:instrText xml:space="preserve"> REF _Ref426037170 \r \h </w:instrText>
              </w:r>
            </w:ins>
            <w:r w:rsidR="00720F32" w:rsidRPr="00BB1CC5">
              <w:rPr>
                <w:rStyle w:val="Hyperlink"/>
                <w:sz w:val="20"/>
                <w:szCs w:val="20"/>
              </w:rPr>
            </w:r>
            <w:r w:rsidR="00720F32" w:rsidRPr="00BB1CC5">
              <w:rPr>
                <w:rStyle w:val="Hyperlink"/>
                <w:sz w:val="20"/>
                <w:szCs w:val="20"/>
              </w:rPr>
              <w:fldChar w:fldCharType="separate"/>
            </w:r>
            <w:r>
              <w:rPr>
                <w:rStyle w:val="Hyperlink"/>
                <w:sz w:val="20"/>
                <w:szCs w:val="20"/>
              </w:rPr>
              <w:t>S10.A.2</w:t>
            </w:r>
            <w:ins w:id="345" w:author="Graul, Carrie (ECY)" w:date="2015-07-30T16:30:00Z">
              <w:r w:rsidR="00720F32" w:rsidRPr="00BB1CC5">
                <w:rPr>
                  <w:rStyle w:val="Hyperlink"/>
                  <w:sz w:val="20"/>
                  <w:szCs w:val="20"/>
                </w:rPr>
                <w:fldChar w:fldCharType="end"/>
              </w:r>
            </w:ins>
            <w:r>
              <w:rPr>
                <w:color w:val="0000FF"/>
                <w:sz w:val="20"/>
                <w:szCs w:val="20"/>
                <w:u w:val="single"/>
              </w:rPr>
              <w:fldChar w:fldCharType="end"/>
            </w:r>
          </w:p>
        </w:tc>
        <w:tc>
          <w:tcPr>
            <w:tcW w:w="1237" w:type="pct"/>
            <w:tcBorders>
              <w:top w:val="single" w:sz="4" w:space="0" w:color="auto"/>
              <w:left w:val="nil"/>
              <w:right w:val="nil"/>
            </w:tcBorders>
          </w:tcPr>
          <w:p w14:paraId="4AB318FE" w14:textId="77777777" w:rsidR="00EE24F6" w:rsidRDefault="00C82BD0" w:rsidP="0004547E">
            <w:pPr>
              <w:pStyle w:val="Style16"/>
              <w:tabs>
                <w:tab w:val="left" w:pos="-3240"/>
                <w:tab w:val="left" w:pos="-3150"/>
              </w:tabs>
              <w:adjustRightInd/>
              <w:spacing w:beforeLines="20" w:before="48" w:afterLines="20" w:after="48"/>
              <w:jc w:val="center"/>
              <w:rPr>
                <w:ins w:id="346" w:author="Graul, Carrie (ECY)" w:date="2015-05-08T09:29:00Z"/>
                <w:sz w:val="20"/>
                <w:szCs w:val="20"/>
              </w:rPr>
            </w:pPr>
            <w:ins w:id="347" w:author="Graul, Carrie (ECY)" w:date="2015-05-08T09:29:00Z">
              <w:r w:rsidRPr="006931D6">
                <w:rPr>
                  <w:sz w:val="20"/>
                  <w:szCs w:val="20"/>
                </w:rPr>
                <w:t>Report of Production Numbers</w:t>
              </w:r>
            </w:ins>
          </w:p>
        </w:tc>
        <w:tc>
          <w:tcPr>
            <w:tcW w:w="1725" w:type="pct"/>
            <w:tcBorders>
              <w:top w:val="single" w:sz="4" w:space="0" w:color="auto"/>
              <w:left w:val="nil"/>
              <w:right w:val="nil"/>
            </w:tcBorders>
          </w:tcPr>
          <w:p w14:paraId="53D2A628" w14:textId="77777777" w:rsidR="00EE24F6" w:rsidRDefault="00C82BD0" w:rsidP="0004547E">
            <w:pPr>
              <w:pStyle w:val="Style16"/>
              <w:tabs>
                <w:tab w:val="left" w:pos="-8885"/>
                <w:tab w:val="center" w:pos="830"/>
              </w:tabs>
              <w:adjustRightInd/>
              <w:spacing w:beforeLines="20" w:before="48" w:afterLines="20" w:after="48"/>
              <w:jc w:val="center"/>
              <w:rPr>
                <w:ins w:id="348" w:author="Graul, Carrie (ECY)" w:date="2015-05-08T09:29:00Z"/>
                <w:sz w:val="20"/>
                <w:szCs w:val="20"/>
              </w:rPr>
            </w:pPr>
            <w:ins w:id="349" w:author="Graul, Carrie (ECY)" w:date="2015-05-08T09:29:00Z">
              <w:r w:rsidRPr="006931D6">
                <w:rPr>
                  <w:sz w:val="20"/>
                  <w:szCs w:val="20"/>
                </w:rPr>
                <w:t>Reporting of Production Number Range for Fee Purposes</w:t>
              </w:r>
            </w:ins>
          </w:p>
        </w:tc>
        <w:tc>
          <w:tcPr>
            <w:tcW w:w="752" w:type="pct"/>
            <w:tcBorders>
              <w:top w:val="single" w:sz="4" w:space="0" w:color="auto"/>
              <w:left w:val="nil"/>
              <w:right w:val="nil"/>
            </w:tcBorders>
          </w:tcPr>
          <w:p w14:paraId="533D3D39" w14:textId="77777777" w:rsidR="00EE24F6" w:rsidRDefault="00C82BD0" w:rsidP="0004547E">
            <w:pPr>
              <w:pStyle w:val="Style16"/>
              <w:tabs>
                <w:tab w:val="left" w:pos="-8885"/>
              </w:tabs>
              <w:adjustRightInd/>
              <w:spacing w:beforeLines="20" w:before="48" w:afterLines="20" w:after="48"/>
              <w:jc w:val="center"/>
              <w:rPr>
                <w:ins w:id="350" w:author="Graul, Carrie (ECY)" w:date="2015-05-08T09:29:00Z"/>
                <w:sz w:val="20"/>
                <w:szCs w:val="20"/>
              </w:rPr>
            </w:pPr>
            <w:ins w:id="351" w:author="Graul, Carrie (ECY)" w:date="2015-05-08T09:29:00Z">
              <w:r w:rsidRPr="006931D6">
                <w:rPr>
                  <w:sz w:val="20"/>
                  <w:szCs w:val="20"/>
                </w:rPr>
                <w:t>Annually</w:t>
              </w:r>
            </w:ins>
          </w:p>
        </w:tc>
        <w:tc>
          <w:tcPr>
            <w:tcW w:w="761" w:type="pct"/>
            <w:tcBorders>
              <w:top w:val="single" w:sz="4" w:space="0" w:color="auto"/>
              <w:left w:val="nil"/>
              <w:right w:val="nil"/>
            </w:tcBorders>
          </w:tcPr>
          <w:p w14:paraId="6F6294BD" w14:textId="77777777" w:rsidR="00EE24F6" w:rsidRDefault="00C82BD0" w:rsidP="0004547E">
            <w:pPr>
              <w:pStyle w:val="Style16"/>
              <w:tabs>
                <w:tab w:val="left" w:pos="-11157"/>
                <w:tab w:val="left" w:pos="-11067"/>
              </w:tabs>
              <w:adjustRightInd/>
              <w:spacing w:beforeLines="20" w:before="48" w:afterLines="20" w:after="48"/>
              <w:jc w:val="center"/>
              <w:rPr>
                <w:ins w:id="352" w:author="Graul, Carrie (ECY)" w:date="2015-05-08T09:29:00Z"/>
                <w:sz w:val="20"/>
                <w:szCs w:val="20"/>
              </w:rPr>
            </w:pPr>
            <w:ins w:id="353" w:author="Graul, Carrie (ECY)" w:date="2015-05-08T09:29:00Z">
              <w:r w:rsidRPr="006931D6">
                <w:rPr>
                  <w:sz w:val="20"/>
                  <w:szCs w:val="20"/>
                </w:rPr>
                <w:t>January 30, 2017</w:t>
              </w:r>
            </w:ins>
          </w:p>
        </w:tc>
      </w:tr>
      <w:tr w:rsidR="00C82BD0" w:rsidRPr="00F73014" w14:paraId="3DA7C636" w14:textId="77777777" w:rsidTr="005076A7">
        <w:trPr>
          <w:ins w:id="354" w:author="Graul, Carrie (ECY)" w:date="2015-05-08T09:29:00Z"/>
        </w:trPr>
        <w:tc>
          <w:tcPr>
            <w:tcW w:w="525" w:type="pct"/>
            <w:tcBorders>
              <w:top w:val="single" w:sz="4" w:space="0" w:color="auto"/>
              <w:left w:val="nil"/>
              <w:right w:val="nil"/>
            </w:tcBorders>
            <w:vAlign w:val="center"/>
          </w:tcPr>
          <w:p w14:paraId="3E91C173" w14:textId="77777777" w:rsidR="00C82BD0" w:rsidRPr="006931D6" w:rsidRDefault="00BB1CC5" w:rsidP="0004547E">
            <w:pPr>
              <w:pStyle w:val="Style16"/>
              <w:tabs>
                <w:tab w:val="left" w:pos="-3240"/>
                <w:tab w:val="left" w:pos="-3150"/>
              </w:tabs>
              <w:adjustRightInd/>
              <w:spacing w:beforeLines="20" w:before="48" w:afterLines="20" w:after="48"/>
              <w:jc w:val="center"/>
              <w:rPr>
                <w:ins w:id="355" w:author="Graul, Carrie (ECY)" w:date="2015-05-08T09:29:00Z"/>
                <w:sz w:val="20"/>
                <w:szCs w:val="20"/>
              </w:rPr>
            </w:pPr>
            <w:r>
              <w:rPr>
                <w:color w:val="0000FF"/>
                <w:sz w:val="20"/>
                <w:szCs w:val="20"/>
                <w:u w:val="single"/>
              </w:rPr>
              <w:fldChar w:fldCharType="begin"/>
            </w:r>
            <w:r>
              <w:rPr>
                <w:color w:val="0000FF"/>
                <w:sz w:val="20"/>
                <w:szCs w:val="20"/>
                <w:u w:val="single"/>
              </w:rPr>
              <w:instrText xml:space="preserve"> HYPERLINK  \l "S10_A_4" </w:instrText>
            </w:r>
            <w:r>
              <w:rPr>
                <w:color w:val="0000FF"/>
                <w:sz w:val="20"/>
                <w:szCs w:val="20"/>
                <w:u w:val="single"/>
              </w:rPr>
              <w:fldChar w:fldCharType="separate"/>
            </w:r>
            <w:ins w:id="356" w:author="Graul, Carrie (ECY)" w:date="2015-05-08T09:29:00Z">
              <w:r w:rsidR="00BD6F92" w:rsidRPr="00BB1CC5">
                <w:rPr>
                  <w:rStyle w:val="Hyperlink"/>
                  <w:sz w:val="20"/>
                  <w:szCs w:val="20"/>
                </w:rPr>
                <w:fldChar w:fldCharType="begin"/>
              </w:r>
              <w:r w:rsidR="00C82BD0" w:rsidRPr="00BB1CC5">
                <w:rPr>
                  <w:rStyle w:val="Hyperlink"/>
                  <w:sz w:val="20"/>
                  <w:szCs w:val="20"/>
                </w:rPr>
                <w:instrText xml:space="preserve"> REF _Ref418694163 \w \h  \* MERGEFORMAT </w:instrText>
              </w:r>
            </w:ins>
            <w:r w:rsidR="00BD6F92" w:rsidRPr="00BB1CC5">
              <w:rPr>
                <w:rStyle w:val="Hyperlink"/>
                <w:sz w:val="20"/>
                <w:szCs w:val="20"/>
              </w:rPr>
            </w:r>
            <w:ins w:id="357" w:author="Graul, Carrie (ECY)" w:date="2015-05-08T09:29:00Z">
              <w:r w:rsidR="00BD6F92" w:rsidRPr="00BB1CC5">
                <w:rPr>
                  <w:rStyle w:val="Hyperlink"/>
                  <w:sz w:val="20"/>
                  <w:szCs w:val="20"/>
                </w:rPr>
                <w:fldChar w:fldCharType="separate"/>
              </w:r>
            </w:ins>
            <w:r>
              <w:rPr>
                <w:rStyle w:val="Hyperlink"/>
                <w:sz w:val="20"/>
                <w:szCs w:val="20"/>
              </w:rPr>
              <w:t>S10.A.4</w:t>
            </w:r>
            <w:ins w:id="358" w:author="Graul, Carrie (ECY)" w:date="2015-05-08T09:29:00Z">
              <w:r w:rsidR="00BD6F92" w:rsidRPr="00BB1CC5">
                <w:rPr>
                  <w:rStyle w:val="Hyperlink"/>
                  <w:sz w:val="20"/>
                  <w:szCs w:val="20"/>
                </w:rPr>
                <w:fldChar w:fldCharType="end"/>
              </w:r>
            </w:ins>
            <w:r>
              <w:rPr>
                <w:color w:val="0000FF"/>
                <w:sz w:val="20"/>
                <w:szCs w:val="20"/>
                <w:u w:val="single"/>
              </w:rPr>
              <w:fldChar w:fldCharType="end"/>
            </w:r>
          </w:p>
        </w:tc>
        <w:tc>
          <w:tcPr>
            <w:tcW w:w="1237" w:type="pct"/>
            <w:tcBorders>
              <w:top w:val="single" w:sz="4" w:space="0" w:color="auto"/>
              <w:left w:val="nil"/>
              <w:right w:val="nil"/>
            </w:tcBorders>
            <w:vAlign w:val="center"/>
          </w:tcPr>
          <w:p w14:paraId="78B7328A" w14:textId="77777777" w:rsidR="00EE24F6" w:rsidRDefault="00C82BD0" w:rsidP="0004547E">
            <w:pPr>
              <w:pStyle w:val="Style16"/>
              <w:tabs>
                <w:tab w:val="left" w:pos="-3240"/>
                <w:tab w:val="left" w:pos="-3150"/>
              </w:tabs>
              <w:adjustRightInd/>
              <w:spacing w:beforeLines="20" w:before="48" w:afterLines="20" w:after="48"/>
              <w:jc w:val="center"/>
              <w:rPr>
                <w:ins w:id="359" w:author="Graul, Carrie (ECY)" w:date="2015-05-08T09:29:00Z"/>
                <w:sz w:val="20"/>
                <w:szCs w:val="20"/>
              </w:rPr>
            </w:pPr>
            <w:ins w:id="360" w:author="Graul, Carrie (ECY)" w:date="2015-05-08T09:29:00Z">
              <w:r w:rsidRPr="006931D6">
                <w:rPr>
                  <w:sz w:val="20"/>
                  <w:szCs w:val="20"/>
                </w:rPr>
                <w:t>“Electronic Signature Account Form</w:t>
              </w:r>
              <w:r w:rsidRPr="006931D6">
                <w:rPr>
                  <w:sz w:val="20"/>
                  <w:szCs w:val="20"/>
                  <w:vertAlign w:val="superscript"/>
                </w:rPr>
                <w:t>3</w:t>
              </w:r>
              <w:r w:rsidRPr="006931D6">
                <w:rPr>
                  <w:sz w:val="20"/>
                  <w:szCs w:val="20"/>
                </w:rPr>
                <w:t>” or an “Electronic Reporting Waiver</w:t>
              </w:r>
              <w:r w:rsidRPr="006931D6">
                <w:rPr>
                  <w:i/>
                  <w:sz w:val="20"/>
                  <w:szCs w:val="20"/>
                </w:rPr>
                <w:t xml:space="preserve"> </w:t>
              </w:r>
              <w:r w:rsidRPr="006931D6">
                <w:rPr>
                  <w:sz w:val="20"/>
                  <w:szCs w:val="20"/>
                </w:rPr>
                <w:t xml:space="preserve">Request” form </w:t>
              </w:r>
            </w:ins>
            <w:r w:rsidR="00F87A4D">
              <w:rPr>
                <w:sz w:val="20"/>
                <w:szCs w:val="20"/>
              </w:rPr>
              <w:fldChar w:fldCharType="begin"/>
            </w:r>
            <w:r w:rsidR="00F87A4D">
              <w:rPr>
                <w:sz w:val="20"/>
                <w:szCs w:val="20"/>
              </w:rPr>
              <w:instrText xml:space="preserve"> HYPERLINK "https://fortress.wa.gov/ecy/publications/SummaryPages/ECY070381.html" </w:instrText>
            </w:r>
            <w:r w:rsidR="00F87A4D">
              <w:rPr>
                <w:sz w:val="20"/>
                <w:szCs w:val="20"/>
              </w:rPr>
              <w:fldChar w:fldCharType="separate"/>
            </w:r>
            <w:ins w:id="361" w:author="Graul, Carrie (ECY)" w:date="2015-05-08T09:29:00Z">
              <w:r w:rsidRPr="00F87A4D">
                <w:rPr>
                  <w:rStyle w:val="Hyperlink"/>
                  <w:sz w:val="20"/>
                  <w:szCs w:val="20"/>
                </w:rPr>
                <w:t>(</w:t>
              </w:r>
              <w:r w:rsidRPr="001B3D86">
                <w:rPr>
                  <w:rStyle w:val="Hyperlink"/>
                  <w:sz w:val="20"/>
                </w:rPr>
                <w:t>ECY</w:t>
              </w:r>
              <w:r w:rsidRPr="00F87A4D">
                <w:rPr>
                  <w:rStyle w:val="Hyperlink"/>
                  <w:sz w:val="20"/>
                  <w:szCs w:val="20"/>
                </w:rPr>
                <w:t xml:space="preserve"> 070-381</w:t>
              </w:r>
            </w:ins>
            <w:r w:rsidR="00F87A4D">
              <w:rPr>
                <w:sz w:val="20"/>
                <w:szCs w:val="20"/>
              </w:rPr>
              <w:fldChar w:fldCharType="end"/>
            </w:r>
            <w:ins w:id="362" w:author="Graul, Carrie (ECY)" w:date="2015-05-08T09:29:00Z">
              <w:r w:rsidRPr="006931D6">
                <w:rPr>
                  <w:sz w:val="20"/>
                  <w:szCs w:val="20"/>
                </w:rPr>
                <w:t>)</w:t>
              </w:r>
            </w:ins>
          </w:p>
        </w:tc>
        <w:tc>
          <w:tcPr>
            <w:tcW w:w="1725" w:type="pct"/>
            <w:tcBorders>
              <w:top w:val="single" w:sz="4" w:space="0" w:color="auto"/>
              <w:left w:val="nil"/>
              <w:right w:val="nil"/>
            </w:tcBorders>
            <w:vAlign w:val="center"/>
          </w:tcPr>
          <w:p w14:paraId="271AC934" w14:textId="77777777" w:rsidR="00EE24F6" w:rsidRDefault="00C82BD0" w:rsidP="0004547E">
            <w:pPr>
              <w:pStyle w:val="Style16"/>
              <w:tabs>
                <w:tab w:val="left" w:pos="-8885"/>
                <w:tab w:val="center" w:pos="830"/>
              </w:tabs>
              <w:adjustRightInd/>
              <w:spacing w:beforeLines="20" w:before="48" w:afterLines="20" w:after="48"/>
              <w:jc w:val="center"/>
              <w:rPr>
                <w:ins w:id="363" w:author="Graul, Carrie (ECY)" w:date="2015-05-08T09:29:00Z"/>
                <w:sz w:val="20"/>
                <w:szCs w:val="20"/>
              </w:rPr>
            </w:pPr>
            <w:ins w:id="364" w:author="Graul, Carrie (ECY)" w:date="2015-05-08T09:29:00Z">
              <w:r w:rsidRPr="006931D6">
                <w:rPr>
                  <w:sz w:val="20"/>
                  <w:szCs w:val="20"/>
                </w:rPr>
                <w:t>Form Requesting and Electronic Signature Account or a Request From Electronic Reporting</w:t>
              </w:r>
            </w:ins>
          </w:p>
        </w:tc>
        <w:tc>
          <w:tcPr>
            <w:tcW w:w="752" w:type="pct"/>
            <w:tcBorders>
              <w:top w:val="single" w:sz="4" w:space="0" w:color="auto"/>
              <w:left w:val="nil"/>
              <w:right w:val="nil"/>
            </w:tcBorders>
            <w:vAlign w:val="center"/>
          </w:tcPr>
          <w:p w14:paraId="49A5871D" w14:textId="77777777" w:rsidR="00EE24F6" w:rsidRDefault="00C82BD0" w:rsidP="0004547E">
            <w:pPr>
              <w:pStyle w:val="Style16"/>
              <w:tabs>
                <w:tab w:val="left" w:pos="-8885"/>
              </w:tabs>
              <w:adjustRightInd/>
              <w:spacing w:beforeLines="20" w:before="48" w:afterLines="20" w:after="48"/>
              <w:jc w:val="center"/>
              <w:rPr>
                <w:ins w:id="365" w:author="Graul, Carrie (ECY)" w:date="2015-05-08T09:29:00Z"/>
                <w:sz w:val="20"/>
                <w:szCs w:val="20"/>
              </w:rPr>
            </w:pPr>
            <w:ins w:id="366" w:author="Graul, Carrie (ECY)" w:date="2015-05-08T09:29:00Z">
              <w:r w:rsidRPr="006931D6">
                <w:rPr>
                  <w:sz w:val="20"/>
                  <w:szCs w:val="20"/>
                </w:rPr>
                <w:t>1/Permit Cycle</w:t>
              </w:r>
            </w:ins>
          </w:p>
        </w:tc>
        <w:tc>
          <w:tcPr>
            <w:tcW w:w="761" w:type="pct"/>
            <w:tcBorders>
              <w:top w:val="single" w:sz="4" w:space="0" w:color="auto"/>
              <w:left w:val="nil"/>
              <w:right w:val="nil"/>
            </w:tcBorders>
            <w:vAlign w:val="center"/>
          </w:tcPr>
          <w:p w14:paraId="6E3D385A" w14:textId="77777777" w:rsidR="00EE24F6" w:rsidRDefault="00C82BD0" w:rsidP="0004547E">
            <w:pPr>
              <w:pStyle w:val="Style16"/>
              <w:tabs>
                <w:tab w:val="left" w:pos="-11157"/>
                <w:tab w:val="left" w:pos="-11067"/>
              </w:tabs>
              <w:adjustRightInd/>
              <w:spacing w:beforeLines="20" w:before="48" w:afterLines="20" w:after="48"/>
              <w:jc w:val="center"/>
              <w:rPr>
                <w:ins w:id="367" w:author="Graul, Carrie (ECY)" w:date="2015-05-08T09:29:00Z"/>
                <w:sz w:val="20"/>
                <w:szCs w:val="20"/>
              </w:rPr>
            </w:pPr>
            <w:ins w:id="368" w:author="Graul, Carrie (ECY)" w:date="2015-05-08T09:29:00Z">
              <w:r w:rsidRPr="006931D6">
                <w:rPr>
                  <w:sz w:val="20"/>
                  <w:szCs w:val="20"/>
                </w:rPr>
                <w:t>March 1, 2016</w:t>
              </w:r>
            </w:ins>
          </w:p>
        </w:tc>
      </w:tr>
      <w:tr w:rsidR="00C82BD0" w:rsidRPr="00F73014" w14:paraId="7E32D756" w14:textId="77777777" w:rsidTr="005076A7">
        <w:trPr>
          <w:ins w:id="369" w:author="Graul, Carrie (ECY)" w:date="2015-05-08T09:29:00Z"/>
        </w:trPr>
        <w:tc>
          <w:tcPr>
            <w:tcW w:w="525" w:type="pct"/>
            <w:tcBorders>
              <w:top w:val="single" w:sz="4" w:space="0" w:color="auto"/>
              <w:left w:val="nil"/>
              <w:right w:val="nil"/>
            </w:tcBorders>
          </w:tcPr>
          <w:p w14:paraId="686BE6A6" w14:textId="77777777" w:rsidR="00C82BD0" w:rsidRPr="00314182" w:rsidRDefault="00BB1CC5" w:rsidP="0004547E">
            <w:pPr>
              <w:pStyle w:val="Style16"/>
              <w:tabs>
                <w:tab w:val="left" w:pos="-3240"/>
                <w:tab w:val="left" w:pos="-3150"/>
              </w:tabs>
              <w:adjustRightInd/>
              <w:spacing w:beforeLines="20" w:before="48" w:afterLines="20" w:after="48"/>
              <w:jc w:val="center"/>
              <w:rPr>
                <w:ins w:id="370" w:author="Graul, Carrie (ECY)" w:date="2015-05-08T09:29:00Z"/>
                <w:color w:val="0000FF"/>
                <w:sz w:val="20"/>
                <w:szCs w:val="20"/>
                <w:u w:val="single"/>
              </w:rPr>
            </w:pPr>
            <w:r>
              <w:rPr>
                <w:color w:val="0000FF"/>
                <w:sz w:val="20"/>
                <w:szCs w:val="20"/>
                <w:u w:val="single"/>
              </w:rPr>
              <w:fldChar w:fldCharType="begin"/>
            </w:r>
            <w:r>
              <w:rPr>
                <w:color w:val="0000FF"/>
                <w:sz w:val="20"/>
                <w:szCs w:val="20"/>
                <w:u w:val="single"/>
              </w:rPr>
              <w:instrText xml:space="preserve"> HYPERLINK  \l "S10_A_5" </w:instrText>
            </w:r>
            <w:r>
              <w:rPr>
                <w:color w:val="0000FF"/>
                <w:sz w:val="20"/>
                <w:szCs w:val="20"/>
                <w:u w:val="single"/>
              </w:rPr>
              <w:fldChar w:fldCharType="separate"/>
            </w:r>
            <w:ins w:id="371" w:author="Graul, Carrie (ECY)" w:date="2015-05-08T09:29:00Z">
              <w:r w:rsidR="00BD6F92" w:rsidRPr="00BB1CC5">
                <w:rPr>
                  <w:rStyle w:val="Hyperlink"/>
                  <w:sz w:val="20"/>
                  <w:szCs w:val="20"/>
                </w:rPr>
                <w:fldChar w:fldCharType="begin"/>
              </w:r>
              <w:r w:rsidR="00AE58CD" w:rsidRPr="00BB1CC5">
                <w:rPr>
                  <w:rStyle w:val="Hyperlink"/>
                  <w:sz w:val="20"/>
                  <w:szCs w:val="20"/>
                </w:rPr>
                <w:instrText xml:space="preserve"> REF _Ref418694090 \r \h  \* MERGEFORMAT </w:instrText>
              </w:r>
            </w:ins>
            <w:r w:rsidR="00BD6F92" w:rsidRPr="00BB1CC5">
              <w:rPr>
                <w:rStyle w:val="Hyperlink"/>
                <w:sz w:val="20"/>
                <w:szCs w:val="20"/>
              </w:rPr>
            </w:r>
            <w:ins w:id="372" w:author="Graul, Carrie (ECY)" w:date="2015-05-08T09:29:00Z">
              <w:r w:rsidR="00BD6F92" w:rsidRPr="00BB1CC5">
                <w:rPr>
                  <w:rStyle w:val="Hyperlink"/>
                  <w:sz w:val="20"/>
                  <w:szCs w:val="20"/>
                </w:rPr>
                <w:fldChar w:fldCharType="separate"/>
              </w:r>
            </w:ins>
            <w:r>
              <w:rPr>
                <w:rStyle w:val="Hyperlink"/>
                <w:sz w:val="20"/>
                <w:szCs w:val="20"/>
              </w:rPr>
              <w:t>S10.A.5</w:t>
            </w:r>
            <w:ins w:id="373" w:author="Graul, Carrie (ECY)" w:date="2015-05-08T09:29:00Z">
              <w:r w:rsidR="00BD6F92" w:rsidRPr="00BB1CC5">
                <w:rPr>
                  <w:rStyle w:val="Hyperlink"/>
                  <w:sz w:val="20"/>
                  <w:szCs w:val="20"/>
                </w:rPr>
                <w:fldChar w:fldCharType="end"/>
              </w:r>
            </w:ins>
            <w:r>
              <w:rPr>
                <w:color w:val="0000FF"/>
                <w:sz w:val="20"/>
                <w:szCs w:val="20"/>
                <w:u w:val="single"/>
              </w:rPr>
              <w:fldChar w:fldCharType="end"/>
            </w:r>
          </w:p>
        </w:tc>
        <w:tc>
          <w:tcPr>
            <w:tcW w:w="1237" w:type="pct"/>
            <w:tcBorders>
              <w:top w:val="single" w:sz="4" w:space="0" w:color="auto"/>
              <w:left w:val="nil"/>
              <w:right w:val="nil"/>
            </w:tcBorders>
          </w:tcPr>
          <w:p w14:paraId="0E7C50C4" w14:textId="77777777" w:rsidR="00EE24F6" w:rsidRDefault="00C82BD0" w:rsidP="0004547E">
            <w:pPr>
              <w:pStyle w:val="Style16"/>
              <w:tabs>
                <w:tab w:val="left" w:pos="-3240"/>
                <w:tab w:val="left" w:pos="-3150"/>
              </w:tabs>
              <w:adjustRightInd/>
              <w:spacing w:beforeLines="20" w:before="48" w:afterLines="20" w:after="48"/>
              <w:jc w:val="center"/>
              <w:rPr>
                <w:ins w:id="374" w:author="Graul, Carrie (ECY)" w:date="2015-05-08T09:29:00Z"/>
                <w:sz w:val="20"/>
                <w:szCs w:val="20"/>
              </w:rPr>
            </w:pPr>
            <w:ins w:id="375" w:author="Graul, Carrie (ECY)" w:date="2015-05-08T09:29:00Z">
              <w:r w:rsidRPr="006931D6">
                <w:rPr>
                  <w:sz w:val="20"/>
                  <w:szCs w:val="20"/>
                </w:rPr>
                <w:t>Discharge Monitoring Report (DMR)</w:t>
              </w:r>
            </w:ins>
          </w:p>
        </w:tc>
        <w:tc>
          <w:tcPr>
            <w:tcW w:w="1725" w:type="pct"/>
            <w:tcBorders>
              <w:top w:val="single" w:sz="4" w:space="0" w:color="auto"/>
              <w:left w:val="nil"/>
              <w:right w:val="nil"/>
            </w:tcBorders>
            <w:vAlign w:val="center"/>
          </w:tcPr>
          <w:p w14:paraId="5233163D" w14:textId="77777777" w:rsidR="00EE24F6" w:rsidRDefault="00C82BD0" w:rsidP="0004547E">
            <w:pPr>
              <w:pStyle w:val="Style16"/>
              <w:tabs>
                <w:tab w:val="left" w:pos="-8885"/>
              </w:tabs>
              <w:adjustRightInd/>
              <w:spacing w:beforeLines="20" w:before="48" w:afterLines="20" w:after="48"/>
              <w:jc w:val="center"/>
              <w:rPr>
                <w:ins w:id="376" w:author="Graul, Carrie (ECY)" w:date="2015-05-08T09:29:00Z"/>
                <w:sz w:val="20"/>
                <w:szCs w:val="20"/>
              </w:rPr>
            </w:pPr>
            <w:ins w:id="377" w:author="Graul, Carrie (ECY)" w:date="2015-05-08T09:29:00Z">
              <w:r w:rsidRPr="006931D6">
                <w:rPr>
                  <w:sz w:val="20"/>
                  <w:szCs w:val="20"/>
                </w:rPr>
                <w:t>Report of Monitoring Results and Observations</w:t>
              </w:r>
            </w:ins>
          </w:p>
        </w:tc>
        <w:tc>
          <w:tcPr>
            <w:tcW w:w="752" w:type="pct"/>
            <w:tcBorders>
              <w:top w:val="single" w:sz="4" w:space="0" w:color="auto"/>
              <w:left w:val="nil"/>
              <w:right w:val="nil"/>
            </w:tcBorders>
          </w:tcPr>
          <w:p w14:paraId="0CE9145B" w14:textId="77777777" w:rsidR="00EE24F6" w:rsidRDefault="00C82BD0" w:rsidP="0004547E">
            <w:pPr>
              <w:pStyle w:val="Style16"/>
              <w:tabs>
                <w:tab w:val="left" w:pos="-8885"/>
              </w:tabs>
              <w:adjustRightInd/>
              <w:spacing w:beforeLines="20" w:before="48" w:afterLines="20" w:after="48"/>
              <w:jc w:val="center"/>
              <w:rPr>
                <w:ins w:id="378" w:author="Graul, Carrie (ECY)" w:date="2015-05-08T09:29:00Z"/>
                <w:sz w:val="20"/>
                <w:szCs w:val="20"/>
              </w:rPr>
            </w:pPr>
            <w:ins w:id="379" w:author="Graul, Carrie (ECY)" w:date="2015-05-08T09:29:00Z">
              <w:r w:rsidRPr="006931D6">
                <w:rPr>
                  <w:sz w:val="20"/>
                  <w:szCs w:val="20"/>
                </w:rPr>
                <w:t>Quarterly</w:t>
              </w:r>
            </w:ins>
          </w:p>
        </w:tc>
        <w:tc>
          <w:tcPr>
            <w:tcW w:w="761" w:type="pct"/>
            <w:tcBorders>
              <w:top w:val="single" w:sz="4" w:space="0" w:color="auto"/>
              <w:left w:val="nil"/>
              <w:right w:val="nil"/>
            </w:tcBorders>
          </w:tcPr>
          <w:p w14:paraId="64BE93A4" w14:textId="77777777" w:rsidR="00EE24F6" w:rsidRDefault="00C82BD0" w:rsidP="0004547E">
            <w:pPr>
              <w:pStyle w:val="Style16"/>
              <w:tabs>
                <w:tab w:val="left" w:pos="-11157"/>
                <w:tab w:val="left" w:pos="-11067"/>
              </w:tabs>
              <w:adjustRightInd/>
              <w:spacing w:beforeLines="20" w:before="48" w:afterLines="20" w:after="48"/>
              <w:jc w:val="center"/>
              <w:rPr>
                <w:ins w:id="380" w:author="Graul, Carrie (ECY)" w:date="2015-05-08T09:29:00Z"/>
                <w:sz w:val="20"/>
                <w:szCs w:val="20"/>
              </w:rPr>
            </w:pPr>
            <w:ins w:id="381" w:author="Graul, Carrie (ECY)" w:date="2015-05-08T09:29:00Z">
              <w:r w:rsidRPr="006931D6">
                <w:rPr>
                  <w:sz w:val="20"/>
                  <w:szCs w:val="20"/>
                </w:rPr>
                <w:t>April 30, 2016</w:t>
              </w:r>
            </w:ins>
          </w:p>
        </w:tc>
      </w:tr>
      <w:tr w:rsidR="00C82BD0" w:rsidRPr="00F73014" w14:paraId="350E244B" w14:textId="77777777" w:rsidTr="005076A7">
        <w:trPr>
          <w:ins w:id="382" w:author="Graul, Carrie (ECY)" w:date="2015-05-08T09:29:00Z"/>
        </w:trPr>
        <w:tc>
          <w:tcPr>
            <w:tcW w:w="525" w:type="pct"/>
            <w:tcBorders>
              <w:top w:val="single" w:sz="4" w:space="0" w:color="auto"/>
              <w:left w:val="nil"/>
              <w:right w:val="nil"/>
            </w:tcBorders>
          </w:tcPr>
          <w:p w14:paraId="7F7BF97F" w14:textId="77777777" w:rsidR="00C82BD0" w:rsidRPr="00314182" w:rsidRDefault="00BB1CC5" w:rsidP="0004547E">
            <w:pPr>
              <w:pStyle w:val="Style16"/>
              <w:tabs>
                <w:tab w:val="left" w:pos="-3240"/>
                <w:tab w:val="left" w:pos="-3150"/>
              </w:tabs>
              <w:adjustRightInd/>
              <w:spacing w:beforeLines="20" w:before="48" w:afterLines="20" w:after="48"/>
              <w:jc w:val="center"/>
              <w:rPr>
                <w:ins w:id="383" w:author="Graul, Carrie (ECY)" w:date="2015-05-08T09:29:00Z"/>
                <w:sz w:val="20"/>
                <w:szCs w:val="20"/>
              </w:rPr>
            </w:pPr>
            <w:r>
              <w:rPr>
                <w:color w:val="0000FF"/>
                <w:sz w:val="20"/>
                <w:szCs w:val="20"/>
                <w:u w:val="single"/>
              </w:rPr>
              <w:fldChar w:fldCharType="begin"/>
            </w:r>
            <w:r>
              <w:rPr>
                <w:color w:val="0000FF"/>
                <w:sz w:val="20"/>
                <w:szCs w:val="20"/>
                <w:u w:val="single"/>
              </w:rPr>
              <w:instrText xml:space="preserve"> HYPERLINK  \l "S10_D" </w:instrText>
            </w:r>
            <w:r>
              <w:rPr>
                <w:color w:val="0000FF"/>
                <w:sz w:val="20"/>
                <w:szCs w:val="20"/>
                <w:u w:val="single"/>
              </w:rPr>
              <w:fldChar w:fldCharType="separate"/>
            </w:r>
            <w:ins w:id="384" w:author="Graul, Carrie (ECY)" w:date="2015-05-08T09:29:00Z">
              <w:r w:rsidR="00BD6F92" w:rsidRPr="00BB1CC5">
                <w:rPr>
                  <w:rStyle w:val="Hyperlink"/>
                  <w:sz w:val="20"/>
                  <w:szCs w:val="20"/>
                </w:rPr>
                <w:fldChar w:fldCharType="begin"/>
              </w:r>
              <w:r w:rsidR="00AE58CD" w:rsidRPr="00BB1CC5">
                <w:rPr>
                  <w:rStyle w:val="Hyperlink"/>
                  <w:sz w:val="20"/>
                  <w:szCs w:val="20"/>
                </w:rPr>
                <w:instrText xml:space="preserve"> REF _Ref418695357 \w \h  \* MERGEFORMAT </w:instrText>
              </w:r>
            </w:ins>
            <w:r w:rsidR="00BD6F92" w:rsidRPr="00BB1CC5">
              <w:rPr>
                <w:rStyle w:val="Hyperlink"/>
                <w:sz w:val="20"/>
                <w:szCs w:val="20"/>
              </w:rPr>
            </w:r>
            <w:ins w:id="385" w:author="Graul, Carrie (ECY)" w:date="2015-05-08T09:29:00Z">
              <w:r w:rsidR="00BD6F92" w:rsidRPr="00BB1CC5">
                <w:rPr>
                  <w:rStyle w:val="Hyperlink"/>
                  <w:sz w:val="20"/>
                  <w:szCs w:val="20"/>
                </w:rPr>
                <w:fldChar w:fldCharType="separate"/>
              </w:r>
            </w:ins>
            <w:r>
              <w:rPr>
                <w:rStyle w:val="Hyperlink"/>
                <w:sz w:val="20"/>
                <w:szCs w:val="20"/>
              </w:rPr>
              <w:t>S10.D</w:t>
            </w:r>
            <w:ins w:id="386" w:author="Graul, Carrie (ECY)" w:date="2015-05-08T09:29:00Z">
              <w:r w:rsidR="00BD6F92" w:rsidRPr="00BB1CC5">
                <w:rPr>
                  <w:rStyle w:val="Hyperlink"/>
                  <w:sz w:val="20"/>
                  <w:szCs w:val="20"/>
                </w:rPr>
                <w:fldChar w:fldCharType="end"/>
              </w:r>
            </w:ins>
            <w:r>
              <w:rPr>
                <w:color w:val="0000FF"/>
                <w:sz w:val="20"/>
                <w:szCs w:val="20"/>
                <w:u w:val="single"/>
              </w:rPr>
              <w:fldChar w:fldCharType="end"/>
            </w:r>
          </w:p>
        </w:tc>
        <w:tc>
          <w:tcPr>
            <w:tcW w:w="1237" w:type="pct"/>
            <w:tcBorders>
              <w:top w:val="single" w:sz="4" w:space="0" w:color="auto"/>
              <w:left w:val="nil"/>
              <w:right w:val="nil"/>
            </w:tcBorders>
          </w:tcPr>
          <w:p w14:paraId="521F75B2" w14:textId="77777777" w:rsidR="00EE24F6" w:rsidRDefault="00C82BD0" w:rsidP="0004547E">
            <w:pPr>
              <w:pStyle w:val="Style16"/>
              <w:tabs>
                <w:tab w:val="left" w:pos="-3240"/>
                <w:tab w:val="left" w:pos="-3150"/>
              </w:tabs>
              <w:adjustRightInd/>
              <w:spacing w:beforeLines="20" w:before="48" w:afterLines="20" w:after="48"/>
              <w:jc w:val="center"/>
              <w:rPr>
                <w:ins w:id="387" w:author="Graul, Carrie (ECY)" w:date="2015-05-08T09:29:00Z"/>
                <w:sz w:val="20"/>
                <w:szCs w:val="20"/>
              </w:rPr>
            </w:pPr>
            <w:ins w:id="388" w:author="Graul, Carrie (ECY)" w:date="2015-05-08T09:29:00Z">
              <w:r w:rsidRPr="006931D6">
                <w:rPr>
                  <w:sz w:val="20"/>
                  <w:szCs w:val="20"/>
                </w:rPr>
                <w:t>Reporting Permit Violations</w:t>
              </w:r>
            </w:ins>
          </w:p>
        </w:tc>
        <w:tc>
          <w:tcPr>
            <w:tcW w:w="1725" w:type="pct"/>
            <w:tcBorders>
              <w:top w:val="single" w:sz="4" w:space="0" w:color="auto"/>
              <w:left w:val="nil"/>
              <w:right w:val="nil"/>
            </w:tcBorders>
          </w:tcPr>
          <w:p w14:paraId="1BF3118C" w14:textId="77777777" w:rsidR="00EE24F6" w:rsidRDefault="00C82BD0" w:rsidP="0004547E">
            <w:pPr>
              <w:pStyle w:val="Style16"/>
              <w:tabs>
                <w:tab w:val="left" w:pos="-8885"/>
              </w:tabs>
              <w:adjustRightInd/>
              <w:spacing w:beforeLines="20" w:before="48" w:afterLines="20" w:after="48"/>
              <w:jc w:val="center"/>
              <w:rPr>
                <w:ins w:id="389" w:author="Graul, Carrie (ECY)" w:date="2015-05-08T09:29:00Z"/>
                <w:sz w:val="20"/>
                <w:szCs w:val="20"/>
              </w:rPr>
            </w:pPr>
            <w:ins w:id="390" w:author="Graul, Carrie (ECY)" w:date="2015-05-08T09:29:00Z">
              <w:r w:rsidRPr="006931D6">
                <w:rPr>
                  <w:sz w:val="20"/>
                  <w:szCs w:val="20"/>
                </w:rPr>
                <w:t>Verbal and Written Notification of Permit Violations</w:t>
              </w:r>
            </w:ins>
          </w:p>
        </w:tc>
        <w:tc>
          <w:tcPr>
            <w:tcW w:w="752" w:type="pct"/>
            <w:tcBorders>
              <w:top w:val="single" w:sz="4" w:space="0" w:color="auto"/>
              <w:left w:val="nil"/>
              <w:right w:val="nil"/>
            </w:tcBorders>
          </w:tcPr>
          <w:p w14:paraId="56F4E034" w14:textId="77777777" w:rsidR="00EE24F6" w:rsidRDefault="00C82BD0" w:rsidP="0004547E">
            <w:pPr>
              <w:pStyle w:val="Style16"/>
              <w:tabs>
                <w:tab w:val="left" w:pos="-8885"/>
              </w:tabs>
              <w:adjustRightInd/>
              <w:spacing w:beforeLines="20" w:before="48" w:afterLines="20" w:after="48"/>
              <w:jc w:val="center"/>
              <w:rPr>
                <w:ins w:id="391" w:author="Graul, Carrie (ECY)" w:date="2015-05-08T09:29:00Z"/>
                <w:sz w:val="20"/>
                <w:szCs w:val="20"/>
              </w:rPr>
            </w:pPr>
            <w:ins w:id="392" w:author="Graul, Carrie (ECY)" w:date="2015-05-08T09:29:00Z">
              <w:r w:rsidRPr="006931D6">
                <w:rPr>
                  <w:sz w:val="20"/>
                  <w:szCs w:val="20"/>
                </w:rPr>
                <w:t>Each Noncompliance</w:t>
              </w:r>
            </w:ins>
          </w:p>
        </w:tc>
        <w:tc>
          <w:tcPr>
            <w:tcW w:w="761" w:type="pct"/>
            <w:tcBorders>
              <w:top w:val="single" w:sz="4" w:space="0" w:color="auto"/>
              <w:left w:val="nil"/>
              <w:right w:val="nil"/>
            </w:tcBorders>
          </w:tcPr>
          <w:p w14:paraId="0B4A1B83" w14:textId="77777777" w:rsidR="00EE24F6" w:rsidRDefault="00C82BD0" w:rsidP="0004547E">
            <w:pPr>
              <w:pStyle w:val="Style16"/>
              <w:tabs>
                <w:tab w:val="left" w:pos="-11157"/>
                <w:tab w:val="left" w:pos="-11067"/>
              </w:tabs>
              <w:adjustRightInd/>
              <w:spacing w:beforeLines="20" w:before="48" w:afterLines="20" w:after="48"/>
              <w:jc w:val="center"/>
              <w:rPr>
                <w:ins w:id="393" w:author="Graul, Carrie (ECY)" w:date="2015-05-08T09:29:00Z"/>
                <w:sz w:val="20"/>
                <w:szCs w:val="20"/>
              </w:rPr>
            </w:pPr>
            <w:ins w:id="394" w:author="Graul, Carrie (ECY)" w:date="2015-05-08T09:29:00Z">
              <w:r w:rsidRPr="006931D6">
                <w:rPr>
                  <w:sz w:val="20"/>
                  <w:szCs w:val="20"/>
                </w:rPr>
                <w:t>Within 24 hours and in 5 days</w:t>
              </w:r>
            </w:ins>
          </w:p>
        </w:tc>
      </w:tr>
      <w:tr w:rsidR="00C82BD0" w:rsidRPr="00F73014" w14:paraId="7FDEE820" w14:textId="77777777" w:rsidTr="005076A7">
        <w:trPr>
          <w:ins w:id="395" w:author="Graul, Carrie (ECY)" w:date="2015-05-08T09:29:00Z"/>
        </w:trPr>
        <w:tc>
          <w:tcPr>
            <w:tcW w:w="525" w:type="pct"/>
            <w:tcBorders>
              <w:top w:val="single" w:sz="4" w:space="0" w:color="auto"/>
              <w:left w:val="nil"/>
              <w:right w:val="nil"/>
            </w:tcBorders>
            <w:vAlign w:val="center"/>
          </w:tcPr>
          <w:p w14:paraId="7A931175" w14:textId="77777777" w:rsidR="00C82BD0" w:rsidRPr="006931D6" w:rsidRDefault="00BB1CC5" w:rsidP="0004547E">
            <w:pPr>
              <w:pStyle w:val="Style16"/>
              <w:tabs>
                <w:tab w:val="left" w:pos="-3240"/>
                <w:tab w:val="left" w:pos="-3150"/>
              </w:tabs>
              <w:adjustRightInd/>
              <w:spacing w:beforeLines="20" w:before="48" w:afterLines="20" w:after="48"/>
              <w:jc w:val="center"/>
              <w:rPr>
                <w:ins w:id="396" w:author="Graul, Carrie (ECY)" w:date="2015-05-08T09:29:00Z"/>
                <w:sz w:val="20"/>
                <w:szCs w:val="20"/>
              </w:rPr>
            </w:pPr>
            <w:ins w:id="397" w:author="Jaskar, Dena (ECY)" w:date="2015-08-03T11:50:00Z">
              <w:r>
                <w:rPr>
                  <w:sz w:val="20"/>
                  <w:szCs w:val="20"/>
                </w:rPr>
                <w:fldChar w:fldCharType="begin"/>
              </w:r>
              <w:r>
                <w:rPr>
                  <w:sz w:val="20"/>
                  <w:szCs w:val="20"/>
                </w:rPr>
                <w:instrText xml:space="preserve"> HYPERLINK  \l "S10_E" </w:instrText>
              </w:r>
              <w:r>
                <w:rPr>
                  <w:sz w:val="20"/>
                  <w:szCs w:val="20"/>
                </w:rPr>
                <w:fldChar w:fldCharType="separate"/>
              </w:r>
              <w:r w:rsidR="00C82BD0" w:rsidRPr="00BB1CC5">
                <w:rPr>
                  <w:rStyle w:val="Hyperlink"/>
                  <w:sz w:val="20"/>
                  <w:szCs w:val="20"/>
                </w:rPr>
                <w:t>S10.E</w:t>
              </w:r>
              <w:r>
                <w:rPr>
                  <w:sz w:val="20"/>
                  <w:szCs w:val="20"/>
                </w:rPr>
                <w:fldChar w:fldCharType="end"/>
              </w:r>
            </w:ins>
          </w:p>
        </w:tc>
        <w:tc>
          <w:tcPr>
            <w:tcW w:w="1237" w:type="pct"/>
            <w:tcBorders>
              <w:top w:val="single" w:sz="4" w:space="0" w:color="auto"/>
              <w:left w:val="nil"/>
              <w:right w:val="nil"/>
            </w:tcBorders>
            <w:vAlign w:val="center"/>
          </w:tcPr>
          <w:p w14:paraId="7711A8E4" w14:textId="77777777" w:rsidR="00EE24F6" w:rsidRDefault="00C82BD0" w:rsidP="0004547E">
            <w:pPr>
              <w:pStyle w:val="Style16"/>
              <w:tabs>
                <w:tab w:val="left" w:pos="-3240"/>
                <w:tab w:val="left" w:pos="-3150"/>
              </w:tabs>
              <w:adjustRightInd/>
              <w:spacing w:beforeLines="20" w:before="48" w:afterLines="20" w:after="48"/>
              <w:jc w:val="center"/>
              <w:rPr>
                <w:ins w:id="398" w:author="Graul, Carrie (ECY)" w:date="2015-05-08T09:29:00Z"/>
                <w:sz w:val="20"/>
                <w:szCs w:val="20"/>
              </w:rPr>
            </w:pPr>
            <w:ins w:id="399" w:author="Graul, Carrie (ECY)" w:date="2015-05-08T09:29:00Z">
              <w:r>
                <w:rPr>
                  <w:sz w:val="20"/>
                  <w:szCs w:val="20"/>
                </w:rPr>
                <w:t>Spill Reporting</w:t>
              </w:r>
            </w:ins>
          </w:p>
        </w:tc>
        <w:tc>
          <w:tcPr>
            <w:tcW w:w="1725" w:type="pct"/>
            <w:tcBorders>
              <w:top w:val="single" w:sz="4" w:space="0" w:color="auto"/>
              <w:left w:val="nil"/>
              <w:right w:val="nil"/>
            </w:tcBorders>
            <w:vAlign w:val="center"/>
          </w:tcPr>
          <w:p w14:paraId="7B89288A" w14:textId="77777777" w:rsidR="00EE24F6" w:rsidRDefault="00C82BD0" w:rsidP="0004547E">
            <w:pPr>
              <w:pStyle w:val="Style16"/>
              <w:tabs>
                <w:tab w:val="left" w:pos="-8885"/>
              </w:tabs>
              <w:adjustRightInd/>
              <w:spacing w:beforeLines="20" w:before="48" w:afterLines="20" w:after="48"/>
              <w:jc w:val="center"/>
              <w:rPr>
                <w:ins w:id="400" w:author="Graul, Carrie (ECY)" w:date="2015-05-08T09:29:00Z"/>
                <w:sz w:val="20"/>
                <w:szCs w:val="20"/>
              </w:rPr>
            </w:pPr>
            <w:ins w:id="401" w:author="Graul, Carrie (ECY)" w:date="2015-05-08T09:29:00Z">
              <w:r>
                <w:rPr>
                  <w:sz w:val="20"/>
                  <w:szCs w:val="20"/>
                </w:rPr>
                <w:t>Verbal Report of Spills to Waters of the State</w:t>
              </w:r>
            </w:ins>
          </w:p>
        </w:tc>
        <w:tc>
          <w:tcPr>
            <w:tcW w:w="752" w:type="pct"/>
            <w:tcBorders>
              <w:top w:val="single" w:sz="4" w:space="0" w:color="auto"/>
              <w:left w:val="nil"/>
              <w:right w:val="nil"/>
            </w:tcBorders>
          </w:tcPr>
          <w:p w14:paraId="57E51DC2" w14:textId="77777777" w:rsidR="00EE24F6" w:rsidRDefault="00C82BD0" w:rsidP="0004547E">
            <w:pPr>
              <w:pStyle w:val="Style16"/>
              <w:tabs>
                <w:tab w:val="left" w:pos="-8885"/>
              </w:tabs>
              <w:adjustRightInd/>
              <w:spacing w:beforeLines="20" w:before="48" w:afterLines="20" w:after="48"/>
              <w:jc w:val="center"/>
              <w:rPr>
                <w:ins w:id="402" w:author="Graul, Carrie (ECY)" w:date="2015-05-08T09:29:00Z"/>
                <w:sz w:val="20"/>
                <w:szCs w:val="20"/>
              </w:rPr>
            </w:pPr>
            <w:ins w:id="403" w:author="Graul, Carrie (ECY)" w:date="2015-05-08T09:29:00Z">
              <w:r w:rsidRPr="006931D6">
                <w:rPr>
                  <w:sz w:val="20"/>
                  <w:szCs w:val="20"/>
                </w:rPr>
                <w:t>Each Noncompliance</w:t>
              </w:r>
            </w:ins>
          </w:p>
        </w:tc>
        <w:tc>
          <w:tcPr>
            <w:tcW w:w="761" w:type="pct"/>
            <w:tcBorders>
              <w:top w:val="single" w:sz="4" w:space="0" w:color="auto"/>
              <w:left w:val="nil"/>
              <w:right w:val="nil"/>
            </w:tcBorders>
            <w:vAlign w:val="center"/>
          </w:tcPr>
          <w:p w14:paraId="0BB37D69" w14:textId="77777777" w:rsidR="00EE24F6" w:rsidRDefault="00C82BD0" w:rsidP="0004547E">
            <w:pPr>
              <w:pStyle w:val="Style16"/>
              <w:tabs>
                <w:tab w:val="left" w:pos="-11157"/>
                <w:tab w:val="left" w:pos="-11067"/>
              </w:tabs>
              <w:adjustRightInd/>
              <w:spacing w:beforeLines="20" w:before="48" w:afterLines="20" w:after="48"/>
              <w:jc w:val="center"/>
              <w:rPr>
                <w:ins w:id="404" w:author="Graul, Carrie (ECY)" w:date="2015-05-08T09:29:00Z"/>
                <w:sz w:val="20"/>
                <w:szCs w:val="20"/>
              </w:rPr>
            </w:pPr>
            <w:ins w:id="405" w:author="Graul, Carrie (ECY)" w:date="2015-05-08T09:29:00Z">
              <w:r>
                <w:rPr>
                  <w:sz w:val="20"/>
                  <w:szCs w:val="20"/>
                </w:rPr>
                <w:t>Immediately</w:t>
              </w:r>
            </w:ins>
          </w:p>
        </w:tc>
      </w:tr>
      <w:tr w:rsidR="00C82BD0" w:rsidRPr="00F73014" w14:paraId="039A971E" w14:textId="77777777" w:rsidTr="005076A7">
        <w:trPr>
          <w:ins w:id="406" w:author="Graul, Carrie (ECY)" w:date="2015-05-08T09:29:00Z"/>
        </w:trPr>
        <w:tc>
          <w:tcPr>
            <w:tcW w:w="525" w:type="pct"/>
            <w:tcBorders>
              <w:top w:val="single" w:sz="4" w:space="0" w:color="auto"/>
              <w:left w:val="nil"/>
              <w:right w:val="nil"/>
            </w:tcBorders>
            <w:vAlign w:val="center"/>
          </w:tcPr>
          <w:p w14:paraId="257C22AA" w14:textId="77777777" w:rsidR="00C82BD0" w:rsidRPr="006931D6" w:rsidRDefault="0093762A" w:rsidP="0004547E">
            <w:pPr>
              <w:pStyle w:val="Style16"/>
              <w:tabs>
                <w:tab w:val="left" w:pos="-3240"/>
                <w:tab w:val="left" w:pos="-3150"/>
              </w:tabs>
              <w:adjustRightInd/>
              <w:spacing w:beforeLines="20" w:before="48" w:afterLines="20" w:after="48"/>
              <w:jc w:val="center"/>
              <w:rPr>
                <w:ins w:id="407" w:author="Graul, Carrie (ECY)" w:date="2015-05-08T09:29:00Z"/>
                <w:sz w:val="20"/>
                <w:szCs w:val="20"/>
              </w:rPr>
            </w:pPr>
            <w:ins w:id="408" w:author="Jaskar, Dena (ECY)" w:date="2015-08-03T13:30:00Z">
              <w:r>
                <w:rPr>
                  <w:sz w:val="20"/>
                  <w:szCs w:val="20"/>
                </w:rPr>
                <w:fldChar w:fldCharType="begin"/>
              </w:r>
              <w:r>
                <w:rPr>
                  <w:sz w:val="20"/>
                  <w:szCs w:val="20"/>
                </w:rPr>
                <w:instrText xml:space="preserve"> HYPERLINK  \l "S12_A" </w:instrText>
              </w:r>
              <w:r>
                <w:rPr>
                  <w:sz w:val="20"/>
                  <w:szCs w:val="20"/>
                </w:rPr>
                <w:fldChar w:fldCharType="separate"/>
              </w:r>
              <w:r w:rsidR="00C82BD0" w:rsidRPr="0093762A">
                <w:rPr>
                  <w:rStyle w:val="Hyperlink"/>
                  <w:sz w:val="20"/>
                  <w:szCs w:val="20"/>
                </w:rPr>
                <w:t>S12.A</w:t>
              </w:r>
              <w:r>
                <w:rPr>
                  <w:sz w:val="20"/>
                  <w:szCs w:val="20"/>
                </w:rPr>
                <w:fldChar w:fldCharType="end"/>
              </w:r>
            </w:ins>
            <w:ins w:id="409" w:author="Graul, Carrie (ECY)" w:date="2015-05-08T09:29:00Z">
              <w:r w:rsidR="00C82BD0" w:rsidRPr="006931D6">
                <w:rPr>
                  <w:sz w:val="20"/>
                  <w:szCs w:val="20"/>
                </w:rPr>
                <w:t xml:space="preserve">, </w:t>
              </w:r>
            </w:ins>
            <w:ins w:id="410" w:author="Jaskar, Dena (ECY)" w:date="2015-08-03T13:31:00Z">
              <w:r>
                <w:rPr>
                  <w:sz w:val="20"/>
                  <w:szCs w:val="20"/>
                </w:rPr>
                <w:fldChar w:fldCharType="begin"/>
              </w:r>
              <w:r>
                <w:rPr>
                  <w:sz w:val="20"/>
                  <w:szCs w:val="20"/>
                </w:rPr>
                <w:instrText xml:space="preserve"> HYPERLINK  \l "S12_B" </w:instrText>
              </w:r>
              <w:r>
                <w:rPr>
                  <w:sz w:val="20"/>
                  <w:szCs w:val="20"/>
                </w:rPr>
                <w:fldChar w:fldCharType="separate"/>
              </w:r>
              <w:r w:rsidR="00C82BD0" w:rsidRPr="0093762A">
                <w:rPr>
                  <w:rStyle w:val="Hyperlink"/>
                  <w:sz w:val="20"/>
                  <w:szCs w:val="20"/>
                </w:rPr>
                <w:t>S12.B</w:t>
              </w:r>
              <w:r>
                <w:rPr>
                  <w:sz w:val="20"/>
                  <w:szCs w:val="20"/>
                </w:rPr>
                <w:fldChar w:fldCharType="end"/>
              </w:r>
            </w:ins>
            <w:ins w:id="411" w:author="Graul, Carrie (ECY)" w:date="2015-05-08T09:29:00Z">
              <w:r w:rsidR="00C82BD0" w:rsidRPr="006931D6">
                <w:rPr>
                  <w:sz w:val="20"/>
                  <w:szCs w:val="20"/>
                </w:rPr>
                <w:t xml:space="preserve">, </w:t>
              </w:r>
            </w:ins>
            <w:ins w:id="412" w:author="Jaskar, Dena (ECY)" w:date="2015-08-03T13:31:00Z">
              <w:r>
                <w:rPr>
                  <w:sz w:val="20"/>
                  <w:szCs w:val="20"/>
                </w:rPr>
                <w:fldChar w:fldCharType="begin"/>
              </w:r>
              <w:r>
                <w:rPr>
                  <w:sz w:val="20"/>
                  <w:szCs w:val="20"/>
                </w:rPr>
                <w:instrText xml:space="preserve"> HYPERLINK  \l "G9" </w:instrText>
              </w:r>
              <w:r>
                <w:rPr>
                  <w:sz w:val="20"/>
                  <w:szCs w:val="20"/>
                </w:rPr>
                <w:fldChar w:fldCharType="separate"/>
              </w:r>
              <w:r w:rsidR="00C82BD0" w:rsidRPr="0093762A">
                <w:rPr>
                  <w:rStyle w:val="Hyperlink"/>
                  <w:sz w:val="20"/>
                  <w:szCs w:val="20"/>
                </w:rPr>
                <w:t>G9</w:t>
              </w:r>
              <w:r>
                <w:rPr>
                  <w:sz w:val="20"/>
                  <w:szCs w:val="20"/>
                </w:rPr>
                <w:fldChar w:fldCharType="end"/>
              </w:r>
            </w:ins>
            <w:ins w:id="413" w:author="Graul, Carrie (ECY)" w:date="2015-05-08T09:29:00Z">
              <w:r w:rsidR="00C82BD0" w:rsidRPr="006931D6">
                <w:rPr>
                  <w:sz w:val="20"/>
                  <w:szCs w:val="20"/>
                </w:rPr>
                <w:t xml:space="preserve">, </w:t>
              </w:r>
            </w:ins>
            <w:ins w:id="414" w:author="Jaskar, Dena (ECY)" w:date="2015-08-03T13:31:00Z">
              <w:r>
                <w:rPr>
                  <w:sz w:val="20"/>
                  <w:szCs w:val="20"/>
                </w:rPr>
                <w:fldChar w:fldCharType="begin"/>
              </w:r>
              <w:r>
                <w:rPr>
                  <w:sz w:val="20"/>
                  <w:szCs w:val="20"/>
                </w:rPr>
                <w:instrText xml:space="preserve"> HYPERLINK  \l "G11" </w:instrText>
              </w:r>
              <w:r>
                <w:rPr>
                  <w:sz w:val="20"/>
                  <w:szCs w:val="20"/>
                </w:rPr>
                <w:fldChar w:fldCharType="separate"/>
              </w:r>
              <w:r w:rsidR="00C82BD0" w:rsidRPr="0093762A">
                <w:rPr>
                  <w:rStyle w:val="Hyperlink"/>
                  <w:sz w:val="20"/>
                  <w:szCs w:val="20"/>
                </w:rPr>
                <w:t>G11</w:t>
              </w:r>
              <w:r>
                <w:rPr>
                  <w:sz w:val="20"/>
                  <w:szCs w:val="20"/>
                </w:rPr>
                <w:fldChar w:fldCharType="end"/>
              </w:r>
            </w:ins>
            <w:ins w:id="415" w:author="Graul, Carrie (ECY)" w:date="2015-05-08T09:29:00Z">
              <w:r w:rsidR="00C82BD0" w:rsidRPr="006931D6">
                <w:rPr>
                  <w:sz w:val="20"/>
                  <w:szCs w:val="20"/>
                </w:rPr>
                <w:t xml:space="preserve">, </w:t>
              </w:r>
            </w:ins>
            <w:ins w:id="416" w:author="Jaskar, Dena (ECY)" w:date="2015-08-03T13:31:00Z">
              <w:r>
                <w:rPr>
                  <w:sz w:val="20"/>
                  <w:szCs w:val="20"/>
                </w:rPr>
                <w:fldChar w:fldCharType="begin"/>
              </w:r>
              <w:r>
                <w:rPr>
                  <w:sz w:val="20"/>
                  <w:szCs w:val="20"/>
                </w:rPr>
                <w:instrText xml:space="preserve"> HYPERLINK  \l "G20" </w:instrText>
              </w:r>
              <w:r>
                <w:rPr>
                  <w:sz w:val="20"/>
                  <w:szCs w:val="20"/>
                </w:rPr>
                <w:fldChar w:fldCharType="separate"/>
              </w:r>
              <w:r w:rsidR="00C82BD0" w:rsidRPr="0093762A">
                <w:rPr>
                  <w:rStyle w:val="Hyperlink"/>
                  <w:sz w:val="20"/>
                  <w:szCs w:val="20"/>
                </w:rPr>
                <w:t>G20</w:t>
              </w:r>
              <w:r>
                <w:rPr>
                  <w:sz w:val="20"/>
                  <w:szCs w:val="20"/>
                </w:rPr>
                <w:fldChar w:fldCharType="end"/>
              </w:r>
            </w:ins>
          </w:p>
        </w:tc>
        <w:tc>
          <w:tcPr>
            <w:tcW w:w="1237" w:type="pct"/>
            <w:tcBorders>
              <w:top w:val="single" w:sz="4" w:space="0" w:color="auto"/>
              <w:left w:val="nil"/>
              <w:right w:val="nil"/>
            </w:tcBorders>
            <w:vAlign w:val="center"/>
          </w:tcPr>
          <w:p w14:paraId="264AA428" w14:textId="77777777" w:rsidR="00EE24F6" w:rsidRDefault="00C82BD0" w:rsidP="0004547E">
            <w:pPr>
              <w:pStyle w:val="Style16"/>
              <w:tabs>
                <w:tab w:val="left" w:pos="-3240"/>
                <w:tab w:val="left" w:pos="-3150"/>
              </w:tabs>
              <w:adjustRightInd/>
              <w:spacing w:beforeLines="20" w:before="48" w:afterLines="20" w:after="48"/>
              <w:jc w:val="center"/>
              <w:rPr>
                <w:ins w:id="417" w:author="Graul, Carrie (ECY)" w:date="2015-05-08T09:29:00Z"/>
                <w:sz w:val="20"/>
                <w:szCs w:val="20"/>
              </w:rPr>
            </w:pPr>
            <w:ins w:id="418" w:author="Graul, Carrie (ECY)" w:date="2015-05-08T09:29:00Z">
              <w:r w:rsidRPr="006931D6">
                <w:rPr>
                  <w:sz w:val="20"/>
                  <w:szCs w:val="20"/>
                </w:rPr>
                <w:t xml:space="preserve">Permit </w:t>
              </w:r>
              <w:r w:rsidRPr="006931D6">
                <w:rPr>
                  <w:i/>
                  <w:sz w:val="20"/>
                  <w:szCs w:val="20"/>
                </w:rPr>
                <w:t>Application</w:t>
              </w:r>
            </w:ins>
          </w:p>
        </w:tc>
        <w:tc>
          <w:tcPr>
            <w:tcW w:w="1725" w:type="pct"/>
            <w:tcBorders>
              <w:top w:val="single" w:sz="4" w:space="0" w:color="auto"/>
              <w:left w:val="nil"/>
              <w:right w:val="nil"/>
            </w:tcBorders>
            <w:vAlign w:val="center"/>
          </w:tcPr>
          <w:p w14:paraId="1888688D" w14:textId="77777777" w:rsidR="00EE24F6" w:rsidRDefault="00C82BD0" w:rsidP="0004547E">
            <w:pPr>
              <w:pStyle w:val="Style16"/>
              <w:tabs>
                <w:tab w:val="left" w:pos="-8885"/>
              </w:tabs>
              <w:adjustRightInd/>
              <w:spacing w:beforeLines="20" w:before="48" w:afterLines="20" w:after="48"/>
              <w:jc w:val="center"/>
              <w:rPr>
                <w:ins w:id="419" w:author="Graul, Carrie (ECY)" w:date="2015-05-08T09:29:00Z"/>
                <w:sz w:val="20"/>
                <w:szCs w:val="20"/>
              </w:rPr>
            </w:pPr>
            <w:ins w:id="420" w:author="Graul, Carrie (ECY)" w:date="2015-05-08T09:29:00Z">
              <w:r w:rsidRPr="006931D6">
                <w:rPr>
                  <w:sz w:val="20"/>
                  <w:szCs w:val="20"/>
                </w:rPr>
                <w:t>Appling for Permit Coverage, Application for a Significant Process Change, Application for Permit Renewal</w:t>
              </w:r>
            </w:ins>
          </w:p>
        </w:tc>
        <w:tc>
          <w:tcPr>
            <w:tcW w:w="752" w:type="pct"/>
            <w:tcBorders>
              <w:top w:val="single" w:sz="4" w:space="0" w:color="auto"/>
              <w:left w:val="nil"/>
              <w:right w:val="nil"/>
            </w:tcBorders>
            <w:vAlign w:val="center"/>
          </w:tcPr>
          <w:p w14:paraId="441FB0C7" w14:textId="77777777" w:rsidR="00EE24F6" w:rsidRDefault="00C82BD0" w:rsidP="0004547E">
            <w:pPr>
              <w:pStyle w:val="Style16"/>
              <w:tabs>
                <w:tab w:val="left" w:pos="-8885"/>
              </w:tabs>
              <w:adjustRightInd/>
              <w:spacing w:beforeLines="20" w:before="48" w:afterLines="20" w:after="48"/>
              <w:jc w:val="center"/>
              <w:rPr>
                <w:ins w:id="421" w:author="Graul, Carrie (ECY)" w:date="2015-05-08T09:29:00Z"/>
                <w:sz w:val="20"/>
                <w:szCs w:val="20"/>
              </w:rPr>
            </w:pPr>
            <w:ins w:id="422" w:author="Graul, Carrie (ECY)" w:date="2015-05-08T09:29:00Z">
              <w:r w:rsidRPr="006931D6">
                <w:rPr>
                  <w:sz w:val="20"/>
                  <w:szCs w:val="20"/>
                </w:rPr>
                <w:t>As Necessary and 1/Cycle</w:t>
              </w:r>
            </w:ins>
          </w:p>
        </w:tc>
        <w:tc>
          <w:tcPr>
            <w:tcW w:w="761" w:type="pct"/>
            <w:tcBorders>
              <w:top w:val="single" w:sz="4" w:space="0" w:color="auto"/>
              <w:left w:val="nil"/>
              <w:right w:val="nil"/>
            </w:tcBorders>
            <w:vAlign w:val="center"/>
          </w:tcPr>
          <w:p w14:paraId="0ECDAE0B" w14:textId="77777777" w:rsidR="00EE24F6" w:rsidRDefault="00C82BD0" w:rsidP="0004547E">
            <w:pPr>
              <w:pStyle w:val="Style16"/>
              <w:tabs>
                <w:tab w:val="left" w:pos="-11157"/>
                <w:tab w:val="left" w:pos="-11067"/>
              </w:tabs>
              <w:adjustRightInd/>
              <w:spacing w:beforeLines="20" w:before="48" w:afterLines="20" w:after="48"/>
              <w:jc w:val="center"/>
              <w:rPr>
                <w:ins w:id="423" w:author="Graul, Carrie (ECY)" w:date="2015-05-08T09:29:00Z"/>
                <w:sz w:val="20"/>
                <w:szCs w:val="20"/>
              </w:rPr>
            </w:pPr>
            <w:ins w:id="424" w:author="Graul, Carrie (ECY)" w:date="2015-05-08T09:29:00Z">
              <w:r w:rsidRPr="006931D6">
                <w:rPr>
                  <w:sz w:val="20"/>
                  <w:szCs w:val="20"/>
                </w:rPr>
                <w:t xml:space="preserve">As Necessary and Renewal </w:t>
              </w:r>
              <w:r w:rsidRPr="009871E1">
                <w:rPr>
                  <w:i/>
                  <w:sz w:val="20"/>
                  <w:szCs w:val="20"/>
                </w:rPr>
                <w:t>Application</w:t>
              </w:r>
              <w:r w:rsidRPr="006931D6">
                <w:rPr>
                  <w:sz w:val="20"/>
                  <w:szCs w:val="20"/>
                </w:rPr>
                <w:t xml:space="preserve"> Due July 4, 2020 </w:t>
              </w:r>
            </w:ins>
          </w:p>
        </w:tc>
      </w:tr>
      <w:tr w:rsidR="00C82BD0" w:rsidRPr="00F73014" w14:paraId="1A9EEAD2" w14:textId="77777777" w:rsidTr="005076A7">
        <w:trPr>
          <w:ins w:id="425" w:author="Graul, Carrie (ECY)" w:date="2015-05-08T09:29:00Z"/>
        </w:trPr>
        <w:tc>
          <w:tcPr>
            <w:tcW w:w="525" w:type="pct"/>
            <w:tcBorders>
              <w:top w:val="single" w:sz="4" w:space="0" w:color="auto"/>
              <w:left w:val="nil"/>
              <w:right w:val="nil"/>
            </w:tcBorders>
            <w:vAlign w:val="center"/>
          </w:tcPr>
          <w:p w14:paraId="5CA41970" w14:textId="77777777" w:rsidR="00C82BD0" w:rsidRPr="006931D6" w:rsidRDefault="0093762A" w:rsidP="0004547E">
            <w:pPr>
              <w:pStyle w:val="Style16"/>
              <w:tabs>
                <w:tab w:val="left" w:pos="-3240"/>
                <w:tab w:val="left" w:pos="-3150"/>
              </w:tabs>
              <w:adjustRightInd/>
              <w:spacing w:beforeLines="20" w:before="48" w:afterLines="20" w:after="48"/>
              <w:jc w:val="center"/>
              <w:rPr>
                <w:ins w:id="426" w:author="Graul, Carrie (ECY)" w:date="2015-05-08T09:29:00Z"/>
                <w:sz w:val="20"/>
                <w:szCs w:val="20"/>
              </w:rPr>
            </w:pPr>
            <w:ins w:id="427" w:author="Jaskar, Dena (ECY)" w:date="2015-08-03T13:36:00Z">
              <w:r>
                <w:rPr>
                  <w:sz w:val="20"/>
                  <w:szCs w:val="20"/>
                </w:rPr>
                <w:fldChar w:fldCharType="begin"/>
              </w:r>
              <w:r>
                <w:rPr>
                  <w:sz w:val="20"/>
                  <w:szCs w:val="20"/>
                </w:rPr>
                <w:instrText xml:space="preserve"> HYPERLINK  \l "S12_B_1" </w:instrText>
              </w:r>
              <w:r>
                <w:rPr>
                  <w:sz w:val="20"/>
                  <w:szCs w:val="20"/>
                </w:rPr>
                <w:fldChar w:fldCharType="separate"/>
              </w:r>
              <w:r w:rsidR="00C82BD0" w:rsidRPr="0093762A">
                <w:rPr>
                  <w:rStyle w:val="Hyperlink"/>
                  <w:sz w:val="20"/>
                  <w:szCs w:val="20"/>
                </w:rPr>
                <w:t>S12.B.1</w:t>
              </w:r>
              <w:r>
                <w:rPr>
                  <w:sz w:val="20"/>
                  <w:szCs w:val="20"/>
                </w:rPr>
                <w:fldChar w:fldCharType="end"/>
              </w:r>
            </w:ins>
          </w:p>
        </w:tc>
        <w:tc>
          <w:tcPr>
            <w:tcW w:w="1237" w:type="pct"/>
            <w:tcBorders>
              <w:top w:val="single" w:sz="4" w:space="0" w:color="auto"/>
              <w:left w:val="nil"/>
              <w:right w:val="nil"/>
            </w:tcBorders>
            <w:vAlign w:val="center"/>
          </w:tcPr>
          <w:p w14:paraId="1E70B8BA" w14:textId="77777777" w:rsidR="00EE24F6" w:rsidRDefault="00C82BD0" w:rsidP="0004547E">
            <w:pPr>
              <w:pStyle w:val="Style16"/>
              <w:tabs>
                <w:tab w:val="left" w:pos="-3240"/>
                <w:tab w:val="left" w:pos="-3150"/>
              </w:tabs>
              <w:adjustRightInd/>
              <w:spacing w:beforeLines="20" w:before="48" w:afterLines="20" w:after="48"/>
              <w:jc w:val="center"/>
              <w:rPr>
                <w:ins w:id="428" w:author="Graul, Carrie (ECY)" w:date="2015-05-08T09:29:00Z"/>
                <w:sz w:val="20"/>
                <w:szCs w:val="20"/>
              </w:rPr>
            </w:pPr>
            <w:ins w:id="429" w:author="Graul, Carrie (ECY)" w:date="2015-05-08T09:29:00Z">
              <w:r w:rsidRPr="006931D6">
                <w:rPr>
                  <w:sz w:val="20"/>
                  <w:szCs w:val="20"/>
                </w:rPr>
                <w:t>Portable Beginning of Operation Notice Form (</w:t>
              </w:r>
            </w:ins>
            <w:r w:rsidR="00F87A4D">
              <w:rPr>
                <w:sz w:val="20"/>
                <w:szCs w:val="20"/>
              </w:rPr>
              <w:fldChar w:fldCharType="begin"/>
            </w:r>
            <w:r w:rsidR="00F87A4D">
              <w:rPr>
                <w:sz w:val="20"/>
                <w:szCs w:val="20"/>
              </w:rPr>
              <w:instrText xml:space="preserve"> HYPERLINK "https://fortress.wa.gov/ecy/publications/summarypages/ECY07036.html" </w:instrText>
            </w:r>
            <w:r w:rsidR="00F87A4D">
              <w:rPr>
                <w:sz w:val="20"/>
                <w:szCs w:val="20"/>
              </w:rPr>
              <w:fldChar w:fldCharType="separate"/>
            </w:r>
            <w:ins w:id="430" w:author="Graul, Carrie (ECY)" w:date="2015-05-08T09:29:00Z">
              <w:r w:rsidRPr="001B3D86">
                <w:rPr>
                  <w:rStyle w:val="Hyperlink"/>
                  <w:sz w:val="20"/>
                </w:rPr>
                <w:t>ECY</w:t>
              </w:r>
              <w:r w:rsidRPr="00F87A4D">
                <w:rPr>
                  <w:rStyle w:val="Hyperlink"/>
                  <w:sz w:val="20"/>
                  <w:szCs w:val="20"/>
                </w:rPr>
                <w:t xml:space="preserve"> 070-36</w:t>
              </w:r>
            </w:ins>
            <w:r w:rsidR="00F87A4D">
              <w:rPr>
                <w:sz w:val="20"/>
                <w:szCs w:val="20"/>
              </w:rPr>
              <w:fldChar w:fldCharType="end"/>
            </w:r>
            <w:ins w:id="431" w:author="Graul, Carrie (ECY)" w:date="2015-05-08T09:29:00Z">
              <w:r w:rsidRPr="006931D6">
                <w:rPr>
                  <w:sz w:val="20"/>
                  <w:szCs w:val="20"/>
                </w:rPr>
                <w:t>)</w:t>
              </w:r>
            </w:ins>
          </w:p>
        </w:tc>
        <w:tc>
          <w:tcPr>
            <w:tcW w:w="1725" w:type="pct"/>
            <w:tcBorders>
              <w:top w:val="single" w:sz="4" w:space="0" w:color="auto"/>
              <w:left w:val="nil"/>
              <w:right w:val="nil"/>
            </w:tcBorders>
            <w:vAlign w:val="center"/>
          </w:tcPr>
          <w:p w14:paraId="656B85A5" w14:textId="77777777" w:rsidR="00EE24F6" w:rsidRDefault="00C82BD0" w:rsidP="0004547E">
            <w:pPr>
              <w:pStyle w:val="Style16"/>
              <w:tabs>
                <w:tab w:val="left" w:pos="-8885"/>
              </w:tabs>
              <w:adjustRightInd/>
              <w:spacing w:beforeLines="20" w:before="48" w:afterLines="20" w:after="48"/>
              <w:jc w:val="center"/>
              <w:rPr>
                <w:ins w:id="432" w:author="Graul, Carrie (ECY)" w:date="2015-05-08T09:29:00Z"/>
                <w:sz w:val="20"/>
                <w:szCs w:val="20"/>
              </w:rPr>
            </w:pPr>
            <w:ins w:id="433" w:author="Graul, Carrie (ECY)" w:date="2015-05-08T09:29:00Z">
              <w:r w:rsidRPr="006931D6">
                <w:rPr>
                  <w:sz w:val="20"/>
                  <w:szCs w:val="20"/>
                </w:rPr>
                <w:t xml:space="preserve">Application to operate at a new </w:t>
              </w:r>
              <w:r w:rsidRPr="009871E1">
                <w:rPr>
                  <w:i/>
                  <w:sz w:val="20"/>
                  <w:szCs w:val="20"/>
                </w:rPr>
                <w:t>site</w:t>
              </w:r>
              <w:r w:rsidRPr="006931D6">
                <w:rPr>
                  <w:sz w:val="20"/>
                  <w:szCs w:val="20"/>
                </w:rPr>
                <w:t xml:space="preserve"> and </w:t>
              </w:r>
              <w:r w:rsidRPr="009871E1">
                <w:rPr>
                  <w:i/>
                  <w:sz w:val="20"/>
                  <w:szCs w:val="20"/>
                </w:rPr>
                <w:t>site</w:t>
              </w:r>
              <w:r w:rsidRPr="006931D6">
                <w:rPr>
                  <w:sz w:val="20"/>
                  <w:szCs w:val="20"/>
                </w:rPr>
                <w:t xml:space="preserve"> restoration plan</w:t>
              </w:r>
            </w:ins>
          </w:p>
        </w:tc>
        <w:tc>
          <w:tcPr>
            <w:tcW w:w="752" w:type="pct"/>
            <w:tcBorders>
              <w:top w:val="single" w:sz="4" w:space="0" w:color="auto"/>
              <w:left w:val="nil"/>
              <w:right w:val="nil"/>
            </w:tcBorders>
            <w:vAlign w:val="center"/>
          </w:tcPr>
          <w:p w14:paraId="68F2EF1E" w14:textId="77777777" w:rsidR="00EE24F6" w:rsidRDefault="00C82BD0" w:rsidP="0004547E">
            <w:pPr>
              <w:pStyle w:val="Style16"/>
              <w:tabs>
                <w:tab w:val="left" w:pos="-8885"/>
              </w:tabs>
              <w:adjustRightInd/>
              <w:spacing w:beforeLines="20" w:before="48" w:afterLines="20" w:after="48"/>
              <w:jc w:val="center"/>
              <w:rPr>
                <w:ins w:id="434" w:author="Graul, Carrie (ECY)" w:date="2015-05-08T09:29:00Z"/>
                <w:sz w:val="20"/>
                <w:szCs w:val="20"/>
              </w:rPr>
            </w:pPr>
            <w:ins w:id="435" w:author="Graul, Carrie (ECY)" w:date="2015-05-08T09:29:00Z">
              <w:r w:rsidRPr="006931D6">
                <w:rPr>
                  <w:sz w:val="20"/>
                  <w:szCs w:val="20"/>
                </w:rPr>
                <w:t>As Necessary</w:t>
              </w:r>
            </w:ins>
          </w:p>
        </w:tc>
        <w:tc>
          <w:tcPr>
            <w:tcW w:w="761" w:type="pct"/>
            <w:tcBorders>
              <w:top w:val="single" w:sz="4" w:space="0" w:color="auto"/>
              <w:left w:val="nil"/>
              <w:right w:val="nil"/>
            </w:tcBorders>
            <w:vAlign w:val="center"/>
          </w:tcPr>
          <w:p w14:paraId="4ACC4C7B" w14:textId="77777777" w:rsidR="00EE24F6" w:rsidRDefault="00C82BD0" w:rsidP="0004547E">
            <w:pPr>
              <w:pStyle w:val="Style16"/>
              <w:tabs>
                <w:tab w:val="left" w:pos="-11157"/>
                <w:tab w:val="left" w:pos="-11067"/>
              </w:tabs>
              <w:adjustRightInd/>
              <w:spacing w:beforeLines="20" w:before="48" w:afterLines="20" w:after="48"/>
              <w:jc w:val="center"/>
              <w:rPr>
                <w:ins w:id="436" w:author="Graul, Carrie (ECY)" w:date="2015-05-08T09:29:00Z"/>
                <w:sz w:val="20"/>
                <w:szCs w:val="20"/>
              </w:rPr>
            </w:pPr>
            <w:ins w:id="437" w:author="Graul, Carrie (ECY)" w:date="2015-05-08T09:29:00Z">
              <w:r w:rsidRPr="006931D6">
                <w:rPr>
                  <w:sz w:val="20"/>
                  <w:szCs w:val="20"/>
                </w:rPr>
                <w:t>10 days before beginning operations</w:t>
              </w:r>
            </w:ins>
          </w:p>
        </w:tc>
      </w:tr>
      <w:tr w:rsidR="00C82BD0" w:rsidRPr="00F73014" w14:paraId="4371464E" w14:textId="77777777" w:rsidTr="005076A7">
        <w:trPr>
          <w:ins w:id="438" w:author="Graul, Carrie (ECY)" w:date="2015-05-08T09:29:00Z"/>
        </w:trPr>
        <w:tc>
          <w:tcPr>
            <w:tcW w:w="525" w:type="pct"/>
            <w:tcBorders>
              <w:top w:val="single" w:sz="4" w:space="0" w:color="auto"/>
              <w:left w:val="nil"/>
              <w:right w:val="nil"/>
            </w:tcBorders>
            <w:vAlign w:val="center"/>
          </w:tcPr>
          <w:p w14:paraId="5DA32F7D" w14:textId="77777777" w:rsidR="00C82BD0" w:rsidRPr="006931D6" w:rsidRDefault="0093762A" w:rsidP="0004547E">
            <w:pPr>
              <w:pStyle w:val="Style16"/>
              <w:tabs>
                <w:tab w:val="left" w:pos="-3240"/>
                <w:tab w:val="left" w:pos="-3150"/>
              </w:tabs>
              <w:adjustRightInd/>
              <w:spacing w:beforeLines="20" w:before="48" w:afterLines="20" w:after="48"/>
              <w:jc w:val="center"/>
              <w:rPr>
                <w:ins w:id="439" w:author="Graul, Carrie (ECY)" w:date="2015-05-08T09:29:00Z"/>
                <w:sz w:val="20"/>
                <w:szCs w:val="20"/>
              </w:rPr>
            </w:pPr>
            <w:ins w:id="440" w:author="Jaskar, Dena (ECY)" w:date="2015-08-03T13:36:00Z">
              <w:r>
                <w:rPr>
                  <w:sz w:val="20"/>
                  <w:szCs w:val="20"/>
                </w:rPr>
                <w:fldChar w:fldCharType="begin"/>
              </w:r>
              <w:r>
                <w:rPr>
                  <w:sz w:val="20"/>
                  <w:szCs w:val="20"/>
                </w:rPr>
                <w:instrText xml:space="preserve"> HYPERLINK  \l "S12_B_2" </w:instrText>
              </w:r>
              <w:r>
                <w:rPr>
                  <w:sz w:val="20"/>
                  <w:szCs w:val="20"/>
                </w:rPr>
                <w:fldChar w:fldCharType="separate"/>
              </w:r>
              <w:r w:rsidR="00C82BD0" w:rsidRPr="0093762A">
                <w:rPr>
                  <w:rStyle w:val="Hyperlink"/>
                  <w:sz w:val="20"/>
                  <w:szCs w:val="20"/>
                </w:rPr>
                <w:t>S12.B.2</w:t>
              </w:r>
              <w:r>
                <w:rPr>
                  <w:sz w:val="20"/>
                  <w:szCs w:val="20"/>
                </w:rPr>
                <w:fldChar w:fldCharType="end"/>
              </w:r>
            </w:ins>
          </w:p>
        </w:tc>
        <w:tc>
          <w:tcPr>
            <w:tcW w:w="1237" w:type="pct"/>
            <w:tcBorders>
              <w:top w:val="single" w:sz="4" w:space="0" w:color="auto"/>
              <w:left w:val="nil"/>
              <w:right w:val="nil"/>
            </w:tcBorders>
            <w:vAlign w:val="center"/>
          </w:tcPr>
          <w:p w14:paraId="5861A6E6" w14:textId="77777777" w:rsidR="00EE24F6" w:rsidRDefault="00C82BD0" w:rsidP="0004547E">
            <w:pPr>
              <w:pStyle w:val="Style16"/>
              <w:tabs>
                <w:tab w:val="left" w:pos="-3240"/>
                <w:tab w:val="left" w:pos="-3150"/>
              </w:tabs>
              <w:adjustRightInd/>
              <w:spacing w:beforeLines="20" w:before="48" w:afterLines="20" w:after="48"/>
              <w:jc w:val="center"/>
              <w:rPr>
                <w:ins w:id="441" w:author="Graul, Carrie (ECY)" w:date="2015-05-08T09:29:00Z"/>
                <w:sz w:val="20"/>
                <w:szCs w:val="20"/>
              </w:rPr>
            </w:pPr>
            <w:ins w:id="442" w:author="Graul, Carrie (ECY)" w:date="2015-05-08T09:29:00Z">
              <w:r w:rsidRPr="006931D6">
                <w:rPr>
                  <w:sz w:val="20"/>
                  <w:szCs w:val="20"/>
                </w:rPr>
                <w:t>Portable Completion of Operation Notice Form (</w:t>
              </w:r>
            </w:ins>
            <w:r w:rsidR="00F87A4D">
              <w:rPr>
                <w:sz w:val="20"/>
                <w:szCs w:val="20"/>
              </w:rPr>
              <w:fldChar w:fldCharType="begin"/>
            </w:r>
            <w:r w:rsidR="00F87A4D">
              <w:rPr>
                <w:sz w:val="20"/>
                <w:szCs w:val="20"/>
              </w:rPr>
              <w:instrText xml:space="preserve"> HYPERLINK "https://fortress.wa.gov/ecy/publications/summarypages/ECY07030.html" </w:instrText>
            </w:r>
            <w:r w:rsidR="00F87A4D">
              <w:rPr>
                <w:sz w:val="20"/>
                <w:szCs w:val="20"/>
              </w:rPr>
              <w:fldChar w:fldCharType="separate"/>
            </w:r>
            <w:ins w:id="443" w:author="Graul, Carrie (ECY)" w:date="2015-05-08T09:29:00Z">
              <w:r w:rsidRPr="001B3D86">
                <w:rPr>
                  <w:rStyle w:val="Hyperlink"/>
                  <w:sz w:val="20"/>
                </w:rPr>
                <w:t>ECY</w:t>
              </w:r>
              <w:r w:rsidRPr="00F87A4D">
                <w:rPr>
                  <w:rStyle w:val="Hyperlink"/>
                  <w:sz w:val="20"/>
                  <w:szCs w:val="20"/>
                </w:rPr>
                <w:t xml:space="preserve"> 070-30</w:t>
              </w:r>
            </w:ins>
            <w:r w:rsidR="00F87A4D">
              <w:rPr>
                <w:sz w:val="20"/>
                <w:szCs w:val="20"/>
              </w:rPr>
              <w:fldChar w:fldCharType="end"/>
            </w:r>
            <w:ins w:id="444" w:author="Graul, Carrie (ECY)" w:date="2015-05-08T09:29:00Z">
              <w:r w:rsidRPr="006931D6">
                <w:rPr>
                  <w:sz w:val="20"/>
                  <w:szCs w:val="20"/>
                </w:rPr>
                <w:t>)</w:t>
              </w:r>
            </w:ins>
          </w:p>
        </w:tc>
        <w:tc>
          <w:tcPr>
            <w:tcW w:w="1725" w:type="pct"/>
            <w:tcBorders>
              <w:top w:val="single" w:sz="4" w:space="0" w:color="auto"/>
              <w:left w:val="nil"/>
              <w:right w:val="nil"/>
            </w:tcBorders>
            <w:vAlign w:val="center"/>
          </w:tcPr>
          <w:p w14:paraId="354CB340" w14:textId="77777777" w:rsidR="00EE24F6" w:rsidRDefault="00C82BD0" w:rsidP="0004547E">
            <w:pPr>
              <w:pStyle w:val="Style16"/>
              <w:tabs>
                <w:tab w:val="left" w:pos="-8885"/>
              </w:tabs>
              <w:adjustRightInd/>
              <w:spacing w:beforeLines="20" w:before="48" w:afterLines="20" w:after="48"/>
              <w:jc w:val="center"/>
              <w:rPr>
                <w:ins w:id="445" w:author="Graul, Carrie (ECY)" w:date="2015-05-08T09:29:00Z"/>
                <w:sz w:val="20"/>
                <w:szCs w:val="20"/>
              </w:rPr>
            </w:pPr>
            <w:ins w:id="446" w:author="Graul, Carrie (ECY)" w:date="2015-05-08T09:29:00Z">
              <w:r w:rsidRPr="006931D6">
                <w:rPr>
                  <w:sz w:val="20"/>
                  <w:szCs w:val="20"/>
                </w:rPr>
                <w:t xml:space="preserve">Certification that </w:t>
              </w:r>
              <w:r w:rsidRPr="009871E1">
                <w:rPr>
                  <w:i/>
                  <w:sz w:val="20"/>
                  <w:szCs w:val="20"/>
                </w:rPr>
                <w:t>site</w:t>
              </w:r>
              <w:r w:rsidRPr="006931D6">
                <w:rPr>
                  <w:sz w:val="20"/>
                  <w:szCs w:val="20"/>
                </w:rPr>
                <w:t xml:space="preserve"> has been restored</w:t>
              </w:r>
            </w:ins>
          </w:p>
        </w:tc>
        <w:tc>
          <w:tcPr>
            <w:tcW w:w="752" w:type="pct"/>
            <w:tcBorders>
              <w:top w:val="single" w:sz="4" w:space="0" w:color="auto"/>
              <w:left w:val="nil"/>
              <w:right w:val="nil"/>
            </w:tcBorders>
            <w:vAlign w:val="center"/>
          </w:tcPr>
          <w:p w14:paraId="5A857517" w14:textId="77777777" w:rsidR="00EE24F6" w:rsidRDefault="00C82BD0" w:rsidP="0004547E">
            <w:pPr>
              <w:pStyle w:val="Style16"/>
              <w:tabs>
                <w:tab w:val="left" w:pos="-8885"/>
              </w:tabs>
              <w:adjustRightInd/>
              <w:spacing w:beforeLines="20" w:before="48" w:afterLines="20" w:after="48"/>
              <w:jc w:val="center"/>
              <w:rPr>
                <w:ins w:id="447" w:author="Graul, Carrie (ECY)" w:date="2015-05-08T09:29:00Z"/>
                <w:sz w:val="20"/>
                <w:szCs w:val="20"/>
              </w:rPr>
            </w:pPr>
            <w:ins w:id="448" w:author="Graul, Carrie (ECY)" w:date="2015-05-08T09:29:00Z">
              <w:r w:rsidRPr="006931D6">
                <w:rPr>
                  <w:sz w:val="20"/>
                  <w:szCs w:val="20"/>
                </w:rPr>
                <w:t>As Necessary</w:t>
              </w:r>
            </w:ins>
          </w:p>
        </w:tc>
        <w:tc>
          <w:tcPr>
            <w:tcW w:w="761" w:type="pct"/>
            <w:tcBorders>
              <w:top w:val="single" w:sz="4" w:space="0" w:color="auto"/>
              <w:left w:val="nil"/>
              <w:right w:val="nil"/>
            </w:tcBorders>
            <w:vAlign w:val="center"/>
          </w:tcPr>
          <w:p w14:paraId="4CE9E133" w14:textId="77777777" w:rsidR="00EE24F6" w:rsidRDefault="00C82BD0" w:rsidP="0004547E">
            <w:pPr>
              <w:pStyle w:val="Style16"/>
              <w:tabs>
                <w:tab w:val="left" w:pos="-11157"/>
                <w:tab w:val="left" w:pos="-11067"/>
              </w:tabs>
              <w:adjustRightInd/>
              <w:spacing w:beforeLines="20" w:before="48" w:afterLines="20" w:after="48"/>
              <w:jc w:val="center"/>
              <w:rPr>
                <w:ins w:id="449" w:author="Graul, Carrie (ECY)" w:date="2015-05-08T09:29:00Z"/>
                <w:sz w:val="20"/>
                <w:szCs w:val="20"/>
              </w:rPr>
            </w:pPr>
            <w:ins w:id="450" w:author="Graul, Carrie (ECY)" w:date="2015-05-08T09:29:00Z">
              <w:r w:rsidRPr="006931D6">
                <w:rPr>
                  <w:sz w:val="20"/>
                  <w:szCs w:val="20"/>
                </w:rPr>
                <w:t xml:space="preserve">When </w:t>
              </w:r>
              <w:r w:rsidRPr="009871E1">
                <w:rPr>
                  <w:i/>
                  <w:sz w:val="20"/>
                  <w:szCs w:val="20"/>
                </w:rPr>
                <w:t>site</w:t>
              </w:r>
              <w:r w:rsidRPr="006931D6">
                <w:rPr>
                  <w:sz w:val="20"/>
                  <w:szCs w:val="20"/>
                </w:rPr>
                <w:t xml:space="preserve"> has been restored, before beginning operations at a new site</w:t>
              </w:r>
            </w:ins>
          </w:p>
        </w:tc>
      </w:tr>
      <w:tr w:rsidR="00C82BD0" w:rsidRPr="00F73014" w14:paraId="37161B41" w14:textId="77777777" w:rsidTr="005076A7">
        <w:trPr>
          <w:ins w:id="451" w:author="Graul, Carrie (ECY)" w:date="2015-05-08T09:29:00Z"/>
        </w:trPr>
        <w:tc>
          <w:tcPr>
            <w:tcW w:w="525" w:type="pct"/>
            <w:tcBorders>
              <w:top w:val="single" w:sz="4" w:space="0" w:color="auto"/>
              <w:left w:val="nil"/>
              <w:right w:val="nil"/>
            </w:tcBorders>
            <w:vAlign w:val="center"/>
          </w:tcPr>
          <w:p w14:paraId="6BA303F0" w14:textId="77777777" w:rsidR="00C82BD0" w:rsidRPr="006931D6" w:rsidRDefault="0093762A" w:rsidP="0004547E">
            <w:pPr>
              <w:pStyle w:val="Style16"/>
              <w:tabs>
                <w:tab w:val="left" w:pos="-3240"/>
                <w:tab w:val="left" w:pos="-3150"/>
              </w:tabs>
              <w:adjustRightInd/>
              <w:spacing w:beforeLines="20" w:before="48" w:afterLines="20" w:after="48"/>
              <w:jc w:val="center"/>
              <w:rPr>
                <w:ins w:id="452" w:author="Graul, Carrie (ECY)" w:date="2015-05-08T09:29:00Z"/>
                <w:sz w:val="20"/>
                <w:szCs w:val="20"/>
              </w:rPr>
            </w:pPr>
            <w:ins w:id="453" w:author="Jaskar, Dena (ECY)" w:date="2015-08-03T13:37:00Z">
              <w:r>
                <w:rPr>
                  <w:sz w:val="20"/>
                  <w:szCs w:val="20"/>
                </w:rPr>
                <w:fldChar w:fldCharType="begin"/>
              </w:r>
              <w:r>
                <w:rPr>
                  <w:sz w:val="20"/>
                  <w:szCs w:val="20"/>
                </w:rPr>
                <w:instrText xml:space="preserve"> HYPERLINK  \l "S12_D" </w:instrText>
              </w:r>
              <w:r>
                <w:rPr>
                  <w:sz w:val="20"/>
                  <w:szCs w:val="20"/>
                </w:rPr>
                <w:fldChar w:fldCharType="separate"/>
              </w:r>
              <w:r w:rsidR="00C82BD0" w:rsidRPr="0093762A">
                <w:rPr>
                  <w:rStyle w:val="Hyperlink"/>
                  <w:sz w:val="20"/>
                  <w:szCs w:val="20"/>
                </w:rPr>
                <w:t>S12.D</w:t>
              </w:r>
              <w:r>
                <w:rPr>
                  <w:sz w:val="20"/>
                  <w:szCs w:val="20"/>
                </w:rPr>
                <w:fldChar w:fldCharType="end"/>
              </w:r>
            </w:ins>
            <w:ins w:id="454" w:author="Graul, Carrie (ECY)" w:date="2015-05-08T09:29:00Z">
              <w:r w:rsidR="00C82BD0" w:rsidRPr="006931D6">
                <w:rPr>
                  <w:sz w:val="20"/>
                  <w:szCs w:val="20"/>
                </w:rPr>
                <w:t xml:space="preserve">, </w:t>
              </w:r>
            </w:ins>
            <w:ins w:id="455" w:author="Jaskar, Dena (ECY)" w:date="2015-08-03T13:37:00Z">
              <w:r>
                <w:rPr>
                  <w:sz w:val="20"/>
                  <w:szCs w:val="20"/>
                </w:rPr>
                <w:fldChar w:fldCharType="begin"/>
              </w:r>
              <w:r>
                <w:rPr>
                  <w:sz w:val="20"/>
                  <w:szCs w:val="20"/>
                </w:rPr>
                <w:instrText xml:space="preserve"> HYPERLINK  \l "G11" </w:instrText>
              </w:r>
              <w:r>
                <w:rPr>
                  <w:sz w:val="20"/>
                  <w:szCs w:val="20"/>
                </w:rPr>
                <w:fldChar w:fldCharType="separate"/>
              </w:r>
              <w:r w:rsidR="00C82BD0" w:rsidRPr="0093762A">
                <w:rPr>
                  <w:rStyle w:val="Hyperlink"/>
                  <w:sz w:val="20"/>
                  <w:szCs w:val="20"/>
                </w:rPr>
                <w:t>G11</w:t>
              </w:r>
              <w:r>
                <w:rPr>
                  <w:sz w:val="20"/>
                  <w:szCs w:val="20"/>
                </w:rPr>
                <w:fldChar w:fldCharType="end"/>
              </w:r>
            </w:ins>
          </w:p>
        </w:tc>
        <w:tc>
          <w:tcPr>
            <w:tcW w:w="1237" w:type="pct"/>
            <w:tcBorders>
              <w:top w:val="single" w:sz="4" w:space="0" w:color="auto"/>
              <w:left w:val="nil"/>
              <w:right w:val="nil"/>
            </w:tcBorders>
            <w:vAlign w:val="center"/>
          </w:tcPr>
          <w:p w14:paraId="67DAF3B7" w14:textId="77777777" w:rsidR="00EE24F6" w:rsidRDefault="00C82BD0" w:rsidP="0004547E">
            <w:pPr>
              <w:pStyle w:val="Style16"/>
              <w:tabs>
                <w:tab w:val="left" w:pos="-3240"/>
                <w:tab w:val="left" w:pos="-3150"/>
              </w:tabs>
              <w:adjustRightInd/>
              <w:spacing w:beforeLines="20" w:before="48" w:afterLines="20" w:after="48"/>
              <w:jc w:val="center"/>
              <w:rPr>
                <w:ins w:id="456" w:author="Graul, Carrie (ECY)" w:date="2015-05-08T09:29:00Z"/>
                <w:sz w:val="20"/>
                <w:szCs w:val="20"/>
              </w:rPr>
            </w:pPr>
            <w:ins w:id="457" w:author="Graul, Carrie (ECY)" w:date="2015-05-08T09:29:00Z">
              <w:r w:rsidRPr="006931D6">
                <w:rPr>
                  <w:sz w:val="20"/>
                  <w:szCs w:val="20"/>
                </w:rPr>
                <w:t>Operating Status Change Form (</w:t>
              </w:r>
            </w:ins>
            <w:r w:rsidR="00F87A4D">
              <w:rPr>
                <w:sz w:val="20"/>
                <w:szCs w:val="20"/>
              </w:rPr>
              <w:fldChar w:fldCharType="begin"/>
            </w:r>
            <w:r w:rsidR="00F87A4D">
              <w:rPr>
                <w:sz w:val="20"/>
                <w:szCs w:val="20"/>
              </w:rPr>
              <w:instrText xml:space="preserve"> HYPERLINK "https://fortress.wa.gov/ecy/publications/summarypages/ECY07033.html" </w:instrText>
            </w:r>
            <w:r w:rsidR="00F87A4D">
              <w:rPr>
                <w:sz w:val="20"/>
                <w:szCs w:val="20"/>
              </w:rPr>
              <w:fldChar w:fldCharType="separate"/>
            </w:r>
            <w:ins w:id="458" w:author="Graul, Carrie (ECY)" w:date="2015-05-08T09:29:00Z">
              <w:r w:rsidRPr="001B3D86">
                <w:rPr>
                  <w:rStyle w:val="Hyperlink"/>
                  <w:sz w:val="20"/>
                </w:rPr>
                <w:t>ECY</w:t>
              </w:r>
            </w:ins>
            <w:r w:rsidR="00F87A4D" w:rsidRPr="00F87A4D">
              <w:rPr>
                <w:rStyle w:val="Hyperlink"/>
                <w:sz w:val="20"/>
                <w:szCs w:val="20"/>
              </w:rPr>
              <w:t xml:space="preserve"> </w:t>
            </w:r>
            <w:ins w:id="459" w:author="Graul, Carrie (ECY)" w:date="2015-05-08T09:29:00Z">
              <w:r w:rsidRPr="00F87A4D">
                <w:rPr>
                  <w:rStyle w:val="Hyperlink"/>
                  <w:sz w:val="20"/>
                  <w:szCs w:val="20"/>
                </w:rPr>
                <w:t>070-33</w:t>
              </w:r>
            </w:ins>
            <w:r w:rsidR="00F87A4D">
              <w:rPr>
                <w:sz w:val="20"/>
                <w:szCs w:val="20"/>
              </w:rPr>
              <w:fldChar w:fldCharType="end"/>
            </w:r>
            <w:ins w:id="460" w:author="Graul, Carrie (ECY)" w:date="2015-05-08T09:29:00Z">
              <w:r w:rsidRPr="006931D6">
                <w:rPr>
                  <w:sz w:val="20"/>
                  <w:szCs w:val="20"/>
                </w:rPr>
                <w:t>)</w:t>
              </w:r>
            </w:ins>
          </w:p>
        </w:tc>
        <w:tc>
          <w:tcPr>
            <w:tcW w:w="1725" w:type="pct"/>
            <w:tcBorders>
              <w:top w:val="single" w:sz="4" w:space="0" w:color="auto"/>
              <w:left w:val="nil"/>
              <w:right w:val="nil"/>
            </w:tcBorders>
            <w:vAlign w:val="center"/>
          </w:tcPr>
          <w:p w14:paraId="55C4921D" w14:textId="77777777" w:rsidR="00EE24F6" w:rsidRDefault="00C82BD0" w:rsidP="0004547E">
            <w:pPr>
              <w:pStyle w:val="Style16"/>
              <w:tabs>
                <w:tab w:val="left" w:pos="-8885"/>
              </w:tabs>
              <w:adjustRightInd/>
              <w:spacing w:beforeLines="20" w:before="48" w:afterLines="20" w:after="48"/>
              <w:jc w:val="center"/>
              <w:rPr>
                <w:ins w:id="461" w:author="Graul, Carrie (ECY)" w:date="2015-05-08T09:29:00Z"/>
                <w:sz w:val="20"/>
                <w:szCs w:val="20"/>
              </w:rPr>
            </w:pPr>
            <w:ins w:id="462" w:author="Graul, Carrie (ECY)" w:date="2015-05-08T09:29:00Z">
              <w:r w:rsidRPr="006931D6">
                <w:rPr>
                  <w:sz w:val="20"/>
                  <w:szCs w:val="20"/>
                </w:rPr>
                <w:t>To Change Inactive or Active Status</w:t>
              </w:r>
            </w:ins>
          </w:p>
        </w:tc>
        <w:tc>
          <w:tcPr>
            <w:tcW w:w="752" w:type="pct"/>
            <w:tcBorders>
              <w:top w:val="single" w:sz="4" w:space="0" w:color="auto"/>
              <w:left w:val="nil"/>
              <w:right w:val="nil"/>
            </w:tcBorders>
          </w:tcPr>
          <w:p w14:paraId="71264C2E" w14:textId="77777777" w:rsidR="00EE24F6" w:rsidRDefault="00C82BD0" w:rsidP="0004547E">
            <w:pPr>
              <w:pStyle w:val="Style16"/>
              <w:tabs>
                <w:tab w:val="left" w:pos="-8885"/>
              </w:tabs>
              <w:adjustRightInd/>
              <w:spacing w:beforeLines="20" w:before="48" w:afterLines="20" w:after="48"/>
              <w:jc w:val="center"/>
              <w:rPr>
                <w:ins w:id="463" w:author="Graul, Carrie (ECY)" w:date="2015-05-08T09:29:00Z"/>
                <w:sz w:val="20"/>
                <w:szCs w:val="20"/>
              </w:rPr>
            </w:pPr>
            <w:ins w:id="464" w:author="Graul, Carrie (ECY)" w:date="2015-05-08T09:29:00Z">
              <w:r w:rsidRPr="006931D6">
                <w:rPr>
                  <w:sz w:val="20"/>
                  <w:szCs w:val="20"/>
                </w:rPr>
                <w:t>Each Change</w:t>
              </w:r>
            </w:ins>
          </w:p>
        </w:tc>
        <w:tc>
          <w:tcPr>
            <w:tcW w:w="761" w:type="pct"/>
            <w:tcBorders>
              <w:top w:val="single" w:sz="4" w:space="0" w:color="auto"/>
              <w:left w:val="nil"/>
              <w:right w:val="nil"/>
            </w:tcBorders>
          </w:tcPr>
          <w:p w14:paraId="65458542" w14:textId="77777777" w:rsidR="00EE24F6" w:rsidRDefault="00C82BD0" w:rsidP="0004547E">
            <w:pPr>
              <w:pStyle w:val="Style16"/>
              <w:tabs>
                <w:tab w:val="left" w:pos="-11157"/>
                <w:tab w:val="left" w:pos="-11067"/>
              </w:tabs>
              <w:adjustRightInd/>
              <w:spacing w:beforeLines="20" w:before="48" w:afterLines="20" w:after="48"/>
              <w:jc w:val="center"/>
              <w:rPr>
                <w:ins w:id="465" w:author="Graul, Carrie (ECY)" w:date="2015-05-08T09:29:00Z"/>
                <w:sz w:val="20"/>
                <w:szCs w:val="20"/>
              </w:rPr>
            </w:pPr>
            <w:ins w:id="466" w:author="Graul, Carrie (ECY)" w:date="2015-05-08T09:29:00Z">
              <w:r w:rsidRPr="006931D6">
                <w:rPr>
                  <w:sz w:val="20"/>
                  <w:szCs w:val="20"/>
                </w:rPr>
                <w:t>Within 10 days</w:t>
              </w:r>
            </w:ins>
          </w:p>
        </w:tc>
      </w:tr>
      <w:tr w:rsidR="00C82BD0" w:rsidRPr="00F73014" w14:paraId="3AFC04C9" w14:textId="77777777" w:rsidTr="005076A7">
        <w:trPr>
          <w:ins w:id="467" w:author="Graul, Carrie (ECY)" w:date="2015-05-08T09:29:00Z"/>
        </w:trPr>
        <w:tc>
          <w:tcPr>
            <w:tcW w:w="525" w:type="pct"/>
            <w:tcBorders>
              <w:top w:val="single" w:sz="4" w:space="0" w:color="auto"/>
              <w:left w:val="nil"/>
              <w:right w:val="nil"/>
            </w:tcBorders>
            <w:vAlign w:val="center"/>
          </w:tcPr>
          <w:p w14:paraId="66206421" w14:textId="77777777" w:rsidR="00C82BD0" w:rsidRPr="006931D6" w:rsidRDefault="001A41AD" w:rsidP="0004547E">
            <w:pPr>
              <w:pStyle w:val="Style16"/>
              <w:tabs>
                <w:tab w:val="left" w:pos="-3240"/>
                <w:tab w:val="left" w:pos="-3150"/>
              </w:tabs>
              <w:adjustRightInd/>
              <w:spacing w:beforeLines="20" w:before="48" w:afterLines="20" w:after="48"/>
              <w:jc w:val="center"/>
              <w:rPr>
                <w:ins w:id="468" w:author="Graul, Carrie (ECY)" w:date="2015-05-08T09:29:00Z"/>
                <w:sz w:val="20"/>
                <w:szCs w:val="20"/>
              </w:rPr>
            </w:pPr>
            <w:ins w:id="469" w:author="Jaskar, Dena (ECY)" w:date="2015-08-03T13:44:00Z">
              <w:r>
                <w:rPr>
                  <w:sz w:val="20"/>
                  <w:szCs w:val="20"/>
                </w:rPr>
                <w:fldChar w:fldCharType="begin"/>
              </w:r>
              <w:r>
                <w:rPr>
                  <w:sz w:val="20"/>
                  <w:szCs w:val="20"/>
                </w:rPr>
                <w:instrText xml:space="preserve"> HYPERLINK  \l "S12_E" </w:instrText>
              </w:r>
              <w:r>
                <w:rPr>
                  <w:sz w:val="20"/>
                  <w:szCs w:val="20"/>
                </w:rPr>
                <w:fldChar w:fldCharType="separate"/>
              </w:r>
              <w:r w:rsidR="00C82BD0" w:rsidRPr="001A41AD">
                <w:rPr>
                  <w:rStyle w:val="Hyperlink"/>
                  <w:sz w:val="20"/>
                  <w:szCs w:val="20"/>
                </w:rPr>
                <w:t>S12.E</w:t>
              </w:r>
              <w:r>
                <w:rPr>
                  <w:sz w:val="20"/>
                  <w:szCs w:val="20"/>
                </w:rPr>
                <w:fldChar w:fldCharType="end"/>
              </w:r>
            </w:ins>
            <w:ins w:id="470" w:author="Graul, Carrie (ECY)" w:date="2015-05-08T09:29:00Z">
              <w:r w:rsidR="00C82BD0" w:rsidRPr="006931D6">
                <w:rPr>
                  <w:sz w:val="20"/>
                  <w:szCs w:val="20"/>
                </w:rPr>
                <w:t xml:space="preserve">, </w:t>
              </w:r>
            </w:ins>
            <w:ins w:id="471" w:author="Jaskar, Dena (ECY)" w:date="2015-08-03T13:37:00Z">
              <w:r w:rsidR="0093762A">
                <w:rPr>
                  <w:sz w:val="20"/>
                  <w:szCs w:val="20"/>
                </w:rPr>
                <w:fldChar w:fldCharType="begin"/>
              </w:r>
              <w:r w:rsidR="0093762A">
                <w:rPr>
                  <w:sz w:val="20"/>
                  <w:szCs w:val="20"/>
                </w:rPr>
                <w:instrText xml:space="preserve"> HYPERLINK  \l "G19" </w:instrText>
              </w:r>
              <w:r w:rsidR="0093762A">
                <w:rPr>
                  <w:sz w:val="20"/>
                  <w:szCs w:val="20"/>
                </w:rPr>
                <w:fldChar w:fldCharType="separate"/>
              </w:r>
              <w:r w:rsidR="00C82BD0" w:rsidRPr="0093762A">
                <w:rPr>
                  <w:rStyle w:val="Hyperlink"/>
                  <w:sz w:val="20"/>
                  <w:szCs w:val="20"/>
                </w:rPr>
                <w:t>G19</w:t>
              </w:r>
              <w:r w:rsidR="0093762A">
                <w:rPr>
                  <w:sz w:val="20"/>
                  <w:szCs w:val="20"/>
                </w:rPr>
                <w:fldChar w:fldCharType="end"/>
              </w:r>
            </w:ins>
          </w:p>
        </w:tc>
        <w:tc>
          <w:tcPr>
            <w:tcW w:w="1237" w:type="pct"/>
            <w:tcBorders>
              <w:top w:val="single" w:sz="4" w:space="0" w:color="auto"/>
              <w:left w:val="nil"/>
              <w:right w:val="nil"/>
            </w:tcBorders>
            <w:vAlign w:val="center"/>
          </w:tcPr>
          <w:p w14:paraId="03AE25D3" w14:textId="77777777" w:rsidR="00F87A4D" w:rsidRDefault="00C82BD0" w:rsidP="0004547E">
            <w:pPr>
              <w:pStyle w:val="Style16"/>
              <w:tabs>
                <w:tab w:val="left" w:pos="-3240"/>
                <w:tab w:val="left" w:pos="-3150"/>
              </w:tabs>
              <w:adjustRightInd/>
              <w:spacing w:beforeLines="20" w:before="48" w:afterLines="20" w:after="48"/>
              <w:jc w:val="center"/>
              <w:rPr>
                <w:sz w:val="20"/>
                <w:szCs w:val="20"/>
              </w:rPr>
            </w:pPr>
            <w:ins w:id="472" w:author="Graul, Carrie (ECY)" w:date="2015-05-08T09:29:00Z">
              <w:r w:rsidRPr="006931D6">
                <w:rPr>
                  <w:sz w:val="20"/>
                  <w:szCs w:val="20"/>
                </w:rPr>
                <w:t xml:space="preserve">Change Request Form </w:t>
              </w:r>
            </w:ins>
          </w:p>
          <w:p w14:paraId="4AEDCF57" w14:textId="77777777" w:rsidR="00EE24F6" w:rsidRDefault="00C82BD0" w:rsidP="0004547E">
            <w:pPr>
              <w:pStyle w:val="Style16"/>
              <w:tabs>
                <w:tab w:val="left" w:pos="-3240"/>
                <w:tab w:val="left" w:pos="-3150"/>
              </w:tabs>
              <w:adjustRightInd/>
              <w:spacing w:beforeLines="20" w:before="48" w:afterLines="20" w:after="48"/>
              <w:jc w:val="center"/>
              <w:rPr>
                <w:ins w:id="473" w:author="Graul, Carrie (ECY)" w:date="2015-05-08T09:29:00Z"/>
                <w:sz w:val="20"/>
                <w:szCs w:val="20"/>
              </w:rPr>
            </w:pPr>
            <w:ins w:id="474" w:author="Graul, Carrie (ECY)" w:date="2015-05-08T09:29:00Z">
              <w:r w:rsidRPr="006931D6">
                <w:rPr>
                  <w:sz w:val="20"/>
                  <w:szCs w:val="20"/>
                </w:rPr>
                <w:t>(</w:t>
              </w:r>
            </w:ins>
            <w:r w:rsidR="00F87A4D">
              <w:rPr>
                <w:sz w:val="20"/>
                <w:szCs w:val="20"/>
              </w:rPr>
              <w:fldChar w:fldCharType="begin"/>
            </w:r>
            <w:r w:rsidR="00F87A4D">
              <w:rPr>
                <w:sz w:val="20"/>
                <w:szCs w:val="20"/>
              </w:rPr>
              <w:instrText xml:space="preserve"> HYPERLINK "https://fortress.wa.gov/ecy/publications/summarypages/ECY07032.html" </w:instrText>
            </w:r>
            <w:r w:rsidR="00F87A4D">
              <w:rPr>
                <w:sz w:val="20"/>
                <w:szCs w:val="20"/>
              </w:rPr>
              <w:fldChar w:fldCharType="separate"/>
            </w:r>
            <w:ins w:id="475" w:author="Graul, Carrie (ECY)" w:date="2015-05-08T09:29:00Z">
              <w:r w:rsidRPr="001B3D86">
                <w:rPr>
                  <w:rStyle w:val="Hyperlink"/>
                  <w:sz w:val="20"/>
                </w:rPr>
                <w:t>ECY</w:t>
              </w:r>
            </w:ins>
            <w:r w:rsidR="00F87A4D" w:rsidRPr="00F87A4D">
              <w:rPr>
                <w:rStyle w:val="Hyperlink"/>
                <w:sz w:val="20"/>
                <w:szCs w:val="20"/>
              </w:rPr>
              <w:t xml:space="preserve"> </w:t>
            </w:r>
            <w:ins w:id="476" w:author="Graul, Carrie (ECY)" w:date="2015-05-08T09:29:00Z">
              <w:r w:rsidRPr="00F87A4D">
                <w:rPr>
                  <w:rStyle w:val="Hyperlink"/>
                  <w:sz w:val="20"/>
                  <w:szCs w:val="20"/>
                </w:rPr>
                <w:t>070-32</w:t>
              </w:r>
            </w:ins>
            <w:r w:rsidR="00F87A4D">
              <w:rPr>
                <w:sz w:val="20"/>
                <w:szCs w:val="20"/>
              </w:rPr>
              <w:fldChar w:fldCharType="end"/>
            </w:r>
            <w:ins w:id="477" w:author="Graul, Carrie (ECY)" w:date="2015-05-08T09:29:00Z">
              <w:r w:rsidRPr="006931D6">
                <w:rPr>
                  <w:sz w:val="20"/>
                  <w:szCs w:val="20"/>
                </w:rPr>
                <w:t>)</w:t>
              </w:r>
            </w:ins>
          </w:p>
        </w:tc>
        <w:tc>
          <w:tcPr>
            <w:tcW w:w="1725" w:type="pct"/>
            <w:tcBorders>
              <w:top w:val="single" w:sz="4" w:space="0" w:color="auto"/>
              <w:left w:val="nil"/>
              <w:right w:val="nil"/>
            </w:tcBorders>
            <w:vAlign w:val="center"/>
          </w:tcPr>
          <w:p w14:paraId="20382595" w14:textId="77777777" w:rsidR="00EE24F6" w:rsidRDefault="00C82BD0" w:rsidP="0004547E">
            <w:pPr>
              <w:pStyle w:val="Style16"/>
              <w:tabs>
                <w:tab w:val="left" w:pos="-8885"/>
              </w:tabs>
              <w:adjustRightInd/>
              <w:spacing w:beforeLines="20" w:before="48" w:afterLines="20" w:after="48"/>
              <w:jc w:val="center"/>
              <w:rPr>
                <w:ins w:id="478" w:author="Graul, Carrie (ECY)" w:date="2015-05-08T09:29:00Z"/>
                <w:sz w:val="20"/>
                <w:szCs w:val="20"/>
              </w:rPr>
            </w:pPr>
            <w:ins w:id="479" w:author="Graul, Carrie (ECY)" w:date="2015-05-08T09:29:00Z">
              <w:r w:rsidRPr="006931D6">
                <w:rPr>
                  <w:sz w:val="20"/>
                  <w:szCs w:val="20"/>
                </w:rPr>
                <w:t>Cancellation of Coverage, Change Facility Name With No Ownership Change, Transfer Permit Coverage To a New Owner or Operator</w:t>
              </w:r>
            </w:ins>
          </w:p>
        </w:tc>
        <w:tc>
          <w:tcPr>
            <w:tcW w:w="752" w:type="pct"/>
            <w:tcBorders>
              <w:top w:val="single" w:sz="4" w:space="0" w:color="auto"/>
              <w:left w:val="nil"/>
              <w:right w:val="nil"/>
            </w:tcBorders>
            <w:vAlign w:val="center"/>
          </w:tcPr>
          <w:p w14:paraId="25068AF7" w14:textId="77777777" w:rsidR="00EE24F6" w:rsidRDefault="00C82BD0" w:rsidP="0004547E">
            <w:pPr>
              <w:pStyle w:val="Style16"/>
              <w:tabs>
                <w:tab w:val="left" w:pos="-8885"/>
              </w:tabs>
              <w:adjustRightInd/>
              <w:spacing w:beforeLines="20" w:before="48" w:afterLines="20" w:after="48"/>
              <w:jc w:val="center"/>
              <w:rPr>
                <w:ins w:id="480" w:author="Graul, Carrie (ECY)" w:date="2015-05-08T09:29:00Z"/>
                <w:sz w:val="20"/>
                <w:szCs w:val="20"/>
              </w:rPr>
            </w:pPr>
            <w:ins w:id="481" w:author="Graul, Carrie (ECY)" w:date="2015-05-08T09:29:00Z">
              <w:r w:rsidRPr="006931D6">
                <w:rPr>
                  <w:sz w:val="20"/>
                  <w:szCs w:val="20"/>
                </w:rPr>
                <w:t>Each Change</w:t>
              </w:r>
            </w:ins>
          </w:p>
        </w:tc>
        <w:tc>
          <w:tcPr>
            <w:tcW w:w="761" w:type="pct"/>
            <w:tcBorders>
              <w:top w:val="single" w:sz="4" w:space="0" w:color="auto"/>
              <w:left w:val="nil"/>
              <w:right w:val="nil"/>
            </w:tcBorders>
            <w:vAlign w:val="center"/>
          </w:tcPr>
          <w:p w14:paraId="070DE44D" w14:textId="77777777" w:rsidR="00EE24F6" w:rsidRDefault="00C82BD0" w:rsidP="0004547E">
            <w:pPr>
              <w:pStyle w:val="Style16"/>
              <w:tabs>
                <w:tab w:val="left" w:pos="-11157"/>
                <w:tab w:val="left" w:pos="-11067"/>
              </w:tabs>
              <w:adjustRightInd/>
              <w:spacing w:beforeLines="20" w:before="48" w:afterLines="20" w:after="48"/>
              <w:jc w:val="center"/>
              <w:rPr>
                <w:ins w:id="482" w:author="Graul, Carrie (ECY)" w:date="2015-05-08T09:29:00Z"/>
                <w:sz w:val="20"/>
                <w:szCs w:val="20"/>
              </w:rPr>
            </w:pPr>
            <w:ins w:id="483" w:author="Graul, Carrie (ECY)" w:date="2015-05-08T09:29:00Z">
              <w:r w:rsidRPr="006931D6">
                <w:rPr>
                  <w:sz w:val="20"/>
                  <w:szCs w:val="20"/>
                </w:rPr>
                <w:t>Prior to each change</w:t>
              </w:r>
            </w:ins>
          </w:p>
        </w:tc>
      </w:tr>
      <w:tr w:rsidR="00C82BD0" w:rsidRPr="00F73014" w14:paraId="30AA695F" w14:textId="77777777" w:rsidTr="005076A7">
        <w:trPr>
          <w:ins w:id="484" w:author="Graul, Carrie (ECY)" w:date="2015-05-08T09:29:00Z"/>
        </w:trPr>
        <w:tc>
          <w:tcPr>
            <w:tcW w:w="525" w:type="pct"/>
            <w:tcBorders>
              <w:top w:val="single" w:sz="4" w:space="0" w:color="auto"/>
              <w:left w:val="nil"/>
              <w:right w:val="nil"/>
            </w:tcBorders>
            <w:vAlign w:val="center"/>
          </w:tcPr>
          <w:p w14:paraId="7150704D" w14:textId="77777777" w:rsidR="00C82BD0" w:rsidRPr="006931D6" w:rsidRDefault="001A41AD" w:rsidP="0004547E">
            <w:pPr>
              <w:pStyle w:val="Style16"/>
              <w:tabs>
                <w:tab w:val="left" w:pos="-3240"/>
                <w:tab w:val="left" w:pos="-3150"/>
              </w:tabs>
              <w:adjustRightInd/>
              <w:spacing w:beforeLines="20" w:before="48" w:afterLines="20" w:after="48"/>
              <w:jc w:val="center"/>
              <w:rPr>
                <w:ins w:id="485" w:author="Graul, Carrie (ECY)" w:date="2015-05-08T09:29:00Z"/>
                <w:sz w:val="20"/>
                <w:szCs w:val="20"/>
              </w:rPr>
            </w:pPr>
            <w:ins w:id="486" w:author="Jaskar, Dena (ECY)" w:date="2015-08-03T13:38:00Z">
              <w:r>
                <w:rPr>
                  <w:color w:val="0000FF"/>
                  <w:sz w:val="20"/>
                  <w:szCs w:val="20"/>
                  <w:u w:val="single"/>
                </w:rPr>
                <w:fldChar w:fldCharType="begin"/>
              </w:r>
              <w:r>
                <w:rPr>
                  <w:color w:val="0000FF"/>
                  <w:sz w:val="20"/>
                  <w:szCs w:val="20"/>
                  <w:u w:val="single"/>
                </w:rPr>
                <w:instrText xml:space="preserve"> HYPERLINK  \l "S12_C_1a" </w:instrText>
              </w:r>
              <w:r>
                <w:rPr>
                  <w:color w:val="0000FF"/>
                  <w:sz w:val="20"/>
                  <w:szCs w:val="20"/>
                  <w:u w:val="single"/>
                </w:rPr>
                <w:fldChar w:fldCharType="separate"/>
              </w:r>
              <w:r w:rsidR="00BD6F92" w:rsidRPr="001A41AD">
                <w:rPr>
                  <w:rStyle w:val="Hyperlink"/>
                  <w:sz w:val="20"/>
                  <w:szCs w:val="20"/>
                </w:rPr>
                <w:fldChar w:fldCharType="begin"/>
              </w:r>
              <w:r w:rsidR="00C82BD0" w:rsidRPr="001A41AD">
                <w:rPr>
                  <w:rStyle w:val="Hyperlink"/>
                  <w:sz w:val="20"/>
                  <w:szCs w:val="20"/>
                </w:rPr>
                <w:instrText xml:space="preserve"> REF _Ref418695177 \w \h  \* MERGEFORMAT </w:instrText>
              </w:r>
            </w:ins>
            <w:r w:rsidR="00BD6F92" w:rsidRPr="001A41AD">
              <w:rPr>
                <w:rStyle w:val="Hyperlink"/>
                <w:sz w:val="20"/>
                <w:szCs w:val="20"/>
              </w:rPr>
            </w:r>
            <w:ins w:id="487" w:author="Jaskar, Dena (ECY)" w:date="2015-08-03T13:38:00Z">
              <w:r w:rsidR="00BD6F92" w:rsidRPr="001A41AD">
                <w:rPr>
                  <w:rStyle w:val="Hyperlink"/>
                  <w:sz w:val="20"/>
                  <w:szCs w:val="20"/>
                </w:rPr>
                <w:fldChar w:fldCharType="separate"/>
              </w:r>
              <w:r>
                <w:rPr>
                  <w:rStyle w:val="Hyperlink"/>
                  <w:sz w:val="20"/>
                  <w:szCs w:val="20"/>
                </w:rPr>
                <w:t>S12.C.1.a</w:t>
              </w:r>
              <w:r w:rsidR="00BD6F92" w:rsidRPr="001A41AD">
                <w:rPr>
                  <w:rStyle w:val="Hyperlink"/>
                  <w:sz w:val="20"/>
                  <w:szCs w:val="20"/>
                </w:rPr>
                <w:fldChar w:fldCharType="end"/>
              </w:r>
              <w:r>
                <w:rPr>
                  <w:color w:val="0000FF"/>
                  <w:sz w:val="20"/>
                  <w:szCs w:val="20"/>
                  <w:u w:val="single"/>
                </w:rPr>
                <w:fldChar w:fldCharType="end"/>
              </w:r>
            </w:ins>
            <w:ins w:id="488" w:author="Graul, Carrie (ECY)" w:date="2015-05-08T09:29:00Z">
              <w:r w:rsidR="00C82BD0" w:rsidRPr="006931D6">
                <w:rPr>
                  <w:sz w:val="20"/>
                  <w:szCs w:val="20"/>
                </w:rPr>
                <w:t xml:space="preserve"> and </w:t>
              </w:r>
            </w:ins>
            <w:ins w:id="489" w:author="Jaskar, Dena (ECY)" w:date="2015-08-03T13:41:00Z">
              <w:r>
                <w:rPr>
                  <w:color w:val="0000FF"/>
                  <w:sz w:val="20"/>
                  <w:szCs w:val="20"/>
                  <w:u w:val="single"/>
                </w:rPr>
                <w:fldChar w:fldCharType="begin"/>
              </w:r>
              <w:r>
                <w:rPr>
                  <w:color w:val="0000FF"/>
                  <w:sz w:val="20"/>
                  <w:szCs w:val="20"/>
                  <w:u w:val="single"/>
                </w:rPr>
                <w:instrText xml:space="preserve"> HYPERLINK  \l "S12_C_1b" </w:instrText>
              </w:r>
              <w:r>
                <w:rPr>
                  <w:color w:val="0000FF"/>
                  <w:sz w:val="20"/>
                  <w:szCs w:val="20"/>
                  <w:u w:val="single"/>
                </w:rPr>
                <w:fldChar w:fldCharType="separate"/>
              </w:r>
              <w:r w:rsidR="00BD6F92" w:rsidRPr="001A41AD">
                <w:rPr>
                  <w:rStyle w:val="Hyperlink"/>
                  <w:sz w:val="20"/>
                  <w:szCs w:val="20"/>
                </w:rPr>
                <w:fldChar w:fldCharType="begin"/>
              </w:r>
              <w:r w:rsidR="00C82BD0" w:rsidRPr="001A41AD">
                <w:rPr>
                  <w:rStyle w:val="Hyperlink"/>
                  <w:sz w:val="20"/>
                  <w:szCs w:val="20"/>
                </w:rPr>
                <w:instrText xml:space="preserve"> REF _Ref418695195 \n \h  \* MERGEFORMAT </w:instrText>
              </w:r>
            </w:ins>
            <w:r w:rsidR="00BD6F92" w:rsidRPr="001A41AD">
              <w:rPr>
                <w:rStyle w:val="Hyperlink"/>
                <w:sz w:val="20"/>
                <w:szCs w:val="20"/>
              </w:rPr>
            </w:r>
            <w:ins w:id="490" w:author="Jaskar, Dena (ECY)" w:date="2015-08-03T13:41:00Z">
              <w:r w:rsidR="00BD6F92" w:rsidRPr="001A41AD">
                <w:rPr>
                  <w:rStyle w:val="Hyperlink"/>
                  <w:sz w:val="20"/>
                  <w:szCs w:val="20"/>
                </w:rPr>
                <w:fldChar w:fldCharType="separate"/>
              </w:r>
              <w:r>
                <w:rPr>
                  <w:rStyle w:val="Hyperlink"/>
                  <w:sz w:val="20"/>
                  <w:szCs w:val="20"/>
                </w:rPr>
                <w:t>b</w:t>
              </w:r>
              <w:r w:rsidR="00BD6F92" w:rsidRPr="001A41AD">
                <w:rPr>
                  <w:rStyle w:val="Hyperlink"/>
                  <w:sz w:val="20"/>
                  <w:szCs w:val="20"/>
                </w:rPr>
                <w:fldChar w:fldCharType="end"/>
              </w:r>
              <w:r>
                <w:rPr>
                  <w:color w:val="0000FF"/>
                  <w:sz w:val="20"/>
                  <w:szCs w:val="20"/>
                  <w:u w:val="single"/>
                </w:rPr>
                <w:fldChar w:fldCharType="end"/>
              </w:r>
            </w:ins>
          </w:p>
        </w:tc>
        <w:tc>
          <w:tcPr>
            <w:tcW w:w="1237" w:type="pct"/>
            <w:tcBorders>
              <w:top w:val="single" w:sz="4" w:space="0" w:color="auto"/>
              <w:left w:val="nil"/>
              <w:right w:val="nil"/>
            </w:tcBorders>
            <w:vAlign w:val="center"/>
          </w:tcPr>
          <w:p w14:paraId="35F13FA5" w14:textId="77777777" w:rsidR="00EE24F6" w:rsidRDefault="00C82BD0" w:rsidP="0004547E">
            <w:pPr>
              <w:pStyle w:val="Style16"/>
              <w:tabs>
                <w:tab w:val="left" w:pos="-3240"/>
                <w:tab w:val="left" w:pos="-3150"/>
              </w:tabs>
              <w:adjustRightInd/>
              <w:spacing w:beforeLines="20" w:before="48" w:afterLines="20" w:after="48"/>
              <w:jc w:val="center"/>
              <w:rPr>
                <w:ins w:id="491" w:author="Graul, Carrie (ECY)" w:date="2015-05-08T09:29:00Z"/>
                <w:sz w:val="20"/>
                <w:szCs w:val="20"/>
              </w:rPr>
            </w:pPr>
            <w:ins w:id="492" w:author="Graul, Carrie (ECY)" w:date="2015-05-08T09:29:00Z">
              <w:r w:rsidRPr="006931D6">
                <w:rPr>
                  <w:sz w:val="20"/>
                  <w:szCs w:val="20"/>
                </w:rPr>
                <w:t xml:space="preserve">Receiving Water Flow Report Discharge </w:t>
              </w:r>
              <w:r w:rsidRPr="006931D6">
                <w:rPr>
                  <w:sz w:val="20"/>
                  <w:szCs w:val="20"/>
                  <w:vertAlign w:val="superscript"/>
                </w:rPr>
                <w:t>1</w:t>
              </w:r>
            </w:ins>
          </w:p>
        </w:tc>
        <w:tc>
          <w:tcPr>
            <w:tcW w:w="1725" w:type="pct"/>
            <w:tcBorders>
              <w:top w:val="single" w:sz="4" w:space="0" w:color="auto"/>
              <w:left w:val="nil"/>
              <w:right w:val="nil"/>
            </w:tcBorders>
            <w:vAlign w:val="center"/>
          </w:tcPr>
          <w:p w14:paraId="03237895" w14:textId="77777777" w:rsidR="00EE24F6" w:rsidRDefault="00EE24F6" w:rsidP="0004547E">
            <w:pPr>
              <w:pStyle w:val="Style16"/>
              <w:tabs>
                <w:tab w:val="left" w:pos="-8885"/>
              </w:tabs>
              <w:adjustRightInd/>
              <w:spacing w:beforeLines="20" w:before="48" w:afterLines="20" w:after="48"/>
              <w:jc w:val="center"/>
              <w:rPr>
                <w:ins w:id="493" w:author="Graul, Carrie (ECY)" w:date="2015-05-08T09:29:00Z"/>
                <w:sz w:val="20"/>
                <w:szCs w:val="20"/>
              </w:rPr>
            </w:pPr>
          </w:p>
        </w:tc>
        <w:tc>
          <w:tcPr>
            <w:tcW w:w="752" w:type="pct"/>
            <w:tcBorders>
              <w:top w:val="single" w:sz="4" w:space="0" w:color="auto"/>
              <w:left w:val="nil"/>
              <w:right w:val="nil"/>
            </w:tcBorders>
            <w:vAlign w:val="center"/>
          </w:tcPr>
          <w:p w14:paraId="02D5A53A" w14:textId="77777777" w:rsidR="00EE24F6" w:rsidRDefault="00C82BD0" w:rsidP="0004547E">
            <w:pPr>
              <w:pStyle w:val="Style16"/>
              <w:tabs>
                <w:tab w:val="left" w:pos="-8885"/>
              </w:tabs>
              <w:adjustRightInd/>
              <w:spacing w:beforeLines="20" w:before="48" w:afterLines="20" w:after="48"/>
              <w:jc w:val="center"/>
              <w:rPr>
                <w:ins w:id="494" w:author="Graul, Carrie (ECY)" w:date="2015-05-08T09:29:00Z"/>
                <w:sz w:val="20"/>
                <w:szCs w:val="20"/>
              </w:rPr>
            </w:pPr>
            <w:ins w:id="495" w:author="Graul, Carrie (ECY)" w:date="2015-05-08T09:29:00Z">
              <w:r w:rsidRPr="006931D6">
                <w:rPr>
                  <w:sz w:val="20"/>
                  <w:szCs w:val="20"/>
                </w:rPr>
                <w:t>Once</w:t>
              </w:r>
            </w:ins>
          </w:p>
        </w:tc>
        <w:tc>
          <w:tcPr>
            <w:tcW w:w="761" w:type="pct"/>
            <w:tcBorders>
              <w:top w:val="single" w:sz="4" w:space="0" w:color="auto"/>
              <w:left w:val="nil"/>
              <w:right w:val="nil"/>
            </w:tcBorders>
            <w:vAlign w:val="center"/>
          </w:tcPr>
          <w:p w14:paraId="59306548" w14:textId="77777777" w:rsidR="00EE24F6" w:rsidRDefault="00C82BD0" w:rsidP="0004547E">
            <w:pPr>
              <w:pStyle w:val="Style16"/>
              <w:tabs>
                <w:tab w:val="left" w:pos="-11157"/>
                <w:tab w:val="left" w:pos="-11067"/>
              </w:tabs>
              <w:adjustRightInd/>
              <w:spacing w:beforeLines="20" w:before="48" w:afterLines="20" w:after="48"/>
              <w:jc w:val="center"/>
              <w:rPr>
                <w:ins w:id="496" w:author="Graul, Carrie (ECY)" w:date="2015-05-08T09:29:00Z"/>
                <w:sz w:val="20"/>
                <w:szCs w:val="20"/>
              </w:rPr>
            </w:pPr>
            <w:ins w:id="497" w:author="Graul, Carrie (ECY)" w:date="2015-05-08T09:29:00Z">
              <w:r w:rsidRPr="006931D6">
                <w:rPr>
                  <w:sz w:val="20"/>
                  <w:szCs w:val="20"/>
                </w:rPr>
                <w:t>Two years from date of coverage</w:t>
              </w:r>
            </w:ins>
          </w:p>
        </w:tc>
      </w:tr>
      <w:tr w:rsidR="00C82BD0" w:rsidRPr="00F73014" w14:paraId="4EC7369B" w14:textId="77777777" w:rsidTr="005076A7">
        <w:trPr>
          <w:ins w:id="498" w:author="Graul, Carrie (ECY)" w:date="2015-05-08T09:29:00Z"/>
        </w:trPr>
        <w:tc>
          <w:tcPr>
            <w:tcW w:w="525" w:type="pct"/>
            <w:tcBorders>
              <w:top w:val="single" w:sz="4" w:space="0" w:color="auto"/>
              <w:left w:val="nil"/>
              <w:bottom w:val="nil"/>
              <w:right w:val="nil"/>
            </w:tcBorders>
            <w:vAlign w:val="center"/>
          </w:tcPr>
          <w:p w14:paraId="14993B21" w14:textId="77777777" w:rsidR="00C82BD0" w:rsidRPr="006931D6" w:rsidRDefault="001A41AD" w:rsidP="0004547E">
            <w:pPr>
              <w:tabs>
                <w:tab w:val="decimal" w:pos="-3240"/>
                <w:tab w:val="left" w:pos="-3150"/>
              </w:tabs>
              <w:spacing w:beforeLines="20" w:before="48" w:afterLines="20" w:after="48"/>
              <w:jc w:val="center"/>
              <w:rPr>
                <w:ins w:id="499" w:author="Graul, Carrie (ECY)" w:date="2015-05-08T09:29:00Z"/>
                <w:sz w:val="20"/>
                <w:highlight w:val="yellow"/>
              </w:rPr>
            </w:pPr>
            <w:ins w:id="500" w:author="Jaskar, Dena (ECY)" w:date="2015-08-03T13:41:00Z">
              <w:r>
                <w:rPr>
                  <w:sz w:val="20"/>
                </w:rPr>
                <w:fldChar w:fldCharType="begin"/>
              </w:r>
              <w:r>
                <w:rPr>
                  <w:sz w:val="20"/>
                </w:rPr>
                <w:instrText xml:space="preserve"> HYPERLINK  \l "G5" </w:instrText>
              </w:r>
              <w:r>
                <w:rPr>
                  <w:sz w:val="20"/>
                </w:rPr>
                <w:fldChar w:fldCharType="separate"/>
              </w:r>
              <w:r w:rsidR="00C82BD0" w:rsidRPr="001A41AD">
                <w:rPr>
                  <w:rStyle w:val="Hyperlink"/>
                  <w:sz w:val="20"/>
                </w:rPr>
                <w:t>G5</w:t>
              </w:r>
              <w:r>
                <w:rPr>
                  <w:sz w:val="20"/>
                </w:rPr>
                <w:fldChar w:fldCharType="end"/>
              </w:r>
            </w:ins>
          </w:p>
        </w:tc>
        <w:tc>
          <w:tcPr>
            <w:tcW w:w="1237" w:type="pct"/>
            <w:tcBorders>
              <w:top w:val="single" w:sz="4" w:space="0" w:color="auto"/>
              <w:left w:val="nil"/>
              <w:bottom w:val="nil"/>
              <w:right w:val="nil"/>
            </w:tcBorders>
            <w:vAlign w:val="center"/>
          </w:tcPr>
          <w:p w14:paraId="557E1DC1" w14:textId="77777777" w:rsidR="00EE24F6" w:rsidRDefault="00C82BD0" w:rsidP="0004547E">
            <w:pPr>
              <w:pStyle w:val="Style16"/>
              <w:tabs>
                <w:tab w:val="left" w:pos="-3240"/>
                <w:tab w:val="left" w:pos="-3150"/>
              </w:tabs>
              <w:adjustRightInd/>
              <w:spacing w:beforeLines="20" w:before="48" w:afterLines="20" w:after="48"/>
              <w:jc w:val="center"/>
              <w:rPr>
                <w:ins w:id="501" w:author="Graul, Carrie (ECY)" w:date="2015-05-08T09:29:00Z"/>
                <w:sz w:val="20"/>
                <w:szCs w:val="20"/>
              </w:rPr>
            </w:pPr>
            <w:ins w:id="502" w:author="Graul, Carrie (ECY)" w:date="2015-05-08T09:29:00Z">
              <w:r w:rsidRPr="006931D6">
                <w:rPr>
                  <w:sz w:val="20"/>
                  <w:szCs w:val="20"/>
                </w:rPr>
                <w:t xml:space="preserve">Notification of Overflow or </w:t>
              </w:r>
              <w:r w:rsidRPr="009871E1">
                <w:rPr>
                  <w:i/>
                  <w:sz w:val="20"/>
                  <w:szCs w:val="20"/>
                </w:rPr>
                <w:t>Bypass</w:t>
              </w:r>
            </w:ins>
          </w:p>
        </w:tc>
        <w:tc>
          <w:tcPr>
            <w:tcW w:w="1725" w:type="pct"/>
            <w:tcBorders>
              <w:top w:val="single" w:sz="4" w:space="0" w:color="auto"/>
              <w:left w:val="nil"/>
              <w:bottom w:val="nil"/>
              <w:right w:val="nil"/>
            </w:tcBorders>
            <w:vAlign w:val="center"/>
          </w:tcPr>
          <w:p w14:paraId="62485ADD" w14:textId="77777777" w:rsidR="00EE24F6" w:rsidRDefault="00EE24F6" w:rsidP="0004547E">
            <w:pPr>
              <w:pStyle w:val="Style16"/>
              <w:tabs>
                <w:tab w:val="left" w:pos="-8885"/>
              </w:tabs>
              <w:adjustRightInd/>
              <w:spacing w:beforeLines="20" w:before="48" w:afterLines="20" w:after="48"/>
              <w:jc w:val="center"/>
              <w:rPr>
                <w:ins w:id="503" w:author="Graul, Carrie (ECY)" w:date="2015-05-08T09:29:00Z"/>
                <w:sz w:val="20"/>
                <w:szCs w:val="20"/>
              </w:rPr>
            </w:pPr>
          </w:p>
        </w:tc>
        <w:tc>
          <w:tcPr>
            <w:tcW w:w="752" w:type="pct"/>
            <w:tcBorders>
              <w:top w:val="single" w:sz="4" w:space="0" w:color="auto"/>
              <w:left w:val="nil"/>
              <w:bottom w:val="nil"/>
              <w:right w:val="nil"/>
            </w:tcBorders>
            <w:vAlign w:val="center"/>
          </w:tcPr>
          <w:p w14:paraId="0CD2C3C1" w14:textId="77777777" w:rsidR="00EE24F6" w:rsidRDefault="00C82BD0" w:rsidP="0004547E">
            <w:pPr>
              <w:pStyle w:val="Style16"/>
              <w:tabs>
                <w:tab w:val="left" w:pos="-8885"/>
              </w:tabs>
              <w:adjustRightInd/>
              <w:spacing w:beforeLines="20" w:before="48" w:afterLines="20" w:after="48"/>
              <w:jc w:val="center"/>
              <w:rPr>
                <w:ins w:id="504" w:author="Graul, Carrie (ECY)" w:date="2015-05-08T09:29:00Z"/>
                <w:sz w:val="20"/>
                <w:szCs w:val="20"/>
              </w:rPr>
            </w:pPr>
            <w:ins w:id="505" w:author="Graul, Carrie (ECY)" w:date="2015-05-08T09:29:00Z">
              <w:r w:rsidRPr="006931D6">
                <w:rPr>
                  <w:sz w:val="20"/>
                  <w:szCs w:val="20"/>
                </w:rPr>
                <w:t>As Necessary</w:t>
              </w:r>
            </w:ins>
          </w:p>
        </w:tc>
        <w:tc>
          <w:tcPr>
            <w:tcW w:w="761" w:type="pct"/>
            <w:tcBorders>
              <w:top w:val="single" w:sz="4" w:space="0" w:color="auto"/>
              <w:left w:val="nil"/>
              <w:bottom w:val="nil"/>
              <w:right w:val="nil"/>
            </w:tcBorders>
            <w:vAlign w:val="center"/>
          </w:tcPr>
          <w:p w14:paraId="0CAC7312" w14:textId="77777777" w:rsidR="00EE24F6" w:rsidRDefault="00C82BD0" w:rsidP="0004547E">
            <w:pPr>
              <w:pStyle w:val="Style16"/>
              <w:tabs>
                <w:tab w:val="left" w:pos="-11157"/>
                <w:tab w:val="left" w:pos="-11067"/>
              </w:tabs>
              <w:adjustRightInd/>
              <w:spacing w:beforeLines="20" w:before="48" w:afterLines="20" w:after="48"/>
              <w:jc w:val="center"/>
              <w:rPr>
                <w:ins w:id="506" w:author="Graul, Carrie (ECY)" w:date="2015-05-08T09:29:00Z"/>
                <w:sz w:val="20"/>
                <w:szCs w:val="20"/>
              </w:rPr>
            </w:pPr>
            <w:ins w:id="507" w:author="Graul, Carrie (ECY)" w:date="2015-05-08T09:29:00Z">
              <w:r w:rsidRPr="006931D6">
                <w:rPr>
                  <w:sz w:val="20"/>
                  <w:szCs w:val="20"/>
                </w:rPr>
                <w:t>As necessary</w:t>
              </w:r>
            </w:ins>
          </w:p>
        </w:tc>
      </w:tr>
    </w:tbl>
    <w:p w14:paraId="4B86B392" w14:textId="77777777" w:rsidR="00C82BD0" w:rsidRDefault="00C82BD0" w:rsidP="00C82BD0">
      <w:pPr>
        <w:pStyle w:val="FootnoteText"/>
        <w:tabs>
          <w:tab w:val="left" w:pos="-3240"/>
          <w:tab w:val="left" w:pos="-3150"/>
        </w:tabs>
        <w:ind w:left="720" w:hanging="270"/>
        <w:rPr>
          <w:ins w:id="508" w:author="Graul, Carrie (ECY)" w:date="2015-05-08T09:29:00Z"/>
        </w:rPr>
      </w:pPr>
      <w:ins w:id="509" w:author="Graul, Carrie (ECY)" w:date="2015-05-08T09:29:00Z">
        <w:r w:rsidRPr="00FD6845">
          <w:rPr>
            <w:rFonts w:ascii="Arial" w:hAnsi="Arial" w:cs="Arial"/>
          </w:rPr>
          <w:lastRenderedPageBreak/>
          <w:t xml:space="preserve"> </w:t>
        </w:r>
      </w:ins>
      <w:ins w:id="510" w:author="Graul, Carrie (ECY)" w:date="2015-05-08T16:47:00Z">
        <w:r w:rsidR="00187872" w:rsidRPr="00187872">
          <w:t>1</w:t>
        </w:r>
      </w:ins>
      <w:ins w:id="511" w:author="Graul, Carrie (ECY)" w:date="2015-05-08T09:29:00Z">
        <w:r>
          <w:rPr>
            <w:rFonts w:ascii="Arial" w:hAnsi="Arial" w:cs="Arial"/>
          </w:rPr>
          <w:t xml:space="preserve">. </w:t>
        </w:r>
        <w:r>
          <w:t xml:space="preserve"> </w:t>
        </w:r>
        <w:r w:rsidRPr="009871E1">
          <w:rPr>
            <w:i/>
          </w:rPr>
          <w:t>Receiving Water</w:t>
        </w:r>
        <w:r>
          <w:t xml:space="preserve"> Flow Report only required for some </w:t>
        </w:r>
        <w:r w:rsidRPr="006E4792">
          <w:rPr>
            <w:i/>
          </w:rPr>
          <w:t>new facilities</w:t>
        </w:r>
        <w:r>
          <w:t xml:space="preserve"> that discharge to </w:t>
        </w:r>
        <w:r w:rsidRPr="0034098A">
          <w:rPr>
            <w:i/>
          </w:rPr>
          <w:t>surface waters of the state</w:t>
        </w:r>
        <w:r>
          <w:t>. See</w:t>
        </w:r>
      </w:ins>
      <w:r w:rsidR="00975216">
        <w:t xml:space="preserve"> </w:t>
      </w:r>
      <w:hyperlink w:anchor="S12_C_1a" w:history="1">
        <w:r w:rsidR="00975216" w:rsidRPr="00975216">
          <w:rPr>
            <w:rStyle w:val="Hyperlink"/>
            <w:sz w:val="20"/>
          </w:rPr>
          <w:t>S12.C.1.a</w:t>
        </w:r>
      </w:hyperlink>
      <w:ins w:id="512" w:author="Graul, Carrie (ECY)" w:date="2015-05-08T09:29:00Z">
        <w:r>
          <w:t xml:space="preserve"> and </w:t>
        </w:r>
      </w:ins>
      <w:ins w:id="513" w:author="Jaskar, Dena (ECY)" w:date="2015-08-03T13:42:00Z">
        <w:r w:rsidR="001A41AD">
          <w:fldChar w:fldCharType="begin"/>
        </w:r>
        <w:r w:rsidR="001A41AD">
          <w:instrText xml:space="preserve"> HYPERLINK  \l "S12_C_1b" </w:instrText>
        </w:r>
        <w:r w:rsidR="001A41AD">
          <w:fldChar w:fldCharType="separate"/>
        </w:r>
        <w:r w:rsidR="001A41AD" w:rsidRPr="001A41AD">
          <w:rPr>
            <w:rStyle w:val="Hyperlink"/>
          </w:rPr>
          <w:t>b</w:t>
        </w:r>
        <w:r w:rsidR="001A41AD">
          <w:fldChar w:fldCharType="end"/>
        </w:r>
      </w:ins>
      <w:ins w:id="514" w:author="Graul, Carrie (ECY)" w:date="2015-05-08T09:29:00Z">
        <w:del w:id="515" w:author="Jaskar, Dena (ECY)" w:date="2015-08-03T13:42:00Z">
          <w:r w:rsidR="00BD6F92" w:rsidRPr="00947B82" w:rsidDel="001A41AD">
            <w:rPr>
              <w:color w:val="0000FF"/>
              <w:u w:val="single"/>
            </w:rPr>
            <w:fldChar w:fldCharType="begin"/>
          </w:r>
          <w:r w:rsidRPr="00947B82" w:rsidDel="001A41AD">
            <w:rPr>
              <w:color w:val="0000FF"/>
              <w:u w:val="single"/>
            </w:rPr>
            <w:delInstrText xml:space="preserve"> REF _Ref418695195 \n \h  \* MERGEFORMAT </w:delInstrText>
          </w:r>
        </w:del>
      </w:ins>
      <w:del w:id="516" w:author="Jaskar, Dena (ECY)" w:date="2015-08-03T13:42:00Z">
        <w:r w:rsidR="00BD6F92" w:rsidRPr="00947B82" w:rsidDel="001A41AD">
          <w:rPr>
            <w:color w:val="0000FF"/>
            <w:u w:val="single"/>
          </w:rPr>
        </w:r>
      </w:del>
      <w:ins w:id="517" w:author="Graul, Carrie (ECY)" w:date="2015-05-08T09:29:00Z">
        <w:del w:id="518" w:author="Jaskar, Dena (ECY)" w:date="2015-08-03T13:42:00Z">
          <w:r w:rsidR="00BD6F92" w:rsidRPr="00947B82" w:rsidDel="001A41AD">
            <w:rPr>
              <w:color w:val="0000FF"/>
              <w:u w:val="single"/>
            </w:rPr>
            <w:fldChar w:fldCharType="separate"/>
          </w:r>
        </w:del>
      </w:ins>
      <w:del w:id="519" w:author="Jaskar, Dena (ECY)" w:date="2015-08-03T13:42:00Z">
        <w:r w:rsidR="005E60DB" w:rsidDel="001A41AD">
          <w:rPr>
            <w:color w:val="0000FF"/>
            <w:u w:val="single"/>
          </w:rPr>
          <w:delText>b</w:delText>
        </w:r>
      </w:del>
      <w:ins w:id="520" w:author="Graul, Carrie (ECY)" w:date="2015-05-08T09:29:00Z">
        <w:del w:id="521" w:author="Jaskar, Dena (ECY)" w:date="2015-08-03T13:42:00Z">
          <w:r w:rsidR="00BD6F92" w:rsidRPr="00947B82" w:rsidDel="001A41AD">
            <w:rPr>
              <w:color w:val="0000FF"/>
              <w:u w:val="single"/>
            </w:rPr>
            <w:fldChar w:fldCharType="end"/>
          </w:r>
        </w:del>
        <w:r w:rsidRPr="007F65E9">
          <w:t>.</w:t>
        </w:r>
      </w:ins>
    </w:p>
    <w:p w14:paraId="09A3CB06" w14:textId="77777777" w:rsidR="00C82BD0" w:rsidRDefault="00C82BD0" w:rsidP="00C82BD0">
      <w:pPr>
        <w:pStyle w:val="FootnoteText"/>
        <w:tabs>
          <w:tab w:val="left" w:pos="-3240"/>
          <w:tab w:val="left" w:pos="-3150"/>
        </w:tabs>
        <w:ind w:left="630" w:hanging="180"/>
        <w:rPr>
          <w:ins w:id="522" w:author="Graul, Carrie (ECY)" w:date="2015-05-08T09:29:00Z"/>
        </w:rPr>
      </w:pPr>
      <w:ins w:id="523" w:author="Graul, Carrie (ECY)" w:date="2015-05-08T09:29:00Z">
        <w:r>
          <w:t xml:space="preserve">2.  The forms can be downloaded from:  </w:t>
        </w:r>
        <w:r w:rsidR="00BD6F92" w:rsidRPr="00975216">
          <w:fldChar w:fldCharType="begin"/>
        </w:r>
        <w:r w:rsidRPr="00975216">
          <w:instrText xml:space="preserve"> HYPERLINK "http://www.ecy.wa.gov/programs/wq/sand/forms.html" </w:instrText>
        </w:r>
        <w:r w:rsidR="00BD6F92" w:rsidRPr="00975216">
          <w:fldChar w:fldCharType="separate"/>
        </w:r>
        <w:r w:rsidRPr="00975216">
          <w:rPr>
            <w:rStyle w:val="Hyperlink"/>
            <w:sz w:val="20"/>
          </w:rPr>
          <w:t>http://www.ecy.wa.gov/programs/wq/sand/forms.html</w:t>
        </w:r>
        <w:r w:rsidR="00BD6F92" w:rsidRPr="00975216">
          <w:fldChar w:fldCharType="end"/>
        </w:r>
        <w:r>
          <w:t xml:space="preserve">  </w:t>
        </w:r>
      </w:ins>
    </w:p>
    <w:p w14:paraId="6BB056A1" w14:textId="77777777" w:rsidR="00C82BD0" w:rsidRDefault="00C82BD0" w:rsidP="00C82BD0">
      <w:pPr>
        <w:pStyle w:val="FootnoteText"/>
        <w:tabs>
          <w:tab w:val="left" w:pos="-3240"/>
          <w:tab w:val="left" w:pos="-3150"/>
        </w:tabs>
        <w:ind w:left="630" w:hanging="180"/>
        <w:rPr>
          <w:ins w:id="524" w:author="Graul, Carrie (ECY)" w:date="2015-05-08T09:29:00Z"/>
        </w:rPr>
      </w:pPr>
      <w:ins w:id="525" w:author="Graul, Carrie (ECY)" w:date="2015-05-08T09:29:00Z">
        <w:r>
          <w:t xml:space="preserve">3. Ecology will e-mail Permittees an </w:t>
        </w:r>
        <w:r w:rsidRPr="00A44123">
          <w:t>Electronic Signature Account Form</w:t>
        </w:r>
        <w:r>
          <w:t xml:space="preserve"> (ESAF) when the Permittee sets up their </w:t>
        </w:r>
        <w:r>
          <w:rPr>
            <w:i/>
          </w:rPr>
          <w:t>Water Quality</w:t>
        </w:r>
        <w:r>
          <w:t xml:space="preserve"> Permitting Portal – Discharge Monitoring Report (DMR) account. Permittees that already have an Electronic Signature Account do not need to resubmit an ESAF.</w:t>
        </w:r>
      </w:ins>
    </w:p>
    <w:p w14:paraId="16A18930" w14:textId="77777777" w:rsidR="002A3EC0" w:rsidDel="00C82BD0" w:rsidRDefault="002A3EC0" w:rsidP="00F27142">
      <w:pPr>
        <w:pStyle w:val="FootnoteText"/>
        <w:tabs>
          <w:tab w:val="left" w:pos="-3240"/>
          <w:tab w:val="left" w:pos="-3150"/>
        </w:tabs>
        <w:ind w:left="720" w:hanging="270"/>
        <w:rPr>
          <w:del w:id="526" w:author="Graul, Carrie (ECY)" w:date="2015-05-08T09:29:00Z"/>
        </w:rPr>
      </w:pPr>
      <w:del w:id="527" w:author="Graul, Carrie (ECY)" w:date="2015-05-08T09:29:00Z">
        <w:r w:rsidRPr="00FD6845" w:rsidDel="00C82BD0">
          <w:rPr>
            <w:rFonts w:ascii="Arial" w:hAnsi="Arial" w:cs="Arial"/>
          </w:rPr>
          <w:delText xml:space="preserve"> </w:delText>
        </w:r>
        <w:r w:rsidDel="00C82BD0">
          <w:rPr>
            <w:rFonts w:ascii="Arial" w:hAnsi="Arial" w:cs="Arial"/>
          </w:rPr>
          <w:delText xml:space="preserve">. </w:delText>
        </w:r>
        <w:r w:rsidDel="00C82BD0">
          <w:delText xml:space="preserve"> Receiving Water Flow Report only required for some </w:delText>
        </w:r>
        <w:r w:rsidRPr="006E4792" w:rsidDel="00C82BD0">
          <w:rPr>
            <w:i/>
          </w:rPr>
          <w:delText>new facilities</w:delText>
        </w:r>
        <w:r w:rsidDel="00C82BD0">
          <w:delText xml:space="preserve"> that discharge to </w:delText>
        </w:r>
        <w:r w:rsidRPr="0034098A" w:rsidDel="00C82BD0">
          <w:rPr>
            <w:i/>
          </w:rPr>
          <w:delText>surface waters of the state</w:delText>
        </w:r>
        <w:r w:rsidDel="00C82BD0">
          <w:delText xml:space="preserve">. See </w:delText>
        </w:r>
        <w:r w:rsidRPr="007F65E9" w:rsidDel="00C82BD0">
          <w:delText>S4.B.</w:delText>
        </w:r>
        <w:r w:rsidDel="00C82BD0">
          <w:delText>4 and 5</w:delText>
        </w:r>
        <w:r w:rsidRPr="007F65E9" w:rsidDel="00C82BD0">
          <w:delText>.</w:delText>
        </w:r>
      </w:del>
    </w:p>
    <w:p w14:paraId="4E18AF62" w14:textId="77777777" w:rsidR="00A44123" w:rsidDel="00C82BD0" w:rsidRDefault="002A3EC0" w:rsidP="00F27142">
      <w:pPr>
        <w:pStyle w:val="FootnoteText"/>
        <w:tabs>
          <w:tab w:val="left" w:pos="-3240"/>
          <w:tab w:val="left" w:pos="-3150"/>
        </w:tabs>
        <w:ind w:left="630" w:hanging="180"/>
        <w:rPr>
          <w:del w:id="528" w:author="Graul, Carrie (ECY)" w:date="2015-05-08T09:29:00Z"/>
        </w:rPr>
      </w:pPr>
      <w:del w:id="529" w:author="Graul, Carrie (ECY)" w:date="2015-05-08T09:29:00Z">
        <w:r w:rsidDel="00C82BD0">
          <w:delText xml:space="preserve">2.  The forms can be downloaded from:  </w:delText>
        </w:r>
        <w:r w:rsidR="00BD6F92" w:rsidDel="00C82BD0">
          <w:fldChar w:fldCharType="begin"/>
        </w:r>
        <w:r w:rsidR="000821B8" w:rsidDel="00C82BD0">
          <w:delInstrText>HYPERLINK "http://www.ecy.wa.gov/programs/wq/sand/permit.html"</w:delInstrText>
        </w:r>
        <w:r w:rsidR="00BD6F92" w:rsidDel="00C82BD0">
          <w:fldChar w:fldCharType="separate"/>
        </w:r>
        <w:r w:rsidRPr="00CF5936" w:rsidDel="00C82BD0">
          <w:rPr>
            <w:rStyle w:val="Hyperlink"/>
          </w:rPr>
          <w:delText>http://www.ecy.wa.gov/programs/wq/sand/permit.html</w:delText>
        </w:r>
        <w:r w:rsidR="00BD6F92" w:rsidDel="00C82BD0">
          <w:fldChar w:fldCharType="end"/>
        </w:r>
      </w:del>
    </w:p>
    <w:p w14:paraId="240D1E3E" w14:textId="77777777" w:rsidR="002A3EC0" w:rsidDel="00872C63" w:rsidRDefault="002A3EC0" w:rsidP="002A3EC0">
      <w:pPr>
        <w:pStyle w:val="FootnoteText"/>
        <w:ind w:left="630" w:hanging="180"/>
        <w:rPr>
          <w:del w:id="530" w:author="Jaskar, Dena (ECY)" w:date="2015-09-08T08:53:00Z"/>
        </w:rPr>
      </w:pPr>
    </w:p>
    <w:p w14:paraId="264DE99F" w14:textId="77777777" w:rsidR="00FD324E" w:rsidDel="00872C63" w:rsidRDefault="00FD324E" w:rsidP="002A3EC0">
      <w:pPr>
        <w:tabs>
          <w:tab w:val="left" w:pos="432"/>
          <w:tab w:val="left" w:pos="864"/>
          <w:tab w:val="left" w:pos="1296"/>
          <w:tab w:val="left" w:pos="1728"/>
          <w:tab w:val="left" w:pos="2160"/>
        </w:tabs>
        <w:rPr>
          <w:del w:id="531" w:author="Jaskar, Dena (ECY)" w:date="2015-09-08T08:53:00Z"/>
        </w:rPr>
        <w:sectPr w:rsidR="00FD324E" w:rsidDel="00872C63" w:rsidSect="009050ED">
          <w:footerReference w:type="first" r:id="rId16"/>
          <w:pgSz w:w="12240" w:h="15840" w:code="1"/>
          <w:pgMar w:top="1440" w:right="1440" w:bottom="1440" w:left="1440" w:header="720" w:footer="432" w:gutter="0"/>
          <w:cols w:space="720"/>
          <w:titlePg/>
          <w:docGrid w:linePitch="326"/>
        </w:sectPr>
      </w:pPr>
    </w:p>
    <w:p w14:paraId="16083BFA" w14:textId="77777777" w:rsidR="007B0932" w:rsidRDefault="007B0932" w:rsidP="00351D29">
      <w:pPr>
        <w:pStyle w:val="Title"/>
      </w:pPr>
      <w:bookmarkStart w:id="532" w:name="_Toc425953590"/>
      <w:r>
        <w:lastRenderedPageBreak/>
        <w:t>SPECIAL CONDITIONS</w:t>
      </w:r>
      <w:bookmarkEnd w:id="1"/>
      <w:bookmarkEnd w:id="2"/>
      <w:bookmarkEnd w:id="3"/>
      <w:bookmarkEnd w:id="532"/>
    </w:p>
    <w:p w14:paraId="54F196AC" w14:textId="77777777" w:rsidR="00822378" w:rsidRPr="0035387C" w:rsidRDefault="0035387C" w:rsidP="00EF1682">
      <w:pPr>
        <w:pStyle w:val="Heading1"/>
        <w:tabs>
          <w:tab w:val="left" w:pos="0"/>
        </w:tabs>
      </w:pPr>
      <w:bookmarkStart w:id="533" w:name="S1"/>
      <w:bookmarkStart w:id="534" w:name="_Toc399429331"/>
      <w:bookmarkStart w:id="535" w:name="_Toc425953591"/>
      <w:bookmarkEnd w:id="533"/>
      <w:r w:rsidRPr="0035387C">
        <w:rPr>
          <w:caps w:val="0"/>
        </w:rPr>
        <w:t>PERMIT COVERAGE</w:t>
      </w:r>
      <w:bookmarkEnd w:id="534"/>
      <w:bookmarkEnd w:id="535"/>
    </w:p>
    <w:p w14:paraId="532E2ECF" w14:textId="77777777" w:rsidR="00822378" w:rsidRPr="00EF1682" w:rsidRDefault="00C877F0" w:rsidP="00EF1682">
      <w:pPr>
        <w:pStyle w:val="Heading2"/>
      </w:pPr>
      <w:bookmarkStart w:id="536" w:name="S1_A"/>
      <w:bookmarkStart w:id="537" w:name="_Ref417905170"/>
      <w:bookmarkStart w:id="538" w:name="_Toc425953592"/>
      <w:bookmarkEnd w:id="536"/>
      <w:r w:rsidRPr="00EF1682">
        <w:t xml:space="preserve">Coverage </w:t>
      </w:r>
      <w:proofErr w:type="gramStart"/>
      <w:r w:rsidRPr="00EF1682">
        <w:t>Under</w:t>
      </w:r>
      <w:proofErr w:type="gramEnd"/>
      <w:r w:rsidRPr="00EF1682">
        <w:t xml:space="preserve"> This Permit</w:t>
      </w:r>
      <w:bookmarkEnd w:id="537"/>
      <w:bookmarkEnd w:id="538"/>
      <w:r w:rsidRPr="00EF1682">
        <w:t xml:space="preserve"> </w:t>
      </w:r>
      <w:r>
        <w:t xml:space="preserve"> </w:t>
      </w:r>
      <w:r w:rsidR="00BD6F92" w:rsidRPr="00EF1682">
        <w:fldChar w:fldCharType="begin"/>
      </w:r>
      <w:r w:rsidR="00EE1922" w:rsidRPr="00EF1682">
        <w:instrText xml:space="preserve"> TC </w:instrText>
      </w:r>
      <w:del w:id="539" w:author="Jaskar, Dena (ECY)" w:date="2015-08-10T09:33:00Z">
        <w:r w:rsidR="00EE1922" w:rsidRPr="00EF1682" w:rsidDel="00F87A4D">
          <w:delInstrText xml:space="preserve"> </w:delInstrText>
        </w:r>
      </w:del>
      <w:r>
        <w:instrText>"Coverage Under This Permit"</w:instrText>
      </w:r>
      <w:r w:rsidR="00EE1922" w:rsidRPr="00EF1682">
        <w:instrText xml:space="preserve">\l 2 </w:instrText>
      </w:r>
      <w:r w:rsidR="00BD6F92" w:rsidRPr="00EF1682">
        <w:fldChar w:fldCharType="end"/>
      </w:r>
    </w:p>
    <w:p w14:paraId="2DC68B60" w14:textId="77777777" w:rsidR="00822378" w:rsidRPr="00F73014" w:rsidDel="008B5D9E" w:rsidRDefault="00822378" w:rsidP="00EF1682">
      <w:pPr>
        <w:pStyle w:val="Heading2Paragraph"/>
        <w:tabs>
          <w:tab w:val="clear" w:pos="-720"/>
          <w:tab w:val="clear" w:pos="900"/>
          <w:tab w:val="left" w:pos="-3240"/>
        </w:tabs>
        <w:rPr>
          <w:del w:id="540" w:author="Graul, Carrie (ECY)" w:date="2015-04-27T11:47:00Z"/>
        </w:rPr>
      </w:pPr>
      <w:del w:id="541" w:author="Graul, Carrie (ECY)" w:date="2015-04-27T11:47:00Z">
        <w:r w:rsidRPr="00F73014" w:rsidDel="008B5D9E">
          <w:delText xml:space="preserve">The coverage provided in this </w:delText>
        </w:r>
        <w:r w:rsidRPr="009F1227" w:rsidDel="008B5D9E">
          <w:delText>general permit</w:delText>
        </w:r>
        <w:r w:rsidRPr="00F73014" w:rsidDel="008B5D9E">
          <w:delText xml:space="preserve"> is limited to the specific facil</w:delText>
        </w:r>
        <w:r w:rsidDel="008B5D9E">
          <w:delText>ities identified in listed below</w:delText>
        </w:r>
        <w:r w:rsidRPr="00F73014" w:rsidDel="008B5D9E">
          <w:delText xml:space="preserve"> and within the following </w:delText>
        </w:r>
        <w:r w:rsidRPr="00DD752B" w:rsidDel="008B5D9E">
          <w:rPr>
            <w:i/>
          </w:rPr>
          <w:delText>Standard Industrial Classification</w:delText>
        </w:r>
        <w:r w:rsidRPr="0072104F" w:rsidDel="008B5D9E">
          <w:rPr>
            <w:i/>
          </w:rPr>
          <w:delText xml:space="preserve"> (SIC)</w:delText>
        </w:r>
        <w:r w:rsidRPr="00822378" w:rsidDel="008B5D9E">
          <w:delText xml:space="preserve"> and </w:delText>
        </w:r>
        <w:r w:rsidRPr="005E51AA" w:rsidDel="008B5D9E">
          <w:rPr>
            <w:i/>
          </w:rPr>
          <w:delText>NAICS</w:delText>
        </w:r>
        <w:r w:rsidRPr="00744401" w:rsidDel="008B5D9E">
          <w:delText xml:space="preserve"> </w:delText>
        </w:r>
        <w:r w:rsidRPr="00F73014" w:rsidDel="008B5D9E">
          <w:delText xml:space="preserve">Codes, and the cited Subparts of </w:delText>
        </w:r>
        <w:r w:rsidRPr="0072104F" w:rsidDel="008B5D9E">
          <w:rPr>
            <w:i/>
          </w:rPr>
          <w:delText>40 CFR</w:delText>
        </w:r>
        <w:r w:rsidRPr="00F73014" w:rsidDel="008B5D9E">
          <w:delText xml:space="preserve"> Part 443, Effluent Limitations Guidelines for Existing Sources and Standards of Performance and Pretreatment Standards for New Sources for The Paving and Roofing Materials (Tars and Asphalt) </w:delText>
        </w:r>
        <w:r w:rsidRPr="0072104F" w:rsidDel="008B5D9E">
          <w:rPr>
            <w:i/>
          </w:rPr>
          <w:delText>Point Source</w:delText>
        </w:r>
        <w:r w:rsidRPr="00822378" w:rsidDel="008B5D9E">
          <w:delText xml:space="preserve"> </w:delText>
        </w:r>
        <w:r w:rsidRPr="00F73014" w:rsidDel="008B5D9E">
          <w:delText>Category</w:delText>
        </w:r>
        <w:r w:rsidRPr="00822378" w:rsidDel="008B5D9E">
          <w:delText>,</w:delText>
        </w:r>
        <w:r w:rsidR="0072104F" w:rsidDel="008B5D9E">
          <w:delText xml:space="preserve"> </w:delText>
        </w:r>
        <w:r w:rsidRPr="0072104F" w:rsidDel="008B5D9E">
          <w:rPr>
            <w:i/>
          </w:rPr>
          <w:delText>40 CFR</w:delText>
        </w:r>
        <w:r w:rsidRPr="00F73014" w:rsidDel="008B5D9E">
          <w:delText xml:space="preserve"> Part 436, Mineral Mining and Processing </w:delText>
        </w:r>
        <w:r w:rsidRPr="0072104F" w:rsidDel="008B5D9E">
          <w:rPr>
            <w:i/>
          </w:rPr>
          <w:delText>Point Source</w:delText>
        </w:r>
        <w:r w:rsidRPr="00822378" w:rsidDel="008B5D9E">
          <w:delText xml:space="preserve"> </w:delText>
        </w:r>
        <w:r w:rsidDel="008B5D9E">
          <w:delText xml:space="preserve">Category and </w:delText>
        </w:r>
        <w:r w:rsidRPr="0072104F" w:rsidDel="008B5D9E">
          <w:rPr>
            <w:i/>
          </w:rPr>
          <w:delText>40 CFR</w:delText>
        </w:r>
        <w:r w:rsidRPr="00F73014" w:rsidDel="008B5D9E">
          <w:delText xml:space="preserve"> Part 4</w:delText>
        </w:r>
        <w:r w:rsidDel="008B5D9E">
          <w:delText>1, Cement manufacturing.</w:delText>
        </w:r>
      </w:del>
    </w:p>
    <w:p w14:paraId="34DDA2FD" w14:textId="77777777" w:rsidR="00822378" w:rsidRDefault="00822378" w:rsidP="00EF1682">
      <w:pPr>
        <w:pStyle w:val="Heading2Paragraph"/>
        <w:tabs>
          <w:tab w:val="clear" w:pos="-720"/>
          <w:tab w:val="clear" w:pos="900"/>
          <w:tab w:val="left" w:pos="-3240"/>
        </w:tabs>
      </w:pPr>
      <w:r w:rsidRPr="00822378">
        <w:t>This general permit covers discharges from facilities in Washington State that</w:t>
      </w:r>
      <w:del w:id="542" w:author="Graul, Carrie (ECY)" w:date="2015-05-07T15:51:00Z">
        <w:r w:rsidRPr="00822378" w:rsidDel="00296F04">
          <w:delText xml:space="preserve"> </w:delText>
        </w:r>
      </w:del>
      <w:del w:id="543" w:author="Graul, Carrie (ECY)" w:date="2015-04-27T11:48:00Z">
        <w:r w:rsidRPr="00822378" w:rsidDel="008B5D9E">
          <w:delText>have the following characteristics:</w:delText>
        </w:r>
      </w:del>
      <w:ins w:id="544" w:author="Graul, Carrie (ECY)" w:date="2015-04-27T11:48:00Z">
        <w:r w:rsidR="008B5D9E">
          <w:t xml:space="preserve"> conduct activities designated by one or more of the </w:t>
        </w:r>
        <w:r w:rsidR="008B5D9E" w:rsidRPr="00296F04">
          <w:t xml:space="preserve">North American Industry Classification </w:t>
        </w:r>
        <w:r w:rsidR="008B5D9E">
          <w:t>(</w:t>
        </w:r>
        <w:r w:rsidR="008B5D9E" w:rsidRPr="006E6A53">
          <w:rPr>
            <w:i/>
          </w:rPr>
          <w:t>NAICS</w:t>
        </w:r>
        <w:r w:rsidR="008B5D9E">
          <w:rPr>
            <w:rStyle w:val="FootnoteReference"/>
            <w:i/>
          </w:rPr>
          <w:footnoteReference w:id="1"/>
        </w:r>
        <w:r w:rsidR="008B5D9E">
          <w:t>) Codes or activities listed in</w:t>
        </w:r>
      </w:ins>
      <w:ins w:id="549" w:author="Graul, Carrie (ECY)" w:date="2015-04-27T11:57:00Z">
        <w:r w:rsidR="00FF31A4">
          <w:t xml:space="preserve"> </w:t>
        </w:r>
        <w:r w:rsidR="00BD6F92">
          <w:fldChar w:fldCharType="begin"/>
        </w:r>
        <w:r w:rsidR="00FF31A4">
          <w:instrText xml:space="preserve"> REF _Ref417899192 \h </w:instrText>
        </w:r>
      </w:ins>
      <w:r w:rsidR="00BD6F92">
        <w:fldChar w:fldCharType="separate"/>
      </w:r>
      <w:r w:rsidR="005E60DB">
        <w:t xml:space="preserve">Table </w:t>
      </w:r>
      <w:r w:rsidR="005E60DB">
        <w:rPr>
          <w:noProof/>
        </w:rPr>
        <w:t>1</w:t>
      </w:r>
      <w:ins w:id="550" w:author="Graul, Carrie (ECY)" w:date="2015-04-27T11:57:00Z">
        <w:r w:rsidR="00BD6F92">
          <w:fldChar w:fldCharType="end"/>
        </w:r>
      </w:ins>
      <w:ins w:id="551" w:author="Graul, Carrie (ECY)" w:date="2015-04-27T11:48:00Z">
        <w:r w:rsidR="008B5D9E">
          <w:t>.</w:t>
        </w:r>
      </w:ins>
    </w:p>
    <w:p w14:paraId="35C297D5" w14:textId="77777777" w:rsidR="00E605BF" w:rsidRDefault="00E605BF">
      <w:pPr>
        <w:pStyle w:val="Caption"/>
        <w:keepNext/>
        <w:rPr>
          <w:ins w:id="552" w:author="Graul, Carrie (ECY)" w:date="2015-04-27T12:10:00Z"/>
        </w:rPr>
      </w:pPr>
      <w:bookmarkStart w:id="553" w:name="Table1"/>
      <w:bookmarkStart w:id="554" w:name="_Ref417899192"/>
      <w:bookmarkEnd w:id="553"/>
      <w:r>
        <w:t xml:space="preserve">Table </w:t>
      </w:r>
      <w:ins w:id="555" w:author="Graul, Carrie (ECY)" w:date="2015-04-28T11:56:00Z">
        <w:r w:rsidR="00BD6F92">
          <w:fldChar w:fldCharType="begin"/>
        </w:r>
        <w:r w:rsidR="00B90A49">
          <w:instrText xml:space="preserve"> SEQ Table \* ARABIC \s 1 </w:instrText>
        </w:r>
      </w:ins>
      <w:r w:rsidR="00BD6F92">
        <w:fldChar w:fldCharType="separate"/>
      </w:r>
      <w:r w:rsidR="005E60DB">
        <w:rPr>
          <w:noProof/>
        </w:rPr>
        <w:t>1</w:t>
      </w:r>
      <w:ins w:id="556" w:author="Graul, Carrie (ECY)" w:date="2015-04-28T11:56:00Z">
        <w:r w:rsidR="00BD6F92">
          <w:fldChar w:fldCharType="end"/>
        </w:r>
      </w:ins>
      <w:bookmarkEnd w:id="554"/>
      <w:del w:id="557" w:author="Graul, Carrie (ECY)" w:date="2015-04-27T11:48:00Z">
        <w:r w:rsidR="00BD6F92" w:rsidDel="008B5D9E">
          <w:fldChar w:fldCharType="begin"/>
        </w:r>
        <w:r w:rsidR="00973BA2" w:rsidDel="008B5D9E">
          <w:delInstrText xml:space="preserve"> SEQ Table \* ARABIC </w:delInstrText>
        </w:r>
        <w:r w:rsidR="00BD6F92" w:rsidDel="008B5D9E">
          <w:fldChar w:fldCharType="separate"/>
        </w:r>
        <w:r w:rsidR="00630921" w:rsidDel="008B5D9E">
          <w:rPr>
            <w:noProof/>
          </w:rPr>
          <w:delText>2</w:delText>
        </w:r>
        <w:r w:rsidR="00BD6F92" w:rsidDel="008B5D9E">
          <w:fldChar w:fldCharType="end"/>
        </w:r>
      </w:del>
      <w:r>
        <w:t xml:space="preserve">: </w:t>
      </w:r>
      <w:del w:id="558" w:author="Graul, Carrie (ECY)" w:date="2015-04-27T12:09:00Z">
        <w:r w:rsidRPr="00CC1857" w:rsidDel="007B5DB5">
          <w:delText xml:space="preserve">The facility conducts activities designated by one or more of the following </w:delText>
        </w:r>
        <w:r w:rsidRPr="00E605BF" w:rsidDel="007B5DB5">
          <w:rPr>
            <w:i/>
          </w:rPr>
          <w:delText>Standard Industrial Classification (SIC)</w:delText>
        </w:r>
        <w:r w:rsidRPr="00CC1857" w:rsidDel="007B5DB5">
          <w:delText xml:space="preserve"> or </w:delText>
        </w:r>
      </w:del>
      <w:r w:rsidRPr="00E605BF">
        <w:rPr>
          <w:i/>
        </w:rPr>
        <w:t>NAICS</w:t>
      </w:r>
      <w:del w:id="559" w:author="Graul, Carrie (ECY)" w:date="2015-04-27T12:09:00Z">
        <w:r w:rsidRPr="00E605BF" w:rsidDel="007B5DB5">
          <w:rPr>
            <w:vertAlign w:val="superscript"/>
          </w:rPr>
          <w:delText>1</w:delText>
        </w:r>
      </w:del>
      <w:del w:id="560" w:author="Jaskar, Dena (ECY)" w:date="2015-08-07T10:45:00Z">
        <w:r w:rsidDel="0065056F">
          <w:delText xml:space="preserve"> </w:delText>
        </w:r>
      </w:del>
      <w:ins w:id="561" w:author="Graul, Carrie (ECY)" w:date="2015-04-27T12:09:00Z">
        <w:r w:rsidR="007B5DB5">
          <w:t>/</w:t>
        </w:r>
        <w:del w:id="562" w:author="Jaskar, Dena (ECY)" w:date="2015-08-07T10:45:00Z">
          <w:r w:rsidR="007B5DB5" w:rsidDel="0065056F">
            <w:delText xml:space="preserve"> </w:delText>
          </w:r>
        </w:del>
        <w:r w:rsidR="007B5DB5">
          <w:t xml:space="preserve">Ecology </w:t>
        </w:r>
      </w:ins>
      <w:del w:id="563" w:author="Graul, Carrie (ECY)" w:date="2015-04-27T12:09:00Z">
        <w:r w:rsidDel="007B5DB5">
          <w:delText>c</w:delText>
        </w:r>
      </w:del>
      <w:ins w:id="564" w:author="Graul, Carrie (ECY)" w:date="2015-04-27T12:09:00Z">
        <w:r w:rsidR="007B5DB5">
          <w:t>C</w:t>
        </w:r>
      </w:ins>
      <w:r>
        <w:t>odes</w:t>
      </w:r>
      <w:ins w:id="565" w:author="Graul, Carrie (ECY)" w:date="2015-04-27T12:09:00Z">
        <w:r w:rsidR="007B5DB5">
          <w:t xml:space="preserve"> and Activities Covered by the Sand </w:t>
        </w:r>
        <w:del w:id="566" w:author="Jaskar, Dena (ECY)" w:date="2015-09-08T08:51:00Z">
          <w:r w:rsidR="007B5DB5" w:rsidDel="00872C63">
            <w:delText>&amp;</w:delText>
          </w:r>
        </w:del>
      </w:ins>
      <w:ins w:id="567" w:author="Jaskar, Dena (ECY)" w:date="2015-09-08T08:51:00Z">
        <w:r w:rsidR="00872C63">
          <w:t>and</w:t>
        </w:r>
      </w:ins>
      <w:ins w:id="568" w:author="Graul, Carrie (ECY)" w:date="2015-04-27T12:09:00Z">
        <w:r w:rsidR="007B5DB5">
          <w:t xml:space="preserve"> Gravel </w:t>
        </w:r>
      </w:ins>
      <w:ins w:id="569" w:author="Jaskar, Dena (ECY)" w:date="2015-09-08T08:54:00Z">
        <w:r w:rsidR="00872C63">
          <w:br/>
        </w:r>
      </w:ins>
      <w:ins w:id="570" w:author="Graul, Carrie (ECY)" w:date="2015-04-27T12:09:00Z">
        <w:r w:rsidR="007B5DB5">
          <w:t>General Permit</w:t>
        </w:r>
        <w:r w:rsidR="007B5DB5">
          <w:rPr>
            <w:rStyle w:val="FootnoteReference"/>
          </w:rPr>
          <w:footnoteReference w:id="2"/>
        </w:r>
      </w:ins>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628"/>
        <w:gridCol w:w="7614"/>
      </w:tblGrid>
      <w:tr w:rsidR="00E63578" w:rsidRPr="001731E5" w14:paraId="6EEB9054" w14:textId="77777777" w:rsidTr="00676D41">
        <w:trPr>
          <w:tblHeader/>
          <w:ins w:id="575" w:author="Graul, Carrie (ECY)" w:date="2015-04-27T12:11:00Z"/>
        </w:trPr>
        <w:tc>
          <w:tcPr>
            <w:tcW w:w="1644" w:type="dxa"/>
          </w:tcPr>
          <w:p w14:paraId="05478AA4" w14:textId="77777777" w:rsidR="00E63578" w:rsidRPr="001731E5" w:rsidRDefault="00E63578" w:rsidP="00E63578">
            <w:pPr>
              <w:spacing w:before="0" w:after="0"/>
              <w:jc w:val="center"/>
              <w:rPr>
                <w:ins w:id="576" w:author="Graul, Carrie (ECY)" w:date="2015-04-27T12:11:00Z"/>
                <w:b/>
                <w:sz w:val="28"/>
                <w:szCs w:val="28"/>
              </w:rPr>
            </w:pPr>
            <w:ins w:id="577" w:author="Graul, Carrie (ECY)" w:date="2015-04-27T12:11:00Z">
              <w:r w:rsidRPr="009871E1">
                <w:rPr>
                  <w:b/>
                  <w:i/>
                  <w:sz w:val="28"/>
                  <w:szCs w:val="28"/>
                </w:rPr>
                <w:t>NAICS</w:t>
              </w:r>
              <w:del w:id="578" w:author="Jaskar, Dena (ECY)" w:date="2015-08-07T10:45:00Z">
                <w:r w:rsidDel="0065056F">
                  <w:rPr>
                    <w:b/>
                    <w:sz w:val="28"/>
                    <w:szCs w:val="28"/>
                  </w:rPr>
                  <w:delText xml:space="preserve"> </w:delText>
                </w:r>
              </w:del>
              <w:r>
                <w:rPr>
                  <w:b/>
                  <w:sz w:val="28"/>
                  <w:szCs w:val="28"/>
                </w:rPr>
                <w:t>/</w:t>
              </w:r>
            </w:ins>
            <w:ins w:id="579" w:author="Jaskar, Dena (ECY)" w:date="2015-08-07T10:45:00Z">
              <w:r w:rsidR="0065056F">
                <w:rPr>
                  <w:b/>
                  <w:sz w:val="28"/>
                  <w:szCs w:val="28"/>
                </w:rPr>
                <w:t xml:space="preserve"> </w:t>
              </w:r>
            </w:ins>
            <w:ins w:id="580" w:author="Graul, Carrie (ECY)" w:date="2015-04-27T12:11:00Z">
              <w:del w:id="581" w:author="Jaskar, Dena (ECY)" w:date="2015-08-07T10:45:00Z">
                <w:r w:rsidDel="0065056F">
                  <w:rPr>
                    <w:b/>
                    <w:sz w:val="28"/>
                    <w:szCs w:val="28"/>
                  </w:rPr>
                  <w:delText xml:space="preserve"> </w:delText>
                </w:r>
              </w:del>
              <w:r>
                <w:rPr>
                  <w:b/>
                  <w:sz w:val="28"/>
                  <w:szCs w:val="28"/>
                </w:rPr>
                <w:t>Ecology Code</w:t>
              </w:r>
            </w:ins>
          </w:p>
        </w:tc>
        <w:tc>
          <w:tcPr>
            <w:tcW w:w="7824" w:type="dxa"/>
          </w:tcPr>
          <w:p w14:paraId="249E7B43" w14:textId="77777777" w:rsidR="00E63578" w:rsidRPr="001731E5" w:rsidRDefault="00E63578" w:rsidP="00E63578">
            <w:pPr>
              <w:spacing w:before="0" w:after="0"/>
              <w:jc w:val="center"/>
              <w:rPr>
                <w:ins w:id="582" w:author="Graul, Carrie (ECY)" w:date="2015-04-27T12:11:00Z"/>
                <w:b/>
                <w:sz w:val="28"/>
                <w:szCs w:val="28"/>
              </w:rPr>
            </w:pPr>
            <w:ins w:id="583" w:author="Graul, Carrie (ECY)" w:date="2015-04-27T12:11:00Z">
              <w:r>
                <w:rPr>
                  <w:b/>
                  <w:sz w:val="28"/>
                  <w:szCs w:val="28"/>
                </w:rPr>
                <w:t xml:space="preserve">Sand </w:t>
              </w:r>
              <w:del w:id="584" w:author="Jaskar, Dena (ECY)" w:date="2015-09-08T08:51:00Z">
                <w:r w:rsidDel="00872C63">
                  <w:rPr>
                    <w:b/>
                    <w:sz w:val="28"/>
                    <w:szCs w:val="28"/>
                  </w:rPr>
                  <w:delText>&amp;</w:delText>
                </w:r>
              </w:del>
            </w:ins>
            <w:ins w:id="585" w:author="Jaskar, Dena (ECY)" w:date="2015-09-08T08:51:00Z">
              <w:r w:rsidR="00872C63">
                <w:rPr>
                  <w:b/>
                  <w:sz w:val="28"/>
                  <w:szCs w:val="28"/>
                </w:rPr>
                <w:t>and</w:t>
              </w:r>
            </w:ins>
            <w:ins w:id="586" w:author="Graul, Carrie (ECY)" w:date="2015-04-27T12:11:00Z">
              <w:r>
                <w:rPr>
                  <w:b/>
                  <w:sz w:val="28"/>
                  <w:szCs w:val="28"/>
                </w:rPr>
                <w:t xml:space="preserve"> Gravel Activities</w:t>
              </w:r>
            </w:ins>
          </w:p>
        </w:tc>
      </w:tr>
      <w:tr w:rsidR="00E63578" w14:paraId="055923CC" w14:textId="77777777" w:rsidTr="00676D41">
        <w:trPr>
          <w:ins w:id="587" w:author="Graul, Carrie (ECY)" w:date="2015-04-27T12:11:00Z"/>
        </w:trPr>
        <w:tc>
          <w:tcPr>
            <w:tcW w:w="1644" w:type="dxa"/>
          </w:tcPr>
          <w:p w14:paraId="5E0CE24C" w14:textId="77777777" w:rsidR="00E63578" w:rsidRDefault="001B0C1C" w:rsidP="00E63578">
            <w:pPr>
              <w:spacing w:before="0" w:after="0"/>
              <w:rPr>
                <w:ins w:id="588" w:author="Graul, Carrie (ECY)" w:date="2015-04-27T12:11:00Z"/>
                <w:color w:val="4F6228"/>
                <w:sz w:val="22"/>
              </w:rPr>
            </w:pPr>
            <w:ins w:id="589" w:author="Jaskar, Dena (ECY)" w:date="2015-08-13T15:58:00Z">
              <w:r>
                <w:rPr>
                  <w:sz w:val="22"/>
                </w:rPr>
                <w:fldChar w:fldCharType="begin"/>
              </w:r>
              <w:r>
                <w:rPr>
                  <w:sz w:val="22"/>
                </w:rPr>
                <w:instrText xml:space="preserve"> HYPERLINK  \l "N113110" </w:instrText>
              </w:r>
              <w:r>
                <w:rPr>
                  <w:sz w:val="22"/>
                </w:rPr>
                <w:fldChar w:fldCharType="separate"/>
              </w:r>
              <w:r w:rsidR="00E63578" w:rsidRPr="001B0C1C">
                <w:rPr>
                  <w:rStyle w:val="Hyperlink"/>
                  <w:sz w:val="22"/>
                </w:rPr>
                <w:t>113110</w:t>
              </w:r>
              <w:r>
                <w:rPr>
                  <w:sz w:val="22"/>
                </w:rPr>
                <w:fldChar w:fldCharType="end"/>
              </w:r>
            </w:ins>
          </w:p>
        </w:tc>
        <w:tc>
          <w:tcPr>
            <w:tcW w:w="7824" w:type="dxa"/>
          </w:tcPr>
          <w:p w14:paraId="2F525A26" w14:textId="77777777" w:rsidR="00E63578" w:rsidRDefault="00E63578" w:rsidP="00E63578">
            <w:pPr>
              <w:pStyle w:val="NormalWeb"/>
              <w:rPr>
                <w:ins w:id="590" w:author="Graul, Carrie (ECY)" w:date="2015-04-27T12:11:00Z"/>
                <w:sz w:val="22"/>
              </w:rPr>
            </w:pPr>
            <w:ins w:id="591" w:author="Graul, Carrie (ECY)" w:date="2015-04-27T12:11:00Z">
              <w:r w:rsidRPr="00465A97">
                <w:rPr>
                  <w:sz w:val="22"/>
                </w:rPr>
                <w:t>Timber Tract Operations</w:t>
              </w:r>
              <w:r>
                <w:rPr>
                  <w:sz w:val="22"/>
                </w:rPr>
                <w:t xml:space="preserve"> (Rock crushing and</w:t>
              </w:r>
              <w:del w:id="592" w:author="Jaskar, Dena (ECY)" w:date="2015-08-07T10:42:00Z">
                <w:r w:rsidDel="0065056F">
                  <w:rPr>
                    <w:sz w:val="22"/>
                  </w:rPr>
                  <w:delText xml:space="preserve"> </w:delText>
                </w:r>
              </w:del>
              <w:r>
                <w:rPr>
                  <w:sz w:val="22"/>
                </w:rPr>
                <w:t>/</w:t>
              </w:r>
              <w:del w:id="593" w:author="Jaskar, Dena (ECY)" w:date="2015-08-07T10:42:00Z">
                <w:r w:rsidDel="0065056F">
                  <w:rPr>
                    <w:sz w:val="22"/>
                  </w:rPr>
                  <w:delText xml:space="preserve"> </w:delText>
                </w:r>
              </w:del>
              <w:r>
                <w:rPr>
                  <w:sz w:val="22"/>
                </w:rPr>
                <w:t xml:space="preserve">or gravel washing facilities </w:t>
              </w:r>
              <w:r>
                <w:rPr>
                  <w:color w:val="000000"/>
                </w:rPr>
                <w:t>associated with</w:t>
              </w:r>
              <w:r w:rsidRPr="0030097F">
                <w:rPr>
                  <w:color w:val="000000"/>
                </w:rPr>
                <w:t xml:space="preserve"> </w:t>
              </w:r>
              <w:proofErr w:type="spellStart"/>
              <w:r w:rsidRPr="001B3D86">
                <w:rPr>
                  <w:i/>
                  <w:color w:val="000000"/>
                  <w:sz w:val="22"/>
                  <w:szCs w:val="22"/>
                </w:rPr>
                <w:t>silvicultural</w:t>
              </w:r>
              <w:proofErr w:type="spellEnd"/>
              <w:r w:rsidRPr="001B3D86">
                <w:rPr>
                  <w:color w:val="000000"/>
                  <w:sz w:val="22"/>
                  <w:szCs w:val="22"/>
                </w:rPr>
                <w:t xml:space="preserve"> </w:t>
              </w:r>
              <w:r w:rsidRPr="001B3D86">
                <w:rPr>
                  <w:i/>
                  <w:color w:val="000000"/>
                  <w:sz w:val="22"/>
                  <w:szCs w:val="22"/>
                </w:rPr>
                <w:t>point sources</w:t>
              </w:r>
              <w:r>
                <w:rPr>
                  <w:color w:val="000000"/>
                </w:rPr>
                <w:t>)</w:t>
              </w:r>
            </w:ins>
          </w:p>
        </w:tc>
      </w:tr>
      <w:tr w:rsidR="00E63578" w:rsidRPr="00465A97" w14:paraId="423B41DE" w14:textId="77777777" w:rsidTr="00676D41">
        <w:trPr>
          <w:ins w:id="594" w:author="Graul, Carrie (ECY)" w:date="2015-04-27T12:11:00Z"/>
        </w:trPr>
        <w:tc>
          <w:tcPr>
            <w:tcW w:w="1644" w:type="dxa"/>
          </w:tcPr>
          <w:p w14:paraId="47BF013B" w14:textId="77777777" w:rsidR="00E63578" w:rsidRPr="001731E5" w:rsidRDefault="001B0C1C" w:rsidP="00E63578">
            <w:pPr>
              <w:spacing w:before="0" w:after="0"/>
              <w:rPr>
                <w:ins w:id="595" w:author="Graul, Carrie (ECY)" w:date="2015-04-27T12:11:00Z"/>
                <w:sz w:val="22"/>
              </w:rPr>
            </w:pPr>
            <w:ins w:id="596" w:author="Jaskar, Dena (ECY)" w:date="2015-08-13T15:59:00Z">
              <w:r>
                <w:rPr>
                  <w:sz w:val="22"/>
                </w:rPr>
                <w:fldChar w:fldCharType="begin"/>
              </w:r>
              <w:r>
                <w:rPr>
                  <w:sz w:val="22"/>
                </w:rPr>
                <w:instrText xml:space="preserve"> HYPERLINK  \l "N113310" </w:instrText>
              </w:r>
              <w:r>
                <w:rPr>
                  <w:sz w:val="22"/>
                </w:rPr>
                <w:fldChar w:fldCharType="separate"/>
              </w:r>
              <w:r w:rsidR="00E63578" w:rsidRPr="001B0C1C">
                <w:rPr>
                  <w:rStyle w:val="Hyperlink"/>
                  <w:sz w:val="22"/>
                </w:rPr>
                <w:t>113310</w:t>
              </w:r>
              <w:r>
                <w:rPr>
                  <w:sz w:val="22"/>
                </w:rPr>
                <w:fldChar w:fldCharType="end"/>
              </w:r>
            </w:ins>
          </w:p>
        </w:tc>
        <w:tc>
          <w:tcPr>
            <w:tcW w:w="7824" w:type="dxa"/>
          </w:tcPr>
          <w:p w14:paraId="059F1026" w14:textId="77777777" w:rsidR="00E63578" w:rsidRPr="00465A97" w:rsidRDefault="00E63578" w:rsidP="00E63578">
            <w:pPr>
              <w:pStyle w:val="NormalWeb"/>
              <w:rPr>
                <w:ins w:id="597" w:author="Graul, Carrie (ECY)" w:date="2015-04-27T12:11:00Z"/>
                <w:sz w:val="22"/>
              </w:rPr>
            </w:pPr>
            <w:ins w:id="598" w:author="Graul, Carrie (ECY)" w:date="2015-04-27T12:11:00Z">
              <w:r>
                <w:rPr>
                  <w:sz w:val="22"/>
                </w:rPr>
                <w:t>Logging (Rock crushing and</w:t>
              </w:r>
              <w:del w:id="599" w:author="Jaskar, Dena (ECY)" w:date="2015-08-07T10:43:00Z">
                <w:r w:rsidDel="0065056F">
                  <w:rPr>
                    <w:sz w:val="22"/>
                  </w:rPr>
                  <w:delText xml:space="preserve"> </w:delText>
                </w:r>
              </w:del>
              <w:r>
                <w:rPr>
                  <w:sz w:val="22"/>
                </w:rPr>
                <w:t>/</w:t>
              </w:r>
              <w:del w:id="600" w:author="Jaskar, Dena (ECY)" w:date="2015-08-07T10:43:00Z">
                <w:r w:rsidDel="0065056F">
                  <w:rPr>
                    <w:sz w:val="22"/>
                  </w:rPr>
                  <w:delText xml:space="preserve"> </w:delText>
                </w:r>
              </w:del>
              <w:r>
                <w:rPr>
                  <w:sz w:val="22"/>
                </w:rPr>
                <w:t xml:space="preserve">or gravel washing facilities </w:t>
              </w:r>
              <w:r>
                <w:rPr>
                  <w:color w:val="000000"/>
                </w:rPr>
                <w:t>associated with</w:t>
              </w:r>
              <w:r w:rsidRPr="0030097F">
                <w:rPr>
                  <w:color w:val="000000"/>
                </w:rPr>
                <w:t xml:space="preserve"> </w:t>
              </w:r>
              <w:proofErr w:type="spellStart"/>
              <w:r w:rsidRPr="001B3D86">
                <w:rPr>
                  <w:i/>
                  <w:color w:val="000000"/>
                  <w:sz w:val="22"/>
                  <w:szCs w:val="22"/>
                </w:rPr>
                <w:t>silvicultural</w:t>
              </w:r>
              <w:proofErr w:type="spellEnd"/>
              <w:r w:rsidRPr="001B3D86">
                <w:rPr>
                  <w:color w:val="000000"/>
                  <w:sz w:val="22"/>
                  <w:szCs w:val="22"/>
                </w:rPr>
                <w:t xml:space="preserve"> </w:t>
              </w:r>
              <w:r w:rsidRPr="001B3D86">
                <w:rPr>
                  <w:i/>
                  <w:color w:val="000000"/>
                  <w:sz w:val="22"/>
                  <w:szCs w:val="22"/>
                </w:rPr>
                <w:t>point sources</w:t>
              </w:r>
              <w:r>
                <w:rPr>
                  <w:color w:val="000000"/>
                </w:rPr>
                <w:t>)</w:t>
              </w:r>
            </w:ins>
          </w:p>
        </w:tc>
      </w:tr>
      <w:tr w:rsidR="00E63578" w:rsidRPr="001731E5" w14:paraId="57622825" w14:textId="77777777" w:rsidTr="00676D41">
        <w:trPr>
          <w:trHeight w:val="338"/>
          <w:ins w:id="601" w:author="Graul, Carrie (ECY)" w:date="2015-04-27T12:11:00Z"/>
        </w:trPr>
        <w:tc>
          <w:tcPr>
            <w:tcW w:w="1644" w:type="dxa"/>
          </w:tcPr>
          <w:p w14:paraId="765AC719" w14:textId="77777777" w:rsidR="00E63578" w:rsidRPr="001731E5" w:rsidRDefault="001B0C1C" w:rsidP="00E63578">
            <w:pPr>
              <w:spacing w:before="0" w:after="0"/>
              <w:rPr>
                <w:ins w:id="602" w:author="Graul, Carrie (ECY)" w:date="2015-04-27T12:11:00Z"/>
                <w:color w:val="4F6228"/>
                <w:sz w:val="22"/>
              </w:rPr>
            </w:pPr>
            <w:ins w:id="603" w:author="Jaskar, Dena (ECY)" w:date="2015-08-13T15:59:00Z">
              <w:r>
                <w:rPr>
                  <w:sz w:val="22"/>
                </w:rPr>
                <w:fldChar w:fldCharType="begin"/>
              </w:r>
              <w:r>
                <w:rPr>
                  <w:sz w:val="22"/>
                </w:rPr>
                <w:instrText xml:space="preserve"> HYPERLINK  \l "N212311" </w:instrText>
              </w:r>
              <w:r>
                <w:rPr>
                  <w:sz w:val="22"/>
                </w:rPr>
                <w:fldChar w:fldCharType="separate"/>
              </w:r>
              <w:r w:rsidR="00E63578" w:rsidRPr="001B0C1C">
                <w:rPr>
                  <w:rStyle w:val="Hyperlink"/>
                  <w:sz w:val="22"/>
                </w:rPr>
                <w:t>212311</w:t>
              </w:r>
              <w:r>
                <w:rPr>
                  <w:sz w:val="22"/>
                </w:rPr>
                <w:fldChar w:fldCharType="end"/>
              </w:r>
            </w:ins>
          </w:p>
        </w:tc>
        <w:tc>
          <w:tcPr>
            <w:tcW w:w="7824" w:type="dxa"/>
          </w:tcPr>
          <w:p w14:paraId="1395080A" w14:textId="77777777" w:rsidR="00E63578" w:rsidRPr="001731E5" w:rsidRDefault="00E63578" w:rsidP="00E63578">
            <w:pPr>
              <w:spacing w:before="0" w:after="0"/>
              <w:rPr>
                <w:ins w:id="604" w:author="Graul, Carrie (ECY)" w:date="2015-04-27T12:11:00Z"/>
                <w:color w:val="4F6228"/>
                <w:sz w:val="22"/>
              </w:rPr>
            </w:pPr>
            <w:ins w:id="605" w:author="Graul, Carrie (ECY)" w:date="2015-04-27T12:11:00Z">
              <w:r w:rsidRPr="001731E5">
                <w:rPr>
                  <w:sz w:val="22"/>
                </w:rPr>
                <w:t>Dimension Stone Mining and Quarrying</w:t>
              </w:r>
            </w:ins>
          </w:p>
        </w:tc>
      </w:tr>
      <w:tr w:rsidR="00E63578" w:rsidRPr="001731E5" w14:paraId="16382682" w14:textId="77777777" w:rsidTr="00676D41">
        <w:trPr>
          <w:trHeight w:val="338"/>
          <w:ins w:id="606" w:author="Graul, Carrie (ECY)" w:date="2015-04-27T12:11:00Z"/>
        </w:trPr>
        <w:tc>
          <w:tcPr>
            <w:tcW w:w="1644" w:type="dxa"/>
          </w:tcPr>
          <w:p w14:paraId="6BAAFC57" w14:textId="77777777" w:rsidR="00E63578" w:rsidRPr="001731E5" w:rsidRDefault="001B0C1C" w:rsidP="00E63578">
            <w:pPr>
              <w:spacing w:before="0" w:after="0"/>
              <w:rPr>
                <w:ins w:id="607" w:author="Graul, Carrie (ECY)" w:date="2015-04-27T12:11:00Z"/>
                <w:color w:val="4F6228"/>
                <w:sz w:val="22"/>
              </w:rPr>
            </w:pPr>
            <w:ins w:id="608" w:author="Jaskar, Dena (ECY)" w:date="2015-08-13T15:59:00Z">
              <w:r>
                <w:rPr>
                  <w:sz w:val="22"/>
                </w:rPr>
                <w:fldChar w:fldCharType="begin"/>
              </w:r>
              <w:r>
                <w:rPr>
                  <w:sz w:val="22"/>
                </w:rPr>
                <w:instrText xml:space="preserve"> HYPERLINK  \l "N212312" </w:instrText>
              </w:r>
              <w:r>
                <w:rPr>
                  <w:sz w:val="22"/>
                </w:rPr>
                <w:fldChar w:fldCharType="separate"/>
              </w:r>
              <w:r w:rsidR="00E63578" w:rsidRPr="001B0C1C">
                <w:rPr>
                  <w:rStyle w:val="Hyperlink"/>
                  <w:sz w:val="22"/>
                </w:rPr>
                <w:t>212312</w:t>
              </w:r>
              <w:r>
                <w:rPr>
                  <w:sz w:val="22"/>
                </w:rPr>
                <w:fldChar w:fldCharType="end"/>
              </w:r>
            </w:ins>
          </w:p>
        </w:tc>
        <w:tc>
          <w:tcPr>
            <w:tcW w:w="7824" w:type="dxa"/>
          </w:tcPr>
          <w:p w14:paraId="199F7AD6" w14:textId="77777777" w:rsidR="00E63578" w:rsidRPr="001731E5" w:rsidRDefault="00E63578" w:rsidP="00E63578">
            <w:pPr>
              <w:spacing w:before="0" w:after="0"/>
              <w:rPr>
                <w:ins w:id="609" w:author="Graul, Carrie (ECY)" w:date="2015-04-27T12:11:00Z"/>
                <w:color w:val="4F6228"/>
                <w:sz w:val="22"/>
              </w:rPr>
            </w:pPr>
            <w:ins w:id="610" w:author="Graul, Carrie (ECY)" w:date="2015-04-27T12:11:00Z">
              <w:r w:rsidRPr="001731E5">
                <w:rPr>
                  <w:sz w:val="22"/>
                </w:rPr>
                <w:t>Crushed and Broken Limestone Mining and Quarrying</w:t>
              </w:r>
            </w:ins>
          </w:p>
        </w:tc>
      </w:tr>
      <w:tr w:rsidR="00E63578" w:rsidRPr="001731E5" w14:paraId="7B61590F" w14:textId="77777777" w:rsidTr="00676D41">
        <w:trPr>
          <w:trHeight w:val="338"/>
          <w:ins w:id="611" w:author="Graul, Carrie (ECY)" w:date="2015-04-27T12:11:00Z"/>
        </w:trPr>
        <w:tc>
          <w:tcPr>
            <w:tcW w:w="1644" w:type="dxa"/>
          </w:tcPr>
          <w:p w14:paraId="0329F6A3" w14:textId="77777777" w:rsidR="00E63578" w:rsidRPr="001731E5" w:rsidRDefault="001B0C1C" w:rsidP="00E63578">
            <w:pPr>
              <w:spacing w:before="0" w:after="0"/>
              <w:rPr>
                <w:ins w:id="612" w:author="Graul, Carrie (ECY)" w:date="2015-04-27T12:11:00Z"/>
                <w:color w:val="4F6228"/>
                <w:sz w:val="22"/>
              </w:rPr>
            </w:pPr>
            <w:ins w:id="613" w:author="Jaskar, Dena (ECY)" w:date="2015-08-13T16:00:00Z">
              <w:r>
                <w:rPr>
                  <w:sz w:val="22"/>
                </w:rPr>
                <w:fldChar w:fldCharType="begin"/>
              </w:r>
              <w:r>
                <w:rPr>
                  <w:sz w:val="22"/>
                </w:rPr>
                <w:instrText xml:space="preserve"> HYPERLINK  \l "N212313" </w:instrText>
              </w:r>
              <w:r>
                <w:rPr>
                  <w:sz w:val="22"/>
                </w:rPr>
                <w:fldChar w:fldCharType="separate"/>
              </w:r>
              <w:r w:rsidR="00E63578" w:rsidRPr="001B0C1C">
                <w:rPr>
                  <w:rStyle w:val="Hyperlink"/>
                  <w:sz w:val="22"/>
                </w:rPr>
                <w:t>212313</w:t>
              </w:r>
              <w:r>
                <w:rPr>
                  <w:sz w:val="22"/>
                </w:rPr>
                <w:fldChar w:fldCharType="end"/>
              </w:r>
            </w:ins>
          </w:p>
        </w:tc>
        <w:tc>
          <w:tcPr>
            <w:tcW w:w="7824" w:type="dxa"/>
          </w:tcPr>
          <w:p w14:paraId="7BE78189" w14:textId="77777777" w:rsidR="00E63578" w:rsidRPr="001731E5" w:rsidRDefault="00E63578" w:rsidP="00E63578">
            <w:pPr>
              <w:spacing w:before="0" w:after="0"/>
              <w:rPr>
                <w:ins w:id="614" w:author="Graul, Carrie (ECY)" w:date="2015-04-27T12:11:00Z"/>
                <w:color w:val="4F6228"/>
                <w:sz w:val="22"/>
              </w:rPr>
            </w:pPr>
            <w:ins w:id="615" w:author="Graul, Carrie (ECY)" w:date="2015-04-27T12:11:00Z">
              <w:r w:rsidRPr="001731E5">
                <w:rPr>
                  <w:sz w:val="22"/>
                </w:rPr>
                <w:t>Crushed and Broken Granite Mining and Quarrying</w:t>
              </w:r>
            </w:ins>
          </w:p>
        </w:tc>
      </w:tr>
      <w:tr w:rsidR="00E63578" w:rsidRPr="001731E5" w14:paraId="5B86326B" w14:textId="77777777" w:rsidTr="00676D41">
        <w:trPr>
          <w:trHeight w:val="338"/>
          <w:ins w:id="616" w:author="Graul, Carrie (ECY)" w:date="2015-04-27T12:11:00Z"/>
        </w:trPr>
        <w:tc>
          <w:tcPr>
            <w:tcW w:w="1644" w:type="dxa"/>
          </w:tcPr>
          <w:p w14:paraId="60A281C5" w14:textId="77777777" w:rsidR="00E63578" w:rsidRPr="001731E5" w:rsidRDefault="001B0C1C" w:rsidP="00E63578">
            <w:pPr>
              <w:spacing w:before="0" w:after="0"/>
              <w:rPr>
                <w:ins w:id="617" w:author="Graul, Carrie (ECY)" w:date="2015-04-27T12:11:00Z"/>
                <w:color w:val="4F6228"/>
                <w:sz w:val="22"/>
              </w:rPr>
            </w:pPr>
            <w:ins w:id="618" w:author="Jaskar, Dena (ECY)" w:date="2015-08-13T16:00:00Z">
              <w:r>
                <w:rPr>
                  <w:sz w:val="22"/>
                </w:rPr>
                <w:fldChar w:fldCharType="begin"/>
              </w:r>
              <w:r>
                <w:rPr>
                  <w:sz w:val="22"/>
                </w:rPr>
                <w:instrText xml:space="preserve"> HYPERLINK  \l "N212319" </w:instrText>
              </w:r>
              <w:r>
                <w:rPr>
                  <w:sz w:val="22"/>
                </w:rPr>
                <w:fldChar w:fldCharType="separate"/>
              </w:r>
              <w:r w:rsidR="00E63578" w:rsidRPr="001B0C1C">
                <w:rPr>
                  <w:rStyle w:val="Hyperlink"/>
                  <w:sz w:val="22"/>
                </w:rPr>
                <w:t>212319</w:t>
              </w:r>
              <w:r>
                <w:rPr>
                  <w:sz w:val="22"/>
                </w:rPr>
                <w:fldChar w:fldCharType="end"/>
              </w:r>
            </w:ins>
            <w:ins w:id="619" w:author="Graul, Carrie (ECY)" w:date="2015-04-27T12:11:00Z">
              <w:r w:rsidR="00E63578" w:rsidRPr="001731E5">
                <w:rPr>
                  <w:sz w:val="22"/>
                </w:rPr>
                <w:t xml:space="preserve"> </w:t>
              </w:r>
            </w:ins>
          </w:p>
        </w:tc>
        <w:tc>
          <w:tcPr>
            <w:tcW w:w="7824" w:type="dxa"/>
          </w:tcPr>
          <w:p w14:paraId="55593D01" w14:textId="77777777" w:rsidR="00E63578" w:rsidRPr="001731E5" w:rsidRDefault="00E63578" w:rsidP="00E63578">
            <w:pPr>
              <w:spacing w:before="0" w:after="0"/>
              <w:rPr>
                <w:ins w:id="620" w:author="Graul, Carrie (ECY)" w:date="2015-04-27T12:11:00Z"/>
                <w:color w:val="4F6228"/>
                <w:sz w:val="22"/>
              </w:rPr>
            </w:pPr>
            <w:ins w:id="621" w:author="Graul, Carrie (ECY)" w:date="2015-04-27T12:11:00Z">
              <w:r w:rsidRPr="001731E5">
                <w:rPr>
                  <w:sz w:val="22"/>
                </w:rPr>
                <w:t>Other Crushed and Broken Stone Mining and Quarrying</w:t>
              </w:r>
            </w:ins>
          </w:p>
        </w:tc>
      </w:tr>
      <w:tr w:rsidR="00E63578" w:rsidRPr="001731E5" w14:paraId="6B83328E" w14:textId="77777777" w:rsidTr="00676D41">
        <w:trPr>
          <w:trHeight w:val="338"/>
          <w:ins w:id="622" w:author="Graul, Carrie (ECY)" w:date="2015-04-27T12:11:00Z"/>
        </w:trPr>
        <w:tc>
          <w:tcPr>
            <w:tcW w:w="1644" w:type="dxa"/>
          </w:tcPr>
          <w:p w14:paraId="464911A8" w14:textId="77777777" w:rsidR="00E63578" w:rsidRPr="001731E5" w:rsidRDefault="001B0C1C" w:rsidP="00E63578">
            <w:pPr>
              <w:spacing w:before="0" w:after="0"/>
              <w:rPr>
                <w:ins w:id="623" w:author="Graul, Carrie (ECY)" w:date="2015-04-27T12:11:00Z"/>
                <w:color w:val="4F6228"/>
                <w:sz w:val="22"/>
              </w:rPr>
            </w:pPr>
            <w:ins w:id="624" w:author="Jaskar, Dena (ECY)" w:date="2015-08-13T16:00:00Z">
              <w:r>
                <w:rPr>
                  <w:sz w:val="22"/>
                </w:rPr>
                <w:fldChar w:fldCharType="begin"/>
              </w:r>
              <w:r>
                <w:rPr>
                  <w:sz w:val="22"/>
                </w:rPr>
                <w:instrText xml:space="preserve"> HYPERLINK  \l "N212321" </w:instrText>
              </w:r>
              <w:r>
                <w:rPr>
                  <w:sz w:val="22"/>
                </w:rPr>
                <w:fldChar w:fldCharType="separate"/>
              </w:r>
              <w:r w:rsidR="00E63578" w:rsidRPr="001B0C1C">
                <w:rPr>
                  <w:rStyle w:val="Hyperlink"/>
                  <w:sz w:val="22"/>
                </w:rPr>
                <w:t>212321</w:t>
              </w:r>
              <w:r>
                <w:rPr>
                  <w:sz w:val="22"/>
                </w:rPr>
                <w:fldChar w:fldCharType="end"/>
              </w:r>
            </w:ins>
            <w:ins w:id="625" w:author="Graul, Carrie (ECY)" w:date="2015-04-27T12:11:00Z">
              <w:r w:rsidR="00E63578" w:rsidRPr="001731E5">
                <w:rPr>
                  <w:sz w:val="22"/>
                </w:rPr>
                <w:t xml:space="preserve"> </w:t>
              </w:r>
            </w:ins>
          </w:p>
        </w:tc>
        <w:tc>
          <w:tcPr>
            <w:tcW w:w="7824" w:type="dxa"/>
          </w:tcPr>
          <w:p w14:paraId="7C372B40" w14:textId="77777777" w:rsidR="00E63578" w:rsidRPr="001731E5" w:rsidRDefault="00E63578" w:rsidP="00E63578">
            <w:pPr>
              <w:spacing w:before="0" w:after="0"/>
              <w:rPr>
                <w:ins w:id="626" w:author="Graul, Carrie (ECY)" w:date="2015-04-27T12:11:00Z"/>
                <w:color w:val="4F6228"/>
                <w:sz w:val="22"/>
              </w:rPr>
            </w:pPr>
            <w:ins w:id="627" w:author="Graul, Carrie (ECY)" w:date="2015-04-27T12:11:00Z">
              <w:r w:rsidRPr="001731E5">
                <w:rPr>
                  <w:sz w:val="22"/>
                </w:rPr>
                <w:t>Construction Sand and Gravel Mining</w:t>
              </w:r>
            </w:ins>
          </w:p>
        </w:tc>
      </w:tr>
      <w:tr w:rsidR="00E63578" w:rsidRPr="001731E5" w14:paraId="06ACEB16" w14:textId="77777777" w:rsidTr="00676D41">
        <w:trPr>
          <w:trHeight w:val="338"/>
          <w:ins w:id="628" w:author="Graul, Carrie (ECY)" w:date="2015-04-27T12:11:00Z"/>
        </w:trPr>
        <w:tc>
          <w:tcPr>
            <w:tcW w:w="1644" w:type="dxa"/>
          </w:tcPr>
          <w:p w14:paraId="2337589D" w14:textId="77777777" w:rsidR="00E63578" w:rsidRPr="001731E5" w:rsidRDefault="001B0C1C" w:rsidP="00E63578">
            <w:pPr>
              <w:spacing w:before="0" w:after="0"/>
              <w:rPr>
                <w:ins w:id="629" w:author="Graul, Carrie (ECY)" w:date="2015-04-27T12:11:00Z"/>
                <w:color w:val="4F6228"/>
                <w:sz w:val="22"/>
              </w:rPr>
            </w:pPr>
            <w:ins w:id="630" w:author="Jaskar, Dena (ECY)" w:date="2015-08-13T16:00:00Z">
              <w:r>
                <w:rPr>
                  <w:sz w:val="22"/>
                </w:rPr>
                <w:fldChar w:fldCharType="begin"/>
              </w:r>
              <w:r>
                <w:rPr>
                  <w:sz w:val="22"/>
                </w:rPr>
                <w:instrText xml:space="preserve"> HYPERLINK  \l "N212322" </w:instrText>
              </w:r>
              <w:r>
                <w:rPr>
                  <w:sz w:val="22"/>
                </w:rPr>
                <w:fldChar w:fldCharType="separate"/>
              </w:r>
              <w:r w:rsidR="00E63578" w:rsidRPr="001B0C1C">
                <w:rPr>
                  <w:rStyle w:val="Hyperlink"/>
                  <w:sz w:val="22"/>
                </w:rPr>
                <w:t>212322</w:t>
              </w:r>
              <w:r>
                <w:rPr>
                  <w:sz w:val="22"/>
                </w:rPr>
                <w:fldChar w:fldCharType="end"/>
              </w:r>
            </w:ins>
          </w:p>
        </w:tc>
        <w:tc>
          <w:tcPr>
            <w:tcW w:w="7824" w:type="dxa"/>
          </w:tcPr>
          <w:p w14:paraId="1D4F4F96" w14:textId="77777777" w:rsidR="00E63578" w:rsidRPr="001731E5" w:rsidRDefault="00E63578" w:rsidP="00E63578">
            <w:pPr>
              <w:spacing w:before="0" w:after="0"/>
              <w:rPr>
                <w:ins w:id="631" w:author="Graul, Carrie (ECY)" w:date="2015-04-27T12:11:00Z"/>
                <w:color w:val="4F6228"/>
                <w:sz w:val="22"/>
              </w:rPr>
            </w:pPr>
            <w:ins w:id="632" w:author="Graul, Carrie (ECY)" w:date="2015-04-27T12:11:00Z">
              <w:r w:rsidRPr="001731E5">
                <w:rPr>
                  <w:sz w:val="22"/>
                </w:rPr>
                <w:t>Industrial Sand Mining</w:t>
              </w:r>
            </w:ins>
          </w:p>
        </w:tc>
      </w:tr>
      <w:tr w:rsidR="00E63578" w:rsidRPr="001731E5" w14:paraId="50F5ABD1" w14:textId="77777777" w:rsidTr="00676D41">
        <w:trPr>
          <w:trHeight w:val="338"/>
          <w:ins w:id="633" w:author="Graul, Carrie (ECY)" w:date="2015-04-27T12:11:00Z"/>
        </w:trPr>
        <w:tc>
          <w:tcPr>
            <w:tcW w:w="1644" w:type="dxa"/>
          </w:tcPr>
          <w:p w14:paraId="32C36A4F" w14:textId="77777777" w:rsidR="00E63578" w:rsidRPr="001731E5" w:rsidRDefault="001B0C1C" w:rsidP="00E63578">
            <w:pPr>
              <w:spacing w:before="0" w:after="0"/>
              <w:rPr>
                <w:ins w:id="634" w:author="Graul, Carrie (ECY)" w:date="2015-04-27T12:11:00Z"/>
                <w:color w:val="4F6228"/>
                <w:sz w:val="22"/>
              </w:rPr>
            </w:pPr>
            <w:ins w:id="635" w:author="Jaskar, Dena (ECY)" w:date="2015-08-13T16:01:00Z">
              <w:r>
                <w:rPr>
                  <w:sz w:val="22"/>
                </w:rPr>
                <w:fldChar w:fldCharType="begin"/>
              </w:r>
              <w:r>
                <w:rPr>
                  <w:sz w:val="22"/>
                </w:rPr>
                <w:instrText xml:space="preserve"> HYPERLINK  \l "N212324" </w:instrText>
              </w:r>
              <w:r>
                <w:rPr>
                  <w:sz w:val="22"/>
                </w:rPr>
                <w:fldChar w:fldCharType="separate"/>
              </w:r>
              <w:r w:rsidR="00E63578" w:rsidRPr="001B0C1C">
                <w:rPr>
                  <w:rStyle w:val="Hyperlink"/>
                  <w:sz w:val="22"/>
                </w:rPr>
                <w:t>212324</w:t>
              </w:r>
              <w:r>
                <w:rPr>
                  <w:sz w:val="22"/>
                </w:rPr>
                <w:fldChar w:fldCharType="end"/>
              </w:r>
            </w:ins>
          </w:p>
        </w:tc>
        <w:tc>
          <w:tcPr>
            <w:tcW w:w="7824" w:type="dxa"/>
          </w:tcPr>
          <w:p w14:paraId="0DD21ED6" w14:textId="77777777" w:rsidR="00E63578" w:rsidRPr="001731E5" w:rsidRDefault="00E63578" w:rsidP="00E63578">
            <w:pPr>
              <w:spacing w:before="0" w:after="0"/>
              <w:rPr>
                <w:ins w:id="636" w:author="Graul, Carrie (ECY)" w:date="2015-04-27T12:11:00Z"/>
                <w:color w:val="4F6228"/>
                <w:sz w:val="22"/>
              </w:rPr>
            </w:pPr>
            <w:ins w:id="637" w:author="Graul, Carrie (ECY)" w:date="2015-04-27T12:11:00Z">
              <w:r w:rsidRPr="001731E5">
                <w:rPr>
                  <w:sz w:val="22"/>
                </w:rPr>
                <w:t>Kaolin and Ball Clay Mining</w:t>
              </w:r>
            </w:ins>
          </w:p>
        </w:tc>
      </w:tr>
      <w:tr w:rsidR="00E63578" w:rsidRPr="001731E5" w14:paraId="3247D564" w14:textId="77777777" w:rsidTr="00676D41">
        <w:trPr>
          <w:trHeight w:val="338"/>
          <w:ins w:id="638" w:author="Graul, Carrie (ECY)" w:date="2015-04-27T12:11:00Z"/>
        </w:trPr>
        <w:tc>
          <w:tcPr>
            <w:tcW w:w="1644" w:type="dxa"/>
          </w:tcPr>
          <w:p w14:paraId="7BCD53FA" w14:textId="77777777" w:rsidR="00E63578" w:rsidRPr="001731E5" w:rsidRDefault="001B0C1C" w:rsidP="00E63578">
            <w:pPr>
              <w:spacing w:before="0" w:after="0"/>
              <w:rPr>
                <w:ins w:id="639" w:author="Graul, Carrie (ECY)" w:date="2015-04-27T12:11:00Z"/>
                <w:color w:val="4F6228"/>
                <w:sz w:val="22"/>
              </w:rPr>
            </w:pPr>
            <w:ins w:id="640" w:author="Jaskar, Dena (ECY)" w:date="2015-08-13T16:01:00Z">
              <w:r>
                <w:rPr>
                  <w:sz w:val="22"/>
                </w:rPr>
                <w:fldChar w:fldCharType="begin"/>
              </w:r>
              <w:r>
                <w:rPr>
                  <w:sz w:val="22"/>
                </w:rPr>
                <w:instrText xml:space="preserve"> HYPERLINK  \l "N212325" </w:instrText>
              </w:r>
              <w:r>
                <w:rPr>
                  <w:sz w:val="22"/>
                </w:rPr>
                <w:fldChar w:fldCharType="separate"/>
              </w:r>
              <w:r w:rsidR="00E63578" w:rsidRPr="001B0C1C">
                <w:rPr>
                  <w:rStyle w:val="Hyperlink"/>
                  <w:sz w:val="22"/>
                </w:rPr>
                <w:t>212325</w:t>
              </w:r>
              <w:r>
                <w:rPr>
                  <w:sz w:val="22"/>
                </w:rPr>
                <w:fldChar w:fldCharType="end"/>
              </w:r>
            </w:ins>
          </w:p>
        </w:tc>
        <w:tc>
          <w:tcPr>
            <w:tcW w:w="7824" w:type="dxa"/>
          </w:tcPr>
          <w:p w14:paraId="0F1BA2F9" w14:textId="77777777" w:rsidR="00E63578" w:rsidRPr="001731E5" w:rsidRDefault="00E63578" w:rsidP="00E63578">
            <w:pPr>
              <w:spacing w:before="0" w:after="0"/>
              <w:rPr>
                <w:ins w:id="641" w:author="Graul, Carrie (ECY)" w:date="2015-04-27T12:11:00Z"/>
                <w:color w:val="4F6228"/>
                <w:sz w:val="22"/>
              </w:rPr>
            </w:pPr>
            <w:ins w:id="642" w:author="Graul, Carrie (ECY)" w:date="2015-04-27T12:11:00Z">
              <w:r w:rsidRPr="001731E5">
                <w:rPr>
                  <w:sz w:val="22"/>
                </w:rPr>
                <w:t>Clay and Ceramic and Refractory Minerals Mining</w:t>
              </w:r>
            </w:ins>
          </w:p>
        </w:tc>
      </w:tr>
      <w:tr w:rsidR="00E63578" w:rsidRPr="001731E5" w14:paraId="1EF89228" w14:textId="77777777" w:rsidTr="00676D41">
        <w:trPr>
          <w:trHeight w:val="338"/>
          <w:ins w:id="643" w:author="Graul, Carrie (ECY)" w:date="2015-04-27T12:11:00Z"/>
        </w:trPr>
        <w:tc>
          <w:tcPr>
            <w:tcW w:w="1644" w:type="dxa"/>
          </w:tcPr>
          <w:p w14:paraId="08D23A3E" w14:textId="77777777" w:rsidR="00E63578" w:rsidRPr="001731E5" w:rsidRDefault="00676D41" w:rsidP="00E63578">
            <w:pPr>
              <w:spacing w:before="0" w:after="0"/>
              <w:rPr>
                <w:ins w:id="644" w:author="Graul, Carrie (ECY)" w:date="2015-04-27T12:11:00Z"/>
                <w:color w:val="4F6228"/>
                <w:sz w:val="22"/>
              </w:rPr>
            </w:pPr>
            <w:ins w:id="645" w:author="Jaskar, Dena (ECY)" w:date="2015-08-13T16:02:00Z">
              <w:r>
                <w:rPr>
                  <w:sz w:val="22"/>
                </w:rPr>
                <w:fldChar w:fldCharType="begin"/>
              </w:r>
              <w:r>
                <w:rPr>
                  <w:sz w:val="22"/>
                </w:rPr>
                <w:instrText xml:space="preserve"> HYPERLINK  \l "N212399" </w:instrText>
              </w:r>
              <w:r>
                <w:rPr>
                  <w:sz w:val="22"/>
                </w:rPr>
                <w:fldChar w:fldCharType="separate"/>
              </w:r>
              <w:r w:rsidR="00E63578" w:rsidRPr="00676D41">
                <w:rPr>
                  <w:rStyle w:val="Hyperlink"/>
                  <w:sz w:val="22"/>
                </w:rPr>
                <w:t>212399</w:t>
              </w:r>
              <w:r>
                <w:rPr>
                  <w:sz w:val="22"/>
                </w:rPr>
                <w:fldChar w:fldCharType="end"/>
              </w:r>
            </w:ins>
          </w:p>
        </w:tc>
        <w:tc>
          <w:tcPr>
            <w:tcW w:w="7824" w:type="dxa"/>
          </w:tcPr>
          <w:p w14:paraId="041118FF" w14:textId="77777777" w:rsidR="00E63578" w:rsidRPr="001731E5" w:rsidRDefault="00E63578" w:rsidP="00E63578">
            <w:pPr>
              <w:spacing w:before="0" w:after="0"/>
              <w:rPr>
                <w:ins w:id="646" w:author="Graul, Carrie (ECY)" w:date="2015-04-27T12:11:00Z"/>
                <w:color w:val="4F6228"/>
                <w:sz w:val="22"/>
              </w:rPr>
            </w:pPr>
            <w:ins w:id="647" w:author="Graul, Carrie (ECY)" w:date="2015-04-27T12:11:00Z">
              <w:r w:rsidRPr="001731E5">
                <w:rPr>
                  <w:sz w:val="22"/>
                </w:rPr>
                <w:t>All Other Nonmetallic Mineral Mining</w:t>
              </w:r>
            </w:ins>
          </w:p>
        </w:tc>
      </w:tr>
      <w:tr w:rsidR="00E63578" w14:paraId="6B1752FA" w14:textId="77777777" w:rsidTr="00676D41">
        <w:trPr>
          <w:trHeight w:val="338"/>
          <w:ins w:id="648" w:author="Graul, Carrie (ECY)" w:date="2015-04-27T12:11:00Z"/>
        </w:trPr>
        <w:tc>
          <w:tcPr>
            <w:tcW w:w="1644" w:type="dxa"/>
          </w:tcPr>
          <w:p w14:paraId="410BBFC1" w14:textId="77777777" w:rsidR="00E63578" w:rsidRPr="001731E5" w:rsidRDefault="00676D41" w:rsidP="00E63578">
            <w:pPr>
              <w:spacing w:before="0" w:after="0"/>
              <w:rPr>
                <w:ins w:id="649" w:author="Graul, Carrie (ECY)" w:date="2015-04-27T12:11:00Z"/>
                <w:color w:val="4F6228"/>
                <w:sz w:val="22"/>
              </w:rPr>
            </w:pPr>
            <w:ins w:id="650" w:author="Jaskar, Dena (ECY)" w:date="2015-08-13T16:02:00Z">
              <w:r>
                <w:rPr>
                  <w:sz w:val="22"/>
                </w:rPr>
                <w:lastRenderedPageBreak/>
                <w:fldChar w:fldCharType="begin"/>
              </w:r>
              <w:r>
                <w:rPr>
                  <w:sz w:val="22"/>
                </w:rPr>
                <w:instrText xml:space="preserve"> HYPERLINK  \l "N324121" </w:instrText>
              </w:r>
              <w:r>
                <w:rPr>
                  <w:sz w:val="22"/>
                </w:rPr>
                <w:fldChar w:fldCharType="separate"/>
              </w:r>
              <w:r w:rsidR="001E4C45" w:rsidRPr="00676D41">
                <w:rPr>
                  <w:rStyle w:val="Hyperlink"/>
                  <w:sz w:val="22"/>
                </w:rPr>
                <w:t>324121</w:t>
              </w:r>
              <w:r>
                <w:rPr>
                  <w:sz w:val="22"/>
                </w:rPr>
                <w:fldChar w:fldCharType="end"/>
              </w:r>
            </w:ins>
          </w:p>
        </w:tc>
        <w:tc>
          <w:tcPr>
            <w:tcW w:w="7824" w:type="dxa"/>
          </w:tcPr>
          <w:p w14:paraId="7AC823EE" w14:textId="77777777" w:rsidR="00E63578" w:rsidRDefault="00E63578" w:rsidP="00E63578">
            <w:pPr>
              <w:spacing w:before="0" w:after="0"/>
              <w:rPr>
                <w:ins w:id="651" w:author="Graul, Carrie (ECY)" w:date="2015-04-27T12:11:00Z"/>
                <w:color w:val="4F6228"/>
                <w:sz w:val="22"/>
              </w:rPr>
            </w:pPr>
            <w:ins w:id="652" w:author="Graul, Carrie (ECY)" w:date="2015-04-27T12:11:00Z">
              <w:r w:rsidRPr="001731E5">
                <w:rPr>
                  <w:sz w:val="22"/>
                </w:rPr>
                <w:t>Asphalt Paving Mixture and Block Manufacturing</w:t>
              </w:r>
              <w:r>
                <w:rPr>
                  <w:sz w:val="22"/>
                </w:rPr>
                <w:t xml:space="preserve"> </w:t>
              </w:r>
            </w:ins>
          </w:p>
        </w:tc>
      </w:tr>
      <w:tr w:rsidR="00E63578" w:rsidRPr="001731E5" w:rsidDel="00283F66" w14:paraId="10E8D605" w14:textId="77777777" w:rsidTr="00676D41">
        <w:trPr>
          <w:trHeight w:val="338"/>
          <w:ins w:id="653" w:author="Graul, Carrie (ECY)" w:date="2015-04-27T12:11:00Z"/>
        </w:trPr>
        <w:tc>
          <w:tcPr>
            <w:tcW w:w="1644" w:type="dxa"/>
          </w:tcPr>
          <w:p w14:paraId="78D721D9" w14:textId="77777777" w:rsidR="00E63578" w:rsidRPr="001731E5" w:rsidRDefault="00676D41" w:rsidP="00E63578">
            <w:pPr>
              <w:spacing w:before="0" w:after="0"/>
              <w:rPr>
                <w:ins w:id="654" w:author="Graul, Carrie (ECY)" w:date="2015-04-27T12:11:00Z"/>
                <w:sz w:val="22"/>
              </w:rPr>
            </w:pPr>
            <w:ins w:id="655" w:author="Jaskar, Dena (ECY)" w:date="2015-08-13T16:02:00Z">
              <w:r>
                <w:rPr>
                  <w:sz w:val="22"/>
                </w:rPr>
                <w:fldChar w:fldCharType="begin"/>
              </w:r>
              <w:r>
                <w:rPr>
                  <w:sz w:val="22"/>
                </w:rPr>
                <w:instrText xml:space="preserve"> HYPERLINK  \l "N327320" </w:instrText>
              </w:r>
              <w:r>
                <w:rPr>
                  <w:sz w:val="22"/>
                </w:rPr>
                <w:fldChar w:fldCharType="separate"/>
              </w:r>
              <w:r w:rsidR="00E63578" w:rsidRPr="00676D41">
                <w:rPr>
                  <w:rStyle w:val="Hyperlink"/>
                  <w:sz w:val="22"/>
                </w:rPr>
                <w:t>327320</w:t>
              </w:r>
              <w:r>
                <w:rPr>
                  <w:sz w:val="22"/>
                </w:rPr>
                <w:fldChar w:fldCharType="end"/>
              </w:r>
            </w:ins>
          </w:p>
        </w:tc>
        <w:tc>
          <w:tcPr>
            <w:tcW w:w="7824" w:type="dxa"/>
          </w:tcPr>
          <w:p w14:paraId="703A8AB9" w14:textId="77777777" w:rsidR="00E63578" w:rsidRPr="001731E5" w:rsidDel="00283F66" w:rsidRDefault="00E63578" w:rsidP="00E63578">
            <w:pPr>
              <w:spacing w:before="0" w:after="0"/>
              <w:rPr>
                <w:ins w:id="656" w:author="Graul, Carrie (ECY)" w:date="2015-04-27T12:11:00Z"/>
                <w:sz w:val="22"/>
              </w:rPr>
            </w:pPr>
            <w:ins w:id="657" w:author="Graul, Carrie (ECY)" w:date="2015-04-27T12:11:00Z">
              <w:r w:rsidRPr="001731E5">
                <w:rPr>
                  <w:sz w:val="22"/>
                </w:rPr>
                <w:t>Ready-Mix Concrete Manufacturing</w:t>
              </w:r>
            </w:ins>
          </w:p>
        </w:tc>
      </w:tr>
      <w:tr w:rsidR="00E63578" w:rsidRPr="001731E5" w14:paraId="5A7E67F1" w14:textId="77777777" w:rsidTr="00676D41">
        <w:trPr>
          <w:trHeight w:val="338"/>
          <w:ins w:id="658" w:author="Graul, Carrie (ECY)" w:date="2015-04-27T12:11:00Z"/>
        </w:trPr>
        <w:tc>
          <w:tcPr>
            <w:tcW w:w="1644" w:type="dxa"/>
          </w:tcPr>
          <w:p w14:paraId="4F672634" w14:textId="77777777" w:rsidR="00E63578" w:rsidRPr="001731E5" w:rsidRDefault="00676D41" w:rsidP="00E63578">
            <w:pPr>
              <w:spacing w:before="0" w:after="0"/>
              <w:rPr>
                <w:ins w:id="659" w:author="Graul, Carrie (ECY)" w:date="2015-04-27T12:11:00Z"/>
                <w:sz w:val="22"/>
              </w:rPr>
            </w:pPr>
            <w:r>
              <w:rPr>
                <w:sz w:val="22"/>
              </w:rPr>
              <w:fldChar w:fldCharType="begin"/>
            </w:r>
            <w:r>
              <w:rPr>
                <w:sz w:val="22"/>
              </w:rPr>
              <w:instrText xml:space="preserve"> HYPERLINK  \l "N327331" </w:instrText>
            </w:r>
            <w:r>
              <w:rPr>
                <w:sz w:val="22"/>
              </w:rPr>
              <w:fldChar w:fldCharType="separate"/>
            </w:r>
            <w:ins w:id="660" w:author="Graul, Carrie (ECY)" w:date="2015-04-27T12:11:00Z">
              <w:r w:rsidR="00E63578" w:rsidRPr="00676D41">
                <w:rPr>
                  <w:rStyle w:val="Hyperlink"/>
                  <w:sz w:val="22"/>
                </w:rPr>
                <w:t>327331</w:t>
              </w:r>
            </w:ins>
            <w:r>
              <w:rPr>
                <w:sz w:val="22"/>
              </w:rPr>
              <w:fldChar w:fldCharType="end"/>
            </w:r>
          </w:p>
        </w:tc>
        <w:tc>
          <w:tcPr>
            <w:tcW w:w="7824" w:type="dxa"/>
          </w:tcPr>
          <w:p w14:paraId="43316F0F" w14:textId="77777777" w:rsidR="00E63578" w:rsidRPr="001731E5" w:rsidRDefault="00E63578" w:rsidP="00E63578">
            <w:pPr>
              <w:spacing w:before="0" w:after="0"/>
              <w:rPr>
                <w:ins w:id="661" w:author="Graul, Carrie (ECY)" w:date="2015-04-27T12:11:00Z"/>
                <w:sz w:val="22"/>
              </w:rPr>
            </w:pPr>
            <w:ins w:id="662" w:author="Graul, Carrie (ECY)" w:date="2015-04-27T12:11:00Z">
              <w:r>
                <w:rPr>
                  <w:sz w:val="22"/>
                </w:rPr>
                <w:t>Concrete Block and Brick Manufacturing</w:t>
              </w:r>
            </w:ins>
          </w:p>
        </w:tc>
      </w:tr>
      <w:tr w:rsidR="00E63578" w:rsidRPr="001731E5" w14:paraId="58F2FD49" w14:textId="77777777" w:rsidTr="00676D41">
        <w:trPr>
          <w:trHeight w:val="338"/>
          <w:ins w:id="663" w:author="Graul, Carrie (ECY)" w:date="2015-04-27T12:11:00Z"/>
        </w:trPr>
        <w:tc>
          <w:tcPr>
            <w:tcW w:w="1644" w:type="dxa"/>
          </w:tcPr>
          <w:p w14:paraId="3E666C0E" w14:textId="77777777" w:rsidR="00E63578" w:rsidRPr="001731E5" w:rsidRDefault="00676D41" w:rsidP="00E63578">
            <w:pPr>
              <w:spacing w:before="0" w:after="0"/>
              <w:rPr>
                <w:ins w:id="664" w:author="Graul, Carrie (ECY)" w:date="2015-04-27T12:11:00Z"/>
                <w:color w:val="4F6228"/>
                <w:sz w:val="22"/>
              </w:rPr>
            </w:pPr>
            <w:r>
              <w:rPr>
                <w:sz w:val="22"/>
              </w:rPr>
              <w:fldChar w:fldCharType="begin"/>
            </w:r>
            <w:r>
              <w:rPr>
                <w:sz w:val="22"/>
              </w:rPr>
              <w:instrText xml:space="preserve"> HYPERLINK  \l "N327332" </w:instrText>
            </w:r>
            <w:r>
              <w:rPr>
                <w:sz w:val="22"/>
              </w:rPr>
              <w:fldChar w:fldCharType="separate"/>
            </w:r>
            <w:ins w:id="665" w:author="Graul, Carrie (ECY)" w:date="2015-04-27T12:11:00Z">
              <w:r w:rsidR="00E63578" w:rsidRPr="00676D41">
                <w:rPr>
                  <w:rStyle w:val="Hyperlink"/>
                  <w:sz w:val="22"/>
                </w:rPr>
                <w:t>327332</w:t>
              </w:r>
            </w:ins>
            <w:r>
              <w:rPr>
                <w:sz w:val="22"/>
              </w:rPr>
              <w:fldChar w:fldCharType="end"/>
            </w:r>
          </w:p>
        </w:tc>
        <w:tc>
          <w:tcPr>
            <w:tcW w:w="7824" w:type="dxa"/>
          </w:tcPr>
          <w:p w14:paraId="7A4C3750" w14:textId="77777777" w:rsidR="00E63578" w:rsidRPr="001731E5" w:rsidRDefault="00E63578" w:rsidP="00E63578">
            <w:pPr>
              <w:spacing w:before="0" w:after="0"/>
              <w:rPr>
                <w:ins w:id="666" w:author="Graul, Carrie (ECY)" w:date="2015-04-27T12:11:00Z"/>
                <w:color w:val="4F6228"/>
                <w:sz w:val="22"/>
              </w:rPr>
            </w:pPr>
            <w:ins w:id="667" w:author="Graul, Carrie (ECY)" w:date="2015-04-27T12:11:00Z">
              <w:r w:rsidRPr="001731E5">
                <w:rPr>
                  <w:sz w:val="22"/>
                </w:rPr>
                <w:t>Concrete Pipe Manufacturing</w:t>
              </w:r>
            </w:ins>
          </w:p>
        </w:tc>
      </w:tr>
      <w:tr w:rsidR="00E63578" w:rsidRPr="001731E5" w14:paraId="6E730671" w14:textId="77777777" w:rsidTr="00676D41">
        <w:trPr>
          <w:trHeight w:val="338"/>
          <w:ins w:id="668" w:author="Graul, Carrie (ECY)" w:date="2015-04-27T12:11:00Z"/>
        </w:trPr>
        <w:tc>
          <w:tcPr>
            <w:tcW w:w="1644" w:type="dxa"/>
          </w:tcPr>
          <w:p w14:paraId="7CEBB1DB" w14:textId="77777777" w:rsidR="00E63578" w:rsidRPr="001731E5" w:rsidRDefault="00676D41" w:rsidP="00E63578">
            <w:pPr>
              <w:spacing w:before="0" w:after="0"/>
              <w:rPr>
                <w:ins w:id="669" w:author="Graul, Carrie (ECY)" w:date="2015-04-27T12:11:00Z"/>
                <w:sz w:val="22"/>
              </w:rPr>
            </w:pPr>
            <w:r>
              <w:rPr>
                <w:sz w:val="22"/>
              </w:rPr>
              <w:fldChar w:fldCharType="begin"/>
            </w:r>
            <w:r>
              <w:rPr>
                <w:sz w:val="22"/>
              </w:rPr>
              <w:instrText xml:space="preserve"> HYPERLINK  \l "N327390" </w:instrText>
            </w:r>
            <w:r>
              <w:rPr>
                <w:sz w:val="22"/>
              </w:rPr>
              <w:fldChar w:fldCharType="separate"/>
            </w:r>
            <w:ins w:id="670" w:author="Graul, Carrie (ECY)" w:date="2015-04-27T12:11:00Z">
              <w:r w:rsidR="00E63578" w:rsidRPr="00676D41">
                <w:rPr>
                  <w:rStyle w:val="Hyperlink"/>
                  <w:sz w:val="22"/>
                </w:rPr>
                <w:t>327390</w:t>
              </w:r>
            </w:ins>
            <w:r>
              <w:rPr>
                <w:sz w:val="22"/>
              </w:rPr>
              <w:fldChar w:fldCharType="end"/>
            </w:r>
          </w:p>
        </w:tc>
        <w:tc>
          <w:tcPr>
            <w:tcW w:w="7824" w:type="dxa"/>
          </w:tcPr>
          <w:p w14:paraId="791324AD" w14:textId="77777777" w:rsidR="00E63578" w:rsidRPr="001731E5" w:rsidRDefault="00E63578" w:rsidP="00E63578">
            <w:pPr>
              <w:spacing w:before="0" w:after="0"/>
              <w:rPr>
                <w:ins w:id="671" w:author="Graul, Carrie (ECY)" w:date="2015-04-27T12:11:00Z"/>
                <w:color w:val="4F6228"/>
                <w:sz w:val="22"/>
              </w:rPr>
            </w:pPr>
            <w:ins w:id="672" w:author="Graul, Carrie (ECY)" w:date="2015-04-27T12:11:00Z">
              <w:r w:rsidRPr="001731E5">
                <w:rPr>
                  <w:sz w:val="22"/>
                </w:rPr>
                <w:t>Other Concrete Product Manufacturing</w:t>
              </w:r>
            </w:ins>
          </w:p>
        </w:tc>
      </w:tr>
      <w:tr w:rsidR="00E63578" w14:paraId="2CB54137" w14:textId="77777777" w:rsidTr="00676D41">
        <w:trPr>
          <w:trHeight w:val="338"/>
          <w:ins w:id="673" w:author="Graul, Carrie (ECY)" w:date="2015-04-27T12:11:00Z"/>
        </w:trPr>
        <w:tc>
          <w:tcPr>
            <w:tcW w:w="1644" w:type="dxa"/>
          </w:tcPr>
          <w:p w14:paraId="4DCB1828" w14:textId="77777777" w:rsidR="00E63578" w:rsidRPr="001731E5" w:rsidRDefault="00676D41" w:rsidP="00E63578">
            <w:pPr>
              <w:spacing w:before="0" w:after="0"/>
              <w:rPr>
                <w:ins w:id="674" w:author="Graul, Carrie (ECY)" w:date="2015-04-27T12:11:00Z"/>
                <w:sz w:val="22"/>
              </w:rPr>
            </w:pPr>
            <w:r>
              <w:rPr>
                <w:sz w:val="22"/>
              </w:rPr>
              <w:fldChar w:fldCharType="begin"/>
            </w:r>
            <w:r>
              <w:rPr>
                <w:sz w:val="22"/>
              </w:rPr>
              <w:instrText xml:space="preserve"> HYPERLINK  \l "N327999" </w:instrText>
            </w:r>
            <w:r>
              <w:rPr>
                <w:sz w:val="22"/>
              </w:rPr>
              <w:fldChar w:fldCharType="separate"/>
            </w:r>
            <w:ins w:id="675" w:author="Graul, Carrie (ECY)" w:date="2015-04-27T12:11:00Z">
              <w:r w:rsidR="00E63578" w:rsidRPr="00676D41">
                <w:rPr>
                  <w:rStyle w:val="Hyperlink"/>
                  <w:sz w:val="22"/>
                </w:rPr>
                <w:t>327999</w:t>
              </w:r>
            </w:ins>
            <w:r>
              <w:rPr>
                <w:sz w:val="22"/>
              </w:rPr>
              <w:fldChar w:fldCharType="end"/>
            </w:r>
          </w:p>
        </w:tc>
        <w:tc>
          <w:tcPr>
            <w:tcW w:w="7824" w:type="dxa"/>
          </w:tcPr>
          <w:p w14:paraId="036AA129" w14:textId="77777777" w:rsidR="00E63578" w:rsidRDefault="00E63578" w:rsidP="00E63578">
            <w:pPr>
              <w:spacing w:before="0" w:after="0"/>
              <w:rPr>
                <w:ins w:id="676" w:author="Graul, Carrie (ECY)" w:date="2015-04-27T12:11:00Z"/>
                <w:color w:val="4F6228"/>
                <w:sz w:val="22"/>
              </w:rPr>
            </w:pPr>
            <w:ins w:id="677" w:author="Graul, Carrie (ECY)" w:date="2015-04-27T12:11:00Z">
              <w:r w:rsidRPr="001731E5">
                <w:rPr>
                  <w:sz w:val="22"/>
                </w:rPr>
                <w:t>All Other Miscellaneous Nonmetallic Mineral Product Manufacturing</w:t>
              </w:r>
              <w:r>
                <w:rPr>
                  <w:sz w:val="22"/>
                </w:rPr>
                <w:t xml:space="preserve"> </w:t>
              </w:r>
            </w:ins>
          </w:p>
        </w:tc>
      </w:tr>
      <w:tr w:rsidR="00E63578" w:rsidRPr="001731E5" w:rsidDel="00283F66" w14:paraId="3A86D7E9" w14:textId="77777777" w:rsidTr="00676D41">
        <w:trPr>
          <w:trHeight w:val="338"/>
          <w:ins w:id="678" w:author="Graul, Carrie (ECY)" w:date="2015-04-27T12:11:00Z"/>
        </w:trPr>
        <w:tc>
          <w:tcPr>
            <w:tcW w:w="1644" w:type="dxa"/>
          </w:tcPr>
          <w:p w14:paraId="4093B1F9" w14:textId="77777777" w:rsidR="00E63578" w:rsidRPr="001731E5" w:rsidRDefault="00676D41" w:rsidP="00E63578">
            <w:pPr>
              <w:spacing w:before="0" w:after="0"/>
              <w:rPr>
                <w:ins w:id="679" w:author="Graul, Carrie (ECY)" w:date="2015-04-27T12:11:00Z"/>
                <w:sz w:val="22"/>
              </w:rPr>
            </w:pPr>
            <w:r>
              <w:rPr>
                <w:sz w:val="22"/>
              </w:rPr>
              <w:fldChar w:fldCharType="begin"/>
            </w:r>
            <w:r>
              <w:rPr>
                <w:sz w:val="22"/>
              </w:rPr>
              <w:instrText xml:space="preserve"> HYPERLINK  \l "ECY001" </w:instrText>
            </w:r>
            <w:r>
              <w:rPr>
                <w:sz w:val="22"/>
              </w:rPr>
              <w:fldChar w:fldCharType="separate"/>
            </w:r>
            <w:ins w:id="680" w:author="Graul, Carrie (ECY)" w:date="2015-04-27T12:11:00Z">
              <w:r w:rsidR="00E63578" w:rsidRPr="00676D41">
                <w:rPr>
                  <w:rStyle w:val="Hyperlink"/>
                  <w:sz w:val="22"/>
                </w:rPr>
                <w:t>ECY001</w:t>
              </w:r>
            </w:ins>
            <w:r>
              <w:rPr>
                <w:sz w:val="22"/>
              </w:rPr>
              <w:fldChar w:fldCharType="end"/>
            </w:r>
          </w:p>
        </w:tc>
        <w:tc>
          <w:tcPr>
            <w:tcW w:w="7824" w:type="dxa"/>
          </w:tcPr>
          <w:p w14:paraId="7D1F72DF" w14:textId="77777777" w:rsidR="00E63578" w:rsidRPr="001731E5" w:rsidDel="00283F66" w:rsidRDefault="00E63578" w:rsidP="00E63578">
            <w:pPr>
              <w:spacing w:before="0" w:after="0"/>
              <w:rPr>
                <w:ins w:id="681" w:author="Graul, Carrie (ECY)" w:date="2015-04-27T12:11:00Z"/>
                <w:sz w:val="22"/>
              </w:rPr>
            </w:pPr>
            <w:ins w:id="682" w:author="Graul, Carrie (ECY)" w:date="2015-04-27T12:11:00Z">
              <w:r>
                <w:rPr>
                  <w:sz w:val="22"/>
                </w:rPr>
                <w:t xml:space="preserve">Asphalt Recycling </w:t>
              </w:r>
            </w:ins>
          </w:p>
        </w:tc>
      </w:tr>
      <w:tr w:rsidR="00E63578" w14:paraId="06B90EDE" w14:textId="77777777" w:rsidTr="00676D41">
        <w:trPr>
          <w:trHeight w:val="338"/>
          <w:ins w:id="683" w:author="Graul, Carrie (ECY)" w:date="2015-04-27T12:11:00Z"/>
        </w:trPr>
        <w:tc>
          <w:tcPr>
            <w:tcW w:w="1644" w:type="dxa"/>
          </w:tcPr>
          <w:p w14:paraId="6215EC12" w14:textId="77777777" w:rsidR="00E63578" w:rsidRDefault="00676D41" w:rsidP="00E63578">
            <w:pPr>
              <w:spacing w:before="0" w:after="0"/>
              <w:rPr>
                <w:ins w:id="684" w:author="Graul, Carrie (ECY)" w:date="2015-04-27T12:11:00Z"/>
                <w:sz w:val="22"/>
              </w:rPr>
            </w:pPr>
            <w:r>
              <w:rPr>
                <w:sz w:val="22"/>
              </w:rPr>
              <w:fldChar w:fldCharType="begin"/>
            </w:r>
            <w:r>
              <w:rPr>
                <w:sz w:val="22"/>
              </w:rPr>
              <w:instrText xml:space="preserve"> HYPERLINK  \l "ECY002" </w:instrText>
            </w:r>
            <w:r>
              <w:rPr>
                <w:sz w:val="22"/>
              </w:rPr>
              <w:fldChar w:fldCharType="separate"/>
            </w:r>
            <w:ins w:id="685" w:author="Graul, Carrie (ECY)" w:date="2015-04-27T12:11:00Z">
              <w:r w:rsidR="00E63578" w:rsidRPr="00676D41">
                <w:rPr>
                  <w:rStyle w:val="Hyperlink"/>
                  <w:sz w:val="22"/>
                </w:rPr>
                <w:t>ECY002</w:t>
              </w:r>
            </w:ins>
            <w:r>
              <w:rPr>
                <w:sz w:val="22"/>
              </w:rPr>
              <w:fldChar w:fldCharType="end"/>
            </w:r>
          </w:p>
        </w:tc>
        <w:tc>
          <w:tcPr>
            <w:tcW w:w="7824" w:type="dxa"/>
          </w:tcPr>
          <w:p w14:paraId="7E0E53FD" w14:textId="77777777" w:rsidR="00E63578" w:rsidRPr="009871E1" w:rsidRDefault="00E63578" w:rsidP="00E63578">
            <w:pPr>
              <w:spacing w:before="0" w:after="0"/>
              <w:rPr>
                <w:ins w:id="686" w:author="Graul, Carrie (ECY)" w:date="2015-04-27T12:11:00Z"/>
                <w:i/>
                <w:sz w:val="22"/>
              </w:rPr>
            </w:pPr>
            <w:ins w:id="687" w:author="Graul, Carrie (ECY)" w:date="2015-04-27T12:11:00Z">
              <w:r w:rsidRPr="009871E1">
                <w:rPr>
                  <w:i/>
                  <w:sz w:val="22"/>
                </w:rPr>
                <w:t>Concrete Recycling</w:t>
              </w:r>
            </w:ins>
          </w:p>
        </w:tc>
      </w:tr>
    </w:tbl>
    <w:p w14:paraId="047C1B2A" w14:textId="77777777" w:rsidR="00061230" w:rsidDel="00872C63" w:rsidRDefault="00061230" w:rsidP="007B5DB5">
      <w:pPr>
        <w:rPr>
          <w:ins w:id="688" w:author="Graul, Carrie (ECY)" w:date="2015-04-27T13:35:00Z"/>
          <w:del w:id="689" w:author="Jaskar, Dena (ECY)" w:date="2015-09-08T08:53:00Z"/>
        </w:rPr>
        <w:sectPr w:rsidR="00061230" w:rsidDel="00872C63" w:rsidSect="009050ED">
          <w:headerReference w:type="default" r:id="rId17"/>
          <w:pgSz w:w="12240" w:h="15840" w:code="1"/>
          <w:pgMar w:top="1440" w:right="1440" w:bottom="1440" w:left="1440" w:header="720" w:footer="432" w:gutter="0"/>
          <w:cols w:space="720"/>
          <w:titlePg/>
          <w:docGrid w:linePitch="326"/>
        </w:sectPr>
      </w:pPr>
    </w:p>
    <w:p w14:paraId="282ADCCC" w14:textId="77777777" w:rsidR="00192E55" w:rsidRDefault="00192E55" w:rsidP="00E471DA">
      <w:pPr>
        <w:rPr>
          <w:del w:id="690" w:author="Graul, Carrie (ECY)" w:date="2015-04-27T12:19:00Z"/>
        </w:rPr>
      </w:pPr>
      <w:bookmarkStart w:id="691" w:name="_Toc417982294"/>
      <w:bookmarkStart w:id="692" w:name="_Toc417986924"/>
      <w:bookmarkStart w:id="693" w:name="_Toc418005125"/>
      <w:bookmarkStart w:id="694" w:name="_Toc418078182"/>
      <w:bookmarkStart w:id="695" w:name="_Toc418078347"/>
      <w:bookmarkStart w:id="696" w:name="_Toc418078512"/>
      <w:bookmarkStart w:id="697" w:name="_Toc418093476"/>
      <w:bookmarkStart w:id="698" w:name="_Toc418155270"/>
      <w:bookmarkStart w:id="699" w:name="_Toc418155870"/>
      <w:bookmarkStart w:id="700" w:name="_Toc418156078"/>
      <w:bookmarkStart w:id="701" w:name="_Toc418157859"/>
      <w:bookmarkStart w:id="702" w:name="_Toc418173985"/>
      <w:bookmarkStart w:id="703" w:name="_Toc418174361"/>
      <w:bookmarkStart w:id="704" w:name="_Toc418174858"/>
      <w:bookmarkStart w:id="705" w:name="_Toc418678203"/>
      <w:bookmarkStart w:id="706" w:name="_Toc418686256"/>
      <w:bookmarkStart w:id="707" w:name="_Toc418686482"/>
      <w:bookmarkStart w:id="708" w:name="_Toc418686708"/>
      <w:bookmarkStart w:id="709" w:name="_Toc418696279"/>
      <w:bookmarkStart w:id="710" w:name="_Toc418696504"/>
      <w:bookmarkStart w:id="711" w:name="_Toc418696729"/>
      <w:bookmarkStart w:id="712" w:name="_Toc418838148"/>
      <w:bookmarkStart w:id="713" w:name="_Toc420048420"/>
      <w:bookmarkStart w:id="714" w:name="_Toc420394487"/>
      <w:bookmarkStart w:id="715" w:name="_Toc424218647"/>
      <w:bookmarkStart w:id="716" w:name="_Toc424218873"/>
      <w:bookmarkStart w:id="717" w:name="_Toc425953593"/>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1"/>
        <w:gridCol w:w="4421"/>
      </w:tblGrid>
      <w:tr w:rsidR="00822378" w:rsidRPr="001731E5" w:rsidDel="001E4C45" w14:paraId="0DD6025B" w14:textId="77777777" w:rsidTr="00822378">
        <w:trPr>
          <w:tblHeader/>
          <w:del w:id="718" w:author="Graul, Carrie (ECY)" w:date="2015-04-27T12:19:00Z"/>
        </w:trPr>
        <w:tc>
          <w:tcPr>
            <w:tcW w:w="4950" w:type="dxa"/>
          </w:tcPr>
          <w:p w14:paraId="0F653CFA" w14:textId="77777777" w:rsidR="00822378" w:rsidRPr="001731E5" w:rsidDel="007B5DB5" w:rsidRDefault="00822378" w:rsidP="00E605BF">
            <w:pPr>
              <w:spacing w:before="0" w:after="0"/>
              <w:jc w:val="center"/>
              <w:rPr>
                <w:del w:id="719" w:author="Graul, Carrie (ECY)" w:date="2015-04-27T12:10:00Z"/>
                <w:b/>
                <w:sz w:val="28"/>
                <w:szCs w:val="28"/>
              </w:rPr>
            </w:pPr>
            <w:bookmarkStart w:id="720" w:name="_Toc417982295"/>
            <w:bookmarkStart w:id="721" w:name="_Toc417986925"/>
            <w:bookmarkStart w:id="722" w:name="_Toc418005126"/>
            <w:bookmarkStart w:id="723" w:name="_Toc418078183"/>
            <w:bookmarkStart w:id="724" w:name="_Toc418078348"/>
            <w:bookmarkStart w:id="725" w:name="_Toc418078513"/>
            <w:bookmarkStart w:id="726" w:name="_Toc418093477"/>
            <w:bookmarkStart w:id="727" w:name="_Toc418155271"/>
            <w:bookmarkStart w:id="728" w:name="_Toc418155871"/>
            <w:bookmarkStart w:id="729" w:name="_Toc418156079"/>
            <w:bookmarkStart w:id="730" w:name="_Toc418157860"/>
            <w:bookmarkStart w:id="731" w:name="_Toc418173986"/>
            <w:bookmarkStart w:id="732" w:name="_Toc418174362"/>
            <w:bookmarkStart w:id="733" w:name="_Toc418174859"/>
            <w:bookmarkStart w:id="734" w:name="_Toc418678204"/>
            <w:bookmarkStart w:id="735" w:name="_Toc418686257"/>
            <w:bookmarkStart w:id="736" w:name="_Toc418686483"/>
            <w:bookmarkStart w:id="737" w:name="_Toc418686709"/>
            <w:bookmarkStart w:id="738" w:name="_Toc418696280"/>
            <w:bookmarkStart w:id="739" w:name="_Toc418696505"/>
            <w:bookmarkStart w:id="740" w:name="_Toc418696730"/>
            <w:bookmarkStart w:id="741" w:name="_Toc418838149"/>
            <w:bookmarkStart w:id="742" w:name="_Toc420048421"/>
            <w:bookmarkStart w:id="743" w:name="_Toc420394488"/>
            <w:bookmarkStart w:id="744" w:name="_Toc424218648"/>
            <w:bookmarkStart w:id="745" w:name="_Toc424218874"/>
            <w:bookmarkStart w:id="746" w:name="_Toc425953594"/>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14:paraId="39E10582" w14:textId="77777777" w:rsidR="00822378" w:rsidRPr="001731E5" w:rsidDel="001E4C45" w:rsidRDefault="00822378" w:rsidP="00E605BF">
            <w:pPr>
              <w:spacing w:before="0" w:after="0"/>
              <w:jc w:val="center"/>
              <w:rPr>
                <w:del w:id="747" w:author="Graul, Carrie (ECY)" w:date="2015-04-27T12:19:00Z"/>
                <w:b/>
                <w:sz w:val="28"/>
                <w:szCs w:val="28"/>
              </w:rPr>
            </w:pPr>
            <w:del w:id="748" w:author="Graul, Carrie (ECY)" w:date="2015-04-27T12:10:00Z">
              <w:r w:rsidRPr="001731E5" w:rsidDel="007B5DB5">
                <w:rPr>
                  <w:b/>
                  <w:sz w:val="28"/>
                  <w:szCs w:val="28"/>
                </w:rPr>
                <w:delText>SIC number and description</w:delText>
              </w:r>
              <w:r w:rsidRPr="0074633F" w:rsidDel="007B5DB5">
                <w:rPr>
                  <w:b/>
                  <w:sz w:val="28"/>
                  <w:szCs w:val="28"/>
                  <w:vertAlign w:val="superscript"/>
                </w:rPr>
                <w:delText>2</w:delText>
              </w:r>
            </w:del>
            <w:bookmarkStart w:id="749" w:name="_Toc417982296"/>
            <w:bookmarkStart w:id="750" w:name="_Toc417986926"/>
            <w:bookmarkStart w:id="751" w:name="_Toc418005127"/>
            <w:bookmarkStart w:id="752" w:name="_Toc418078184"/>
            <w:bookmarkStart w:id="753" w:name="_Toc418078349"/>
            <w:bookmarkStart w:id="754" w:name="_Toc418078514"/>
            <w:bookmarkStart w:id="755" w:name="_Toc418093478"/>
            <w:bookmarkStart w:id="756" w:name="_Toc418155272"/>
            <w:bookmarkStart w:id="757" w:name="_Toc418155872"/>
            <w:bookmarkStart w:id="758" w:name="_Toc418156080"/>
            <w:bookmarkStart w:id="759" w:name="_Toc418157861"/>
            <w:bookmarkStart w:id="760" w:name="_Toc418173987"/>
            <w:bookmarkStart w:id="761" w:name="_Toc418174363"/>
            <w:bookmarkStart w:id="762" w:name="_Toc418174860"/>
            <w:bookmarkStart w:id="763" w:name="_Toc418678205"/>
            <w:bookmarkStart w:id="764" w:name="_Toc418686258"/>
            <w:bookmarkStart w:id="765" w:name="_Toc418686484"/>
            <w:bookmarkStart w:id="766" w:name="_Toc418686710"/>
            <w:bookmarkStart w:id="767" w:name="_Toc418696281"/>
            <w:bookmarkStart w:id="768" w:name="_Toc418696506"/>
            <w:bookmarkStart w:id="769" w:name="_Toc418696731"/>
            <w:bookmarkStart w:id="770" w:name="_Toc418838150"/>
            <w:bookmarkStart w:id="771" w:name="_Toc420048422"/>
            <w:bookmarkStart w:id="772" w:name="_Toc420394489"/>
            <w:bookmarkStart w:id="773" w:name="_Toc424218649"/>
            <w:bookmarkStart w:id="774" w:name="_Toc424218875"/>
            <w:bookmarkStart w:id="775" w:name="_Toc425953595"/>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tc>
        <w:tc>
          <w:tcPr>
            <w:tcW w:w="4518" w:type="dxa"/>
          </w:tcPr>
          <w:p w14:paraId="089D1908" w14:textId="77777777" w:rsidR="00822378" w:rsidRPr="001731E5" w:rsidDel="001E4C45" w:rsidRDefault="00822378" w:rsidP="00E605BF">
            <w:pPr>
              <w:spacing w:before="0" w:after="0"/>
              <w:jc w:val="center"/>
              <w:rPr>
                <w:del w:id="776" w:author="Graul, Carrie (ECY)" w:date="2015-04-27T12:19:00Z"/>
                <w:b/>
                <w:sz w:val="28"/>
                <w:szCs w:val="28"/>
              </w:rPr>
            </w:pPr>
            <w:del w:id="777" w:author="Graul, Carrie (ECY)" w:date="2015-04-27T12:10:00Z">
              <w:r w:rsidRPr="001731E5" w:rsidDel="007B5DB5">
                <w:rPr>
                  <w:b/>
                  <w:sz w:val="28"/>
                  <w:szCs w:val="28"/>
                </w:rPr>
                <w:delText xml:space="preserve">Corresponding </w:delText>
              </w:r>
              <w:r w:rsidRPr="005E51AA" w:rsidDel="007B5DB5">
                <w:rPr>
                  <w:b/>
                  <w:i/>
                  <w:sz w:val="28"/>
                  <w:szCs w:val="28"/>
                </w:rPr>
                <w:delText>NAICS</w:delText>
              </w:r>
              <w:r w:rsidRPr="001731E5" w:rsidDel="007B5DB5">
                <w:rPr>
                  <w:b/>
                  <w:sz w:val="28"/>
                  <w:szCs w:val="28"/>
                </w:rPr>
                <w:delText xml:space="preserve"> number and description (if different from SIC)</w:delText>
              </w:r>
            </w:del>
            <w:bookmarkStart w:id="778" w:name="_Toc417982297"/>
            <w:bookmarkStart w:id="779" w:name="_Toc417986927"/>
            <w:bookmarkStart w:id="780" w:name="_Toc418005128"/>
            <w:bookmarkStart w:id="781" w:name="_Toc418078185"/>
            <w:bookmarkStart w:id="782" w:name="_Toc418078350"/>
            <w:bookmarkStart w:id="783" w:name="_Toc418078515"/>
            <w:bookmarkStart w:id="784" w:name="_Toc418093479"/>
            <w:bookmarkStart w:id="785" w:name="_Toc418155273"/>
            <w:bookmarkStart w:id="786" w:name="_Toc418155873"/>
            <w:bookmarkStart w:id="787" w:name="_Toc418156081"/>
            <w:bookmarkStart w:id="788" w:name="_Toc418157862"/>
            <w:bookmarkStart w:id="789" w:name="_Toc418173988"/>
            <w:bookmarkStart w:id="790" w:name="_Toc418174364"/>
            <w:bookmarkStart w:id="791" w:name="_Toc418174861"/>
            <w:bookmarkStart w:id="792" w:name="_Toc418678206"/>
            <w:bookmarkStart w:id="793" w:name="_Toc418686259"/>
            <w:bookmarkStart w:id="794" w:name="_Toc418686485"/>
            <w:bookmarkStart w:id="795" w:name="_Toc418686711"/>
            <w:bookmarkStart w:id="796" w:name="_Toc418696282"/>
            <w:bookmarkStart w:id="797" w:name="_Toc418696507"/>
            <w:bookmarkStart w:id="798" w:name="_Toc418696732"/>
            <w:bookmarkStart w:id="799" w:name="_Toc418838151"/>
            <w:bookmarkStart w:id="800" w:name="_Toc420048423"/>
            <w:bookmarkStart w:id="801" w:name="_Toc420394490"/>
            <w:bookmarkStart w:id="802" w:name="_Toc424218650"/>
            <w:bookmarkStart w:id="803" w:name="_Toc424218876"/>
            <w:bookmarkStart w:id="804" w:name="_Toc425953596"/>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tc>
        <w:bookmarkStart w:id="805" w:name="_Toc417982298"/>
        <w:bookmarkStart w:id="806" w:name="_Toc417986928"/>
        <w:bookmarkStart w:id="807" w:name="_Toc418005129"/>
        <w:bookmarkStart w:id="808" w:name="_Toc418078186"/>
        <w:bookmarkStart w:id="809" w:name="_Toc418078351"/>
        <w:bookmarkStart w:id="810" w:name="_Toc418078516"/>
        <w:bookmarkStart w:id="811" w:name="_Toc418093480"/>
        <w:bookmarkStart w:id="812" w:name="_Toc418155274"/>
        <w:bookmarkStart w:id="813" w:name="_Toc418155874"/>
        <w:bookmarkStart w:id="814" w:name="_Toc418156082"/>
        <w:bookmarkStart w:id="815" w:name="_Toc418157863"/>
        <w:bookmarkStart w:id="816" w:name="_Toc418173989"/>
        <w:bookmarkStart w:id="817" w:name="_Toc418174365"/>
        <w:bookmarkStart w:id="818" w:name="_Toc418174862"/>
        <w:bookmarkStart w:id="819" w:name="_Toc418678207"/>
        <w:bookmarkStart w:id="820" w:name="_Toc418686260"/>
        <w:bookmarkStart w:id="821" w:name="_Toc418686486"/>
        <w:bookmarkStart w:id="822" w:name="_Toc418686712"/>
        <w:bookmarkStart w:id="823" w:name="_Toc418696283"/>
        <w:bookmarkStart w:id="824" w:name="_Toc418696508"/>
        <w:bookmarkStart w:id="825" w:name="_Toc418696733"/>
        <w:bookmarkStart w:id="826" w:name="_Toc418838152"/>
        <w:bookmarkStart w:id="827" w:name="_Toc420048424"/>
        <w:bookmarkStart w:id="828" w:name="_Toc420394491"/>
        <w:bookmarkStart w:id="829" w:name="_Toc424218651"/>
        <w:bookmarkStart w:id="830" w:name="_Toc424218877"/>
        <w:bookmarkStart w:id="831" w:name="_Toc425953597"/>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tr>
      <w:tr w:rsidR="00822378" w:rsidRPr="001731E5" w:rsidDel="001E4C45" w14:paraId="443ED75F" w14:textId="77777777" w:rsidTr="00822378">
        <w:trPr>
          <w:del w:id="832" w:author="Graul, Carrie (ECY)" w:date="2015-04-27T12:19:00Z"/>
        </w:trPr>
        <w:tc>
          <w:tcPr>
            <w:tcW w:w="4950" w:type="dxa"/>
          </w:tcPr>
          <w:p w14:paraId="6625043E" w14:textId="77777777" w:rsidR="00822378" w:rsidRPr="001731E5" w:rsidDel="001E4C45" w:rsidRDefault="00822378" w:rsidP="00E605BF">
            <w:pPr>
              <w:spacing w:before="0" w:after="0"/>
              <w:rPr>
                <w:del w:id="833" w:author="Graul, Carrie (ECY)" w:date="2015-04-27T12:19:00Z"/>
                <w:color w:val="4F6228"/>
                <w:sz w:val="22"/>
              </w:rPr>
            </w:pPr>
            <w:del w:id="834" w:author="Graul, Carrie (ECY)" w:date="2015-04-27T12:10:00Z">
              <w:r w:rsidRPr="001731E5" w:rsidDel="007B5DB5">
                <w:rPr>
                  <w:sz w:val="22"/>
                </w:rPr>
                <w:delText>0811 Timber Tracts (long term timber farms)</w:delText>
              </w:r>
            </w:del>
            <w:bookmarkStart w:id="835" w:name="_Toc417982299"/>
            <w:bookmarkStart w:id="836" w:name="_Toc417986929"/>
            <w:bookmarkStart w:id="837" w:name="_Toc418005130"/>
            <w:bookmarkStart w:id="838" w:name="_Toc418078187"/>
            <w:bookmarkStart w:id="839" w:name="_Toc418078352"/>
            <w:bookmarkStart w:id="840" w:name="_Toc418078517"/>
            <w:bookmarkStart w:id="841" w:name="_Toc418093481"/>
            <w:bookmarkStart w:id="842" w:name="_Toc418155275"/>
            <w:bookmarkStart w:id="843" w:name="_Toc418155875"/>
            <w:bookmarkStart w:id="844" w:name="_Toc418156083"/>
            <w:bookmarkStart w:id="845" w:name="_Toc418157864"/>
            <w:bookmarkStart w:id="846" w:name="_Toc418173990"/>
            <w:bookmarkStart w:id="847" w:name="_Toc418174366"/>
            <w:bookmarkStart w:id="848" w:name="_Toc418174863"/>
            <w:bookmarkStart w:id="849" w:name="_Toc418678208"/>
            <w:bookmarkStart w:id="850" w:name="_Toc418686261"/>
            <w:bookmarkStart w:id="851" w:name="_Toc418686487"/>
            <w:bookmarkStart w:id="852" w:name="_Toc418686713"/>
            <w:bookmarkStart w:id="853" w:name="_Toc418696284"/>
            <w:bookmarkStart w:id="854" w:name="_Toc418696509"/>
            <w:bookmarkStart w:id="855" w:name="_Toc418696734"/>
            <w:bookmarkStart w:id="856" w:name="_Toc418838153"/>
            <w:bookmarkStart w:id="857" w:name="_Toc420048425"/>
            <w:bookmarkStart w:id="858" w:name="_Toc420394492"/>
            <w:bookmarkStart w:id="859" w:name="_Toc424218652"/>
            <w:bookmarkStart w:id="860" w:name="_Toc424218878"/>
            <w:bookmarkStart w:id="861" w:name="_Toc425953598"/>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tc>
        <w:tc>
          <w:tcPr>
            <w:tcW w:w="4518" w:type="dxa"/>
          </w:tcPr>
          <w:p w14:paraId="3520BEA7" w14:textId="77777777" w:rsidR="00822378" w:rsidRPr="001731E5" w:rsidDel="001E4C45" w:rsidRDefault="00822378" w:rsidP="00E605BF">
            <w:pPr>
              <w:spacing w:before="0" w:after="0"/>
              <w:jc w:val="center"/>
              <w:rPr>
                <w:del w:id="862" w:author="Graul, Carrie (ECY)" w:date="2015-04-27T12:19:00Z"/>
                <w:sz w:val="22"/>
              </w:rPr>
            </w:pPr>
            <w:del w:id="863" w:author="Graul, Carrie (ECY)" w:date="2015-04-27T12:10:00Z">
              <w:r w:rsidRPr="001731E5" w:rsidDel="007B5DB5">
                <w:rPr>
                  <w:sz w:val="22"/>
                </w:rPr>
                <w:delText>113110</w:delText>
              </w:r>
            </w:del>
            <w:bookmarkStart w:id="864" w:name="_Toc417982300"/>
            <w:bookmarkStart w:id="865" w:name="_Toc417986930"/>
            <w:bookmarkStart w:id="866" w:name="_Toc418005131"/>
            <w:bookmarkStart w:id="867" w:name="_Toc418078188"/>
            <w:bookmarkStart w:id="868" w:name="_Toc418078353"/>
            <w:bookmarkStart w:id="869" w:name="_Toc418078518"/>
            <w:bookmarkStart w:id="870" w:name="_Toc418093482"/>
            <w:bookmarkStart w:id="871" w:name="_Toc418155276"/>
            <w:bookmarkStart w:id="872" w:name="_Toc418155876"/>
            <w:bookmarkStart w:id="873" w:name="_Toc418156084"/>
            <w:bookmarkStart w:id="874" w:name="_Toc418157865"/>
            <w:bookmarkStart w:id="875" w:name="_Toc418173991"/>
            <w:bookmarkStart w:id="876" w:name="_Toc418174367"/>
            <w:bookmarkStart w:id="877" w:name="_Toc418174864"/>
            <w:bookmarkStart w:id="878" w:name="_Toc418678209"/>
            <w:bookmarkStart w:id="879" w:name="_Toc418686262"/>
            <w:bookmarkStart w:id="880" w:name="_Toc418686488"/>
            <w:bookmarkStart w:id="881" w:name="_Toc418686714"/>
            <w:bookmarkStart w:id="882" w:name="_Toc418696285"/>
            <w:bookmarkStart w:id="883" w:name="_Toc418696510"/>
            <w:bookmarkStart w:id="884" w:name="_Toc418696735"/>
            <w:bookmarkStart w:id="885" w:name="_Toc418838154"/>
            <w:bookmarkStart w:id="886" w:name="_Toc420048426"/>
            <w:bookmarkStart w:id="887" w:name="_Toc420394493"/>
            <w:bookmarkStart w:id="888" w:name="_Toc424218653"/>
            <w:bookmarkStart w:id="889" w:name="_Toc424218879"/>
            <w:bookmarkStart w:id="890" w:name="_Toc425953599"/>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tc>
        <w:bookmarkStart w:id="891" w:name="_Toc417982301"/>
        <w:bookmarkStart w:id="892" w:name="_Toc417986931"/>
        <w:bookmarkStart w:id="893" w:name="_Toc418005132"/>
        <w:bookmarkStart w:id="894" w:name="_Toc418078189"/>
        <w:bookmarkStart w:id="895" w:name="_Toc418078354"/>
        <w:bookmarkStart w:id="896" w:name="_Toc418078519"/>
        <w:bookmarkStart w:id="897" w:name="_Toc418093483"/>
        <w:bookmarkStart w:id="898" w:name="_Toc418155277"/>
        <w:bookmarkStart w:id="899" w:name="_Toc418155877"/>
        <w:bookmarkStart w:id="900" w:name="_Toc418156085"/>
        <w:bookmarkStart w:id="901" w:name="_Toc418157866"/>
        <w:bookmarkStart w:id="902" w:name="_Toc418173992"/>
        <w:bookmarkStart w:id="903" w:name="_Toc418174368"/>
        <w:bookmarkStart w:id="904" w:name="_Toc418174865"/>
        <w:bookmarkStart w:id="905" w:name="_Toc418678210"/>
        <w:bookmarkStart w:id="906" w:name="_Toc418686263"/>
        <w:bookmarkStart w:id="907" w:name="_Toc418686489"/>
        <w:bookmarkStart w:id="908" w:name="_Toc418686715"/>
        <w:bookmarkStart w:id="909" w:name="_Toc418696286"/>
        <w:bookmarkStart w:id="910" w:name="_Toc418696511"/>
        <w:bookmarkStart w:id="911" w:name="_Toc418696736"/>
        <w:bookmarkStart w:id="912" w:name="_Toc418838155"/>
        <w:bookmarkStart w:id="913" w:name="_Toc420048427"/>
        <w:bookmarkStart w:id="914" w:name="_Toc420394494"/>
        <w:bookmarkStart w:id="915" w:name="_Toc424218654"/>
        <w:bookmarkStart w:id="916" w:name="_Toc424218880"/>
        <w:bookmarkStart w:id="917" w:name="_Toc42595360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tr>
      <w:tr w:rsidR="00822378" w:rsidRPr="001731E5" w:rsidDel="001E4C45" w14:paraId="4A6C032E" w14:textId="77777777" w:rsidTr="00822378">
        <w:trPr>
          <w:del w:id="918" w:author="Graul, Carrie (ECY)" w:date="2015-04-27T12:19:00Z"/>
        </w:trPr>
        <w:tc>
          <w:tcPr>
            <w:tcW w:w="4950" w:type="dxa"/>
          </w:tcPr>
          <w:p w14:paraId="39D93506" w14:textId="77777777" w:rsidR="00822378" w:rsidRPr="001731E5" w:rsidDel="001E4C45" w:rsidRDefault="00822378" w:rsidP="00E605BF">
            <w:pPr>
              <w:spacing w:before="0" w:after="0"/>
              <w:rPr>
                <w:del w:id="919" w:author="Graul, Carrie (ECY)" w:date="2015-04-27T12:19:00Z"/>
                <w:color w:val="4F6228"/>
                <w:sz w:val="22"/>
              </w:rPr>
            </w:pPr>
            <w:del w:id="920" w:author="Graul, Carrie (ECY)" w:date="2015-04-27T12:10:00Z">
              <w:r w:rsidRPr="001731E5" w:rsidDel="007B5DB5">
                <w:rPr>
                  <w:sz w:val="22"/>
                </w:rPr>
                <w:delText>1411 Dimension Stone</w:delText>
              </w:r>
            </w:del>
            <w:bookmarkStart w:id="921" w:name="_Toc417982302"/>
            <w:bookmarkStart w:id="922" w:name="_Toc417986932"/>
            <w:bookmarkStart w:id="923" w:name="_Toc418005133"/>
            <w:bookmarkStart w:id="924" w:name="_Toc418078190"/>
            <w:bookmarkStart w:id="925" w:name="_Toc418078355"/>
            <w:bookmarkStart w:id="926" w:name="_Toc418078520"/>
            <w:bookmarkStart w:id="927" w:name="_Toc418093484"/>
            <w:bookmarkStart w:id="928" w:name="_Toc418155278"/>
            <w:bookmarkStart w:id="929" w:name="_Toc418155878"/>
            <w:bookmarkStart w:id="930" w:name="_Toc418156086"/>
            <w:bookmarkStart w:id="931" w:name="_Toc418157867"/>
            <w:bookmarkStart w:id="932" w:name="_Toc418173993"/>
            <w:bookmarkStart w:id="933" w:name="_Toc418174369"/>
            <w:bookmarkStart w:id="934" w:name="_Toc418174866"/>
            <w:bookmarkStart w:id="935" w:name="_Toc418678211"/>
            <w:bookmarkStart w:id="936" w:name="_Toc418686264"/>
            <w:bookmarkStart w:id="937" w:name="_Toc418686490"/>
            <w:bookmarkStart w:id="938" w:name="_Toc418686716"/>
            <w:bookmarkStart w:id="939" w:name="_Toc418696287"/>
            <w:bookmarkStart w:id="940" w:name="_Toc418696512"/>
            <w:bookmarkStart w:id="941" w:name="_Toc418696737"/>
            <w:bookmarkStart w:id="942" w:name="_Toc418838156"/>
            <w:bookmarkStart w:id="943" w:name="_Toc420048428"/>
            <w:bookmarkStart w:id="944" w:name="_Toc420394495"/>
            <w:bookmarkStart w:id="945" w:name="_Toc424218655"/>
            <w:bookmarkStart w:id="946" w:name="_Toc424218881"/>
            <w:bookmarkStart w:id="947" w:name="_Toc425953601"/>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tc>
        <w:tc>
          <w:tcPr>
            <w:tcW w:w="4518" w:type="dxa"/>
          </w:tcPr>
          <w:p w14:paraId="5CD3F507" w14:textId="77777777" w:rsidR="00822378" w:rsidRPr="001731E5" w:rsidDel="001E4C45" w:rsidRDefault="00822378" w:rsidP="00E605BF">
            <w:pPr>
              <w:spacing w:before="0" w:after="0"/>
              <w:rPr>
                <w:del w:id="948" w:author="Graul, Carrie (ECY)" w:date="2015-04-27T12:19:00Z"/>
                <w:color w:val="4F6228"/>
                <w:sz w:val="22"/>
              </w:rPr>
            </w:pPr>
            <w:del w:id="949" w:author="Graul, Carrie (ECY)" w:date="2015-04-27T12:10:00Z">
              <w:r w:rsidRPr="001731E5" w:rsidDel="007B5DB5">
                <w:rPr>
                  <w:sz w:val="22"/>
                </w:rPr>
                <w:delText>212311 Dimension Stone Mining and Quarrying</w:delText>
              </w:r>
            </w:del>
            <w:bookmarkStart w:id="950" w:name="_Toc417982303"/>
            <w:bookmarkStart w:id="951" w:name="_Toc417986933"/>
            <w:bookmarkStart w:id="952" w:name="_Toc418005134"/>
            <w:bookmarkStart w:id="953" w:name="_Toc418078191"/>
            <w:bookmarkStart w:id="954" w:name="_Toc418078356"/>
            <w:bookmarkStart w:id="955" w:name="_Toc418078521"/>
            <w:bookmarkStart w:id="956" w:name="_Toc418093485"/>
            <w:bookmarkStart w:id="957" w:name="_Toc418155279"/>
            <w:bookmarkStart w:id="958" w:name="_Toc418155879"/>
            <w:bookmarkStart w:id="959" w:name="_Toc418156087"/>
            <w:bookmarkStart w:id="960" w:name="_Toc418157868"/>
            <w:bookmarkStart w:id="961" w:name="_Toc418173994"/>
            <w:bookmarkStart w:id="962" w:name="_Toc418174370"/>
            <w:bookmarkStart w:id="963" w:name="_Toc418174867"/>
            <w:bookmarkStart w:id="964" w:name="_Toc418678212"/>
            <w:bookmarkStart w:id="965" w:name="_Toc418686265"/>
            <w:bookmarkStart w:id="966" w:name="_Toc418686491"/>
            <w:bookmarkStart w:id="967" w:name="_Toc418686717"/>
            <w:bookmarkStart w:id="968" w:name="_Toc418696288"/>
            <w:bookmarkStart w:id="969" w:name="_Toc418696513"/>
            <w:bookmarkStart w:id="970" w:name="_Toc418696738"/>
            <w:bookmarkStart w:id="971" w:name="_Toc418838157"/>
            <w:bookmarkStart w:id="972" w:name="_Toc420048429"/>
            <w:bookmarkStart w:id="973" w:name="_Toc420394496"/>
            <w:bookmarkStart w:id="974" w:name="_Toc424218656"/>
            <w:bookmarkStart w:id="975" w:name="_Toc424218882"/>
            <w:bookmarkStart w:id="976" w:name="_Toc425953602"/>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tc>
        <w:bookmarkStart w:id="977" w:name="_Toc417982304"/>
        <w:bookmarkStart w:id="978" w:name="_Toc417986934"/>
        <w:bookmarkStart w:id="979" w:name="_Toc418005135"/>
        <w:bookmarkStart w:id="980" w:name="_Toc418078192"/>
        <w:bookmarkStart w:id="981" w:name="_Toc418078357"/>
        <w:bookmarkStart w:id="982" w:name="_Toc418078522"/>
        <w:bookmarkStart w:id="983" w:name="_Toc418093486"/>
        <w:bookmarkStart w:id="984" w:name="_Toc418155280"/>
        <w:bookmarkStart w:id="985" w:name="_Toc418155880"/>
        <w:bookmarkStart w:id="986" w:name="_Toc418156088"/>
        <w:bookmarkStart w:id="987" w:name="_Toc418157869"/>
        <w:bookmarkStart w:id="988" w:name="_Toc418173995"/>
        <w:bookmarkStart w:id="989" w:name="_Toc418174371"/>
        <w:bookmarkStart w:id="990" w:name="_Toc418174868"/>
        <w:bookmarkStart w:id="991" w:name="_Toc418678213"/>
        <w:bookmarkStart w:id="992" w:name="_Toc418686266"/>
        <w:bookmarkStart w:id="993" w:name="_Toc418686492"/>
        <w:bookmarkStart w:id="994" w:name="_Toc418686718"/>
        <w:bookmarkStart w:id="995" w:name="_Toc418696289"/>
        <w:bookmarkStart w:id="996" w:name="_Toc418696514"/>
        <w:bookmarkStart w:id="997" w:name="_Toc418696739"/>
        <w:bookmarkStart w:id="998" w:name="_Toc418838158"/>
        <w:bookmarkStart w:id="999" w:name="_Toc420048430"/>
        <w:bookmarkStart w:id="1000" w:name="_Toc420394497"/>
        <w:bookmarkStart w:id="1001" w:name="_Toc424218657"/>
        <w:bookmarkStart w:id="1002" w:name="_Toc424218883"/>
        <w:bookmarkStart w:id="1003" w:name="_Toc425953603"/>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tr>
      <w:tr w:rsidR="00822378" w:rsidRPr="001731E5" w:rsidDel="001E4C45" w14:paraId="2C6B8BBE" w14:textId="77777777" w:rsidTr="00822378">
        <w:trPr>
          <w:del w:id="1004" w:author="Graul, Carrie (ECY)" w:date="2015-04-27T12:19:00Z"/>
        </w:trPr>
        <w:tc>
          <w:tcPr>
            <w:tcW w:w="4950" w:type="dxa"/>
          </w:tcPr>
          <w:p w14:paraId="2CC2DC4C" w14:textId="77777777" w:rsidR="00822378" w:rsidRPr="001731E5" w:rsidDel="001E4C45" w:rsidRDefault="00822378" w:rsidP="00E605BF">
            <w:pPr>
              <w:spacing w:before="0" w:after="0"/>
              <w:rPr>
                <w:del w:id="1005" w:author="Graul, Carrie (ECY)" w:date="2015-04-27T12:19:00Z"/>
                <w:color w:val="4F6228"/>
                <w:sz w:val="22"/>
              </w:rPr>
            </w:pPr>
            <w:del w:id="1006" w:author="Graul, Carrie (ECY)" w:date="2015-04-27T12:10:00Z">
              <w:r w:rsidRPr="001731E5" w:rsidDel="007B5DB5">
                <w:rPr>
                  <w:sz w:val="22"/>
                </w:rPr>
                <w:delText>1422 Crushed and Broken Limestone</w:delText>
              </w:r>
            </w:del>
            <w:bookmarkStart w:id="1007" w:name="_Toc417982305"/>
            <w:bookmarkStart w:id="1008" w:name="_Toc417986935"/>
            <w:bookmarkStart w:id="1009" w:name="_Toc418005136"/>
            <w:bookmarkStart w:id="1010" w:name="_Toc418078193"/>
            <w:bookmarkStart w:id="1011" w:name="_Toc418078358"/>
            <w:bookmarkStart w:id="1012" w:name="_Toc418078523"/>
            <w:bookmarkStart w:id="1013" w:name="_Toc418093487"/>
            <w:bookmarkStart w:id="1014" w:name="_Toc418155281"/>
            <w:bookmarkStart w:id="1015" w:name="_Toc418155881"/>
            <w:bookmarkStart w:id="1016" w:name="_Toc418156089"/>
            <w:bookmarkStart w:id="1017" w:name="_Toc418157870"/>
            <w:bookmarkStart w:id="1018" w:name="_Toc418173996"/>
            <w:bookmarkStart w:id="1019" w:name="_Toc418174372"/>
            <w:bookmarkStart w:id="1020" w:name="_Toc418174869"/>
            <w:bookmarkStart w:id="1021" w:name="_Toc418678214"/>
            <w:bookmarkStart w:id="1022" w:name="_Toc418686267"/>
            <w:bookmarkStart w:id="1023" w:name="_Toc418686493"/>
            <w:bookmarkStart w:id="1024" w:name="_Toc418686719"/>
            <w:bookmarkStart w:id="1025" w:name="_Toc418696290"/>
            <w:bookmarkStart w:id="1026" w:name="_Toc418696515"/>
            <w:bookmarkStart w:id="1027" w:name="_Toc418696740"/>
            <w:bookmarkStart w:id="1028" w:name="_Toc418838159"/>
            <w:bookmarkStart w:id="1029" w:name="_Toc420048431"/>
            <w:bookmarkStart w:id="1030" w:name="_Toc420394498"/>
            <w:bookmarkStart w:id="1031" w:name="_Toc424218658"/>
            <w:bookmarkStart w:id="1032" w:name="_Toc424218884"/>
            <w:bookmarkStart w:id="1033" w:name="_Toc425953604"/>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tc>
        <w:tc>
          <w:tcPr>
            <w:tcW w:w="4518" w:type="dxa"/>
          </w:tcPr>
          <w:p w14:paraId="4A8A0841" w14:textId="77777777" w:rsidR="00822378" w:rsidRPr="001731E5" w:rsidDel="001E4C45" w:rsidRDefault="00822378" w:rsidP="00E605BF">
            <w:pPr>
              <w:spacing w:before="0" w:after="0"/>
              <w:rPr>
                <w:del w:id="1034" w:author="Graul, Carrie (ECY)" w:date="2015-04-27T12:19:00Z"/>
                <w:color w:val="4F6228"/>
                <w:sz w:val="22"/>
              </w:rPr>
            </w:pPr>
            <w:del w:id="1035" w:author="Graul, Carrie (ECY)" w:date="2015-04-27T12:10:00Z">
              <w:r w:rsidRPr="001731E5" w:rsidDel="007B5DB5">
                <w:rPr>
                  <w:sz w:val="22"/>
                </w:rPr>
                <w:delText>212312</w:delText>
              </w:r>
              <w:r w:rsidRPr="001731E5" w:rsidDel="007B5DB5">
                <w:rPr>
                  <w:color w:val="4F6228"/>
                  <w:sz w:val="22"/>
                </w:rPr>
                <w:delText xml:space="preserve"> </w:delText>
              </w:r>
              <w:r w:rsidRPr="001731E5" w:rsidDel="007B5DB5">
                <w:rPr>
                  <w:sz w:val="22"/>
                </w:rPr>
                <w:delText>Crushed and Broken Limestone Mining and Quarrying</w:delText>
              </w:r>
            </w:del>
            <w:bookmarkStart w:id="1036" w:name="_Toc417982306"/>
            <w:bookmarkStart w:id="1037" w:name="_Toc417986936"/>
            <w:bookmarkStart w:id="1038" w:name="_Toc418005137"/>
            <w:bookmarkStart w:id="1039" w:name="_Toc418078194"/>
            <w:bookmarkStart w:id="1040" w:name="_Toc418078359"/>
            <w:bookmarkStart w:id="1041" w:name="_Toc418078524"/>
            <w:bookmarkStart w:id="1042" w:name="_Toc418093488"/>
            <w:bookmarkStart w:id="1043" w:name="_Toc418155282"/>
            <w:bookmarkStart w:id="1044" w:name="_Toc418155882"/>
            <w:bookmarkStart w:id="1045" w:name="_Toc418156090"/>
            <w:bookmarkStart w:id="1046" w:name="_Toc418157871"/>
            <w:bookmarkStart w:id="1047" w:name="_Toc418173997"/>
            <w:bookmarkStart w:id="1048" w:name="_Toc418174373"/>
            <w:bookmarkStart w:id="1049" w:name="_Toc418174870"/>
            <w:bookmarkStart w:id="1050" w:name="_Toc418678215"/>
            <w:bookmarkStart w:id="1051" w:name="_Toc418686268"/>
            <w:bookmarkStart w:id="1052" w:name="_Toc418686494"/>
            <w:bookmarkStart w:id="1053" w:name="_Toc418686720"/>
            <w:bookmarkStart w:id="1054" w:name="_Toc418696291"/>
            <w:bookmarkStart w:id="1055" w:name="_Toc418696516"/>
            <w:bookmarkStart w:id="1056" w:name="_Toc418696741"/>
            <w:bookmarkStart w:id="1057" w:name="_Toc418838160"/>
            <w:bookmarkStart w:id="1058" w:name="_Toc420048432"/>
            <w:bookmarkStart w:id="1059" w:name="_Toc420394499"/>
            <w:bookmarkStart w:id="1060" w:name="_Toc424218659"/>
            <w:bookmarkStart w:id="1061" w:name="_Toc424218885"/>
            <w:bookmarkStart w:id="1062" w:name="_Toc42595360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tc>
        <w:bookmarkStart w:id="1063" w:name="_Toc417982307"/>
        <w:bookmarkStart w:id="1064" w:name="_Toc417986937"/>
        <w:bookmarkStart w:id="1065" w:name="_Toc418005138"/>
        <w:bookmarkStart w:id="1066" w:name="_Toc418078195"/>
        <w:bookmarkStart w:id="1067" w:name="_Toc418078360"/>
        <w:bookmarkStart w:id="1068" w:name="_Toc418078525"/>
        <w:bookmarkStart w:id="1069" w:name="_Toc418093489"/>
        <w:bookmarkStart w:id="1070" w:name="_Toc418155283"/>
        <w:bookmarkStart w:id="1071" w:name="_Toc418155883"/>
        <w:bookmarkStart w:id="1072" w:name="_Toc418156091"/>
        <w:bookmarkStart w:id="1073" w:name="_Toc418157872"/>
        <w:bookmarkStart w:id="1074" w:name="_Toc418173998"/>
        <w:bookmarkStart w:id="1075" w:name="_Toc418174374"/>
        <w:bookmarkStart w:id="1076" w:name="_Toc418174871"/>
        <w:bookmarkStart w:id="1077" w:name="_Toc418678216"/>
        <w:bookmarkStart w:id="1078" w:name="_Toc418686269"/>
        <w:bookmarkStart w:id="1079" w:name="_Toc418686495"/>
        <w:bookmarkStart w:id="1080" w:name="_Toc418686721"/>
        <w:bookmarkStart w:id="1081" w:name="_Toc418696292"/>
        <w:bookmarkStart w:id="1082" w:name="_Toc418696517"/>
        <w:bookmarkStart w:id="1083" w:name="_Toc418696742"/>
        <w:bookmarkStart w:id="1084" w:name="_Toc418838161"/>
        <w:bookmarkStart w:id="1085" w:name="_Toc420048433"/>
        <w:bookmarkStart w:id="1086" w:name="_Toc420394500"/>
        <w:bookmarkStart w:id="1087" w:name="_Toc424218660"/>
        <w:bookmarkStart w:id="1088" w:name="_Toc424218886"/>
        <w:bookmarkStart w:id="1089" w:name="_Toc425953606"/>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tr>
      <w:tr w:rsidR="00822378" w:rsidRPr="001731E5" w:rsidDel="001E4C45" w14:paraId="4958BA1F" w14:textId="77777777" w:rsidTr="00822378">
        <w:trPr>
          <w:del w:id="1090" w:author="Graul, Carrie (ECY)" w:date="2015-04-27T12:19:00Z"/>
        </w:trPr>
        <w:tc>
          <w:tcPr>
            <w:tcW w:w="4950" w:type="dxa"/>
          </w:tcPr>
          <w:p w14:paraId="34DCC19B" w14:textId="77777777" w:rsidR="00822378" w:rsidRPr="001731E5" w:rsidDel="001E4C45" w:rsidRDefault="00822378" w:rsidP="00E605BF">
            <w:pPr>
              <w:spacing w:before="0" w:after="0"/>
              <w:rPr>
                <w:del w:id="1091" w:author="Graul, Carrie (ECY)" w:date="2015-04-27T12:19:00Z"/>
                <w:color w:val="4F6228"/>
                <w:sz w:val="22"/>
              </w:rPr>
            </w:pPr>
            <w:del w:id="1092" w:author="Graul, Carrie (ECY)" w:date="2015-04-27T12:10:00Z">
              <w:r w:rsidRPr="001731E5" w:rsidDel="007B5DB5">
                <w:rPr>
                  <w:sz w:val="22"/>
                </w:rPr>
                <w:delText>1423 Crushed and Broken Granite</w:delText>
              </w:r>
            </w:del>
            <w:bookmarkStart w:id="1093" w:name="_Toc417982308"/>
            <w:bookmarkStart w:id="1094" w:name="_Toc417986938"/>
            <w:bookmarkStart w:id="1095" w:name="_Toc418005139"/>
            <w:bookmarkStart w:id="1096" w:name="_Toc418078196"/>
            <w:bookmarkStart w:id="1097" w:name="_Toc418078361"/>
            <w:bookmarkStart w:id="1098" w:name="_Toc418078526"/>
            <w:bookmarkStart w:id="1099" w:name="_Toc418093490"/>
            <w:bookmarkStart w:id="1100" w:name="_Toc418155284"/>
            <w:bookmarkStart w:id="1101" w:name="_Toc418155884"/>
            <w:bookmarkStart w:id="1102" w:name="_Toc418156092"/>
            <w:bookmarkStart w:id="1103" w:name="_Toc418157873"/>
            <w:bookmarkStart w:id="1104" w:name="_Toc418173999"/>
            <w:bookmarkStart w:id="1105" w:name="_Toc418174375"/>
            <w:bookmarkStart w:id="1106" w:name="_Toc418174872"/>
            <w:bookmarkStart w:id="1107" w:name="_Toc418678217"/>
            <w:bookmarkStart w:id="1108" w:name="_Toc418686270"/>
            <w:bookmarkStart w:id="1109" w:name="_Toc418686496"/>
            <w:bookmarkStart w:id="1110" w:name="_Toc418686722"/>
            <w:bookmarkStart w:id="1111" w:name="_Toc418696293"/>
            <w:bookmarkStart w:id="1112" w:name="_Toc418696518"/>
            <w:bookmarkStart w:id="1113" w:name="_Toc418696743"/>
            <w:bookmarkStart w:id="1114" w:name="_Toc418838162"/>
            <w:bookmarkStart w:id="1115" w:name="_Toc420048434"/>
            <w:bookmarkStart w:id="1116" w:name="_Toc420394501"/>
            <w:bookmarkStart w:id="1117" w:name="_Toc424218661"/>
            <w:bookmarkStart w:id="1118" w:name="_Toc424218887"/>
            <w:bookmarkStart w:id="1119" w:name="_Toc425953607"/>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tc>
        <w:tc>
          <w:tcPr>
            <w:tcW w:w="4518" w:type="dxa"/>
          </w:tcPr>
          <w:p w14:paraId="13FC1906" w14:textId="77777777" w:rsidR="00822378" w:rsidRPr="001731E5" w:rsidDel="001E4C45" w:rsidRDefault="00822378" w:rsidP="00E605BF">
            <w:pPr>
              <w:spacing w:before="0" w:after="0"/>
              <w:rPr>
                <w:del w:id="1120" w:author="Graul, Carrie (ECY)" w:date="2015-04-27T12:19:00Z"/>
                <w:color w:val="4F6228"/>
                <w:sz w:val="22"/>
              </w:rPr>
            </w:pPr>
            <w:del w:id="1121" w:author="Graul, Carrie (ECY)" w:date="2015-04-27T12:10:00Z">
              <w:r w:rsidRPr="001731E5" w:rsidDel="007B5DB5">
                <w:rPr>
                  <w:sz w:val="22"/>
                </w:rPr>
                <w:delText>212313 Crushed and Broken Granite Mining and Quarrying</w:delText>
              </w:r>
            </w:del>
            <w:bookmarkStart w:id="1122" w:name="_Toc417982309"/>
            <w:bookmarkStart w:id="1123" w:name="_Toc417986939"/>
            <w:bookmarkStart w:id="1124" w:name="_Toc418005140"/>
            <w:bookmarkStart w:id="1125" w:name="_Toc418078197"/>
            <w:bookmarkStart w:id="1126" w:name="_Toc418078362"/>
            <w:bookmarkStart w:id="1127" w:name="_Toc418078527"/>
            <w:bookmarkStart w:id="1128" w:name="_Toc418093491"/>
            <w:bookmarkStart w:id="1129" w:name="_Toc418155285"/>
            <w:bookmarkStart w:id="1130" w:name="_Toc418155885"/>
            <w:bookmarkStart w:id="1131" w:name="_Toc418156093"/>
            <w:bookmarkStart w:id="1132" w:name="_Toc418157874"/>
            <w:bookmarkStart w:id="1133" w:name="_Toc418174000"/>
            <w:bookmarkStart w:id="1134" w:name="_Toc418174376"/>
            <w:bookmarkStart w:id="1135" w:name="_Toc418174873"/>
            <w:bookmarkStart w:id="1136" w:name="_Toc418678218"/>
            <w:bookmarkStart w:id="1137" w:name="_Toc418686271"/>
            <w:bookmarkStart w:id="1138" w:name="_Toc418686497"/>
            <w:bookmarkStart w:id="1139" w:name="_Toc418686723"/>
            <w:bookmarkStart w:id="1140" w:name="_Toc418696294"/>
            <w:bookmarkStart w:id="1141" w:name="_Toc418696519"/>
            <w:bookmarkStart w:id="1142" w:name="_Toc418696744"/>
            <w:bookmarkStart w:id="1143" w:name="_Toc418838163"/>
            <w:bookmarkStart w:id="1144" w:name="_Toc420048435"/>
            <w:bookmarkStart w:id="1145" w:name="_Toc420394502"/>
            <w:bookmarkStart w:id="1146" w:name="_Toc424218662"/>
            <w:bookmarkStart w:id="1147" w:name="_Toc424218888"/>
            <w:bookmarkStart w:id="1148" w:name="_Toc425953608"/>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tc>
        <w:bookmarkStart w:id="1149" w:name="_Toc417982310"/>
        <w:bookmarkStart w:id="1150" w:name="_Toc417986940"/>
        <w:bookmarkStart w:id="1151" w:name="_Toc418005141"/>
        <w:bookmarkStart w:id="1152" w:name="_Toc418078198"/>
        <w:bookmarkStart w:id="1153" w:name="_Toc418078363"/>
        <w:bookmarkStart w:id="1154" w:name="_Toc418078528"/>
        <w:bookmarkStart w:id="1155" w:name="_Toc418093492"/>
        <w:bookmarkStart w:id="1156" w:name="_Toc418155286"/>
        <w:bookmarkStart w:id="1157" w:name="_Toc418155886"/>
        <w:bookmarkStart w:id="1158" w:name="_Toc418156094"/>
        <w:bookmarkStart w:id="1159" w:name="_Toc418157875"/>
        <w:bookmarkStart w:id="1160" w:name="_Toc418174001"/>
        <w:bookmarkStart w:id="1161" w:name="_Toc418174377"/>
        <w:bookmarkStart w:id="1162" w:name="_Toc418174874"/>
        <w:bookmarkStart w:id="1163" w:name="_Toc418678219"/>
        <w:bookmarkStart w:id="1164" w:name="_Toc418686272"/>
        <w:bookmarkStart w:id="1165" w:name="_Toc418686498"/>
        <w:bookmarkStart w:id="1166" w:name="_Toc418686724"/>
        <w:bookmarkStart w:id="1167" w:name="_Toc418696295"/>
        <w:bookmarkStart w:id="1168" w:name="_Toc418696520"/>
        <w:bookmarkStart w:id="1169" w:name="_Toc418696745"/>
        <w:bookmarkStart w:id="1170" w:name="_Toc418838164"/>
        <w:bookmarkStart w:id="1171" w:name="_Toc420048436"/>
        <w:bookmarkStart w:id="1172" w:name="_Toc420394503"/>
        <w:bookmarkStart w:id="1173" w:name="_Toc424218663"/>
        <w:bookmarkStart w:id="1174" w:name="_Toc424218889"/>
        <w:bookmarkStart w:id="1175" w:name="_Toc425953609"/>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tr>
      <w:tr w:rsidR="00822378" w:rsidRPr="001731E5" w:rsidDel="001E4C45" w14:paraId="5A6FD40E" w14:textId="77777777" w:rsidTr="00822378">
        <w:trPr>
          <w:del w:id="1176" w:author="Graul, Carrie (ECY)" w:date="2015-04-27T12:19:00Z"/>
        </w:trPr>
        <w:tc>
          <w:tcPr>
            <w:tcW w:w="4950" w:type="dxa"/>
          </w:tcPr>
          <w:p w14:paraId="6BE900EA" w14:textId="77777777" w:rsidR="00822378" w:rsidRPr="001731E5" w:rsidDel="001E4C45" w:rsidRDefault="00822378" w:rsidP="00E605BF">
            <w:pPr>
              <w:spacing w:before="0" w:after="0"/>
              <w:rPr>
                <w:del w:id="1177" w:author="Graul, Carrie (ECY)" w:date="2015-04-27T12:19:00Z"/>
                <w:color w:val="4F6228"/>
                <w:sz w:val="22"/>
              </w:rPr>
            </w:pPr>
            <w:del w:id="1178" w:author="Graul, Carrie (ECY)" w:date="2015-04-27T12:10:00Z">
              <w:r w:rsidRPr="001731E5" w:rsidDel="007B5DB5">
                <w:rPr>
                  <w:sz w:val="22"/>
                </w:rPr>
                <w:delText>1429 Crushed and Broken Stone, NEC</w:delText>
              </w:r>
            </w:del>
            <w:bookmarkStart w:id="1179" w:name="_Toc417982311"/>
            <w:bookmarkStart w:id="1180" w:name="_Toc417986941"/>
            <w:bookmarkStart w:id="1181" w:name="_Toc418005142"/>
            <w:bookmarkStart w:id="1182" w:name="_Toc418078199"/>
            <w:bookmarkStart w:id="1183" w:name="_Toc418078364"/>
            <w:bookmarkStart w:id="1184" w:name="_Toc418078529"/>
            <w:bookmarkStart w:id="1185" w:name="_Toc418093493"/>
            <w:bookmarkStart w:id="1186" w:name="_Toc418155287"/>
            <w:bookmarkStart w:id="1187" w:name="_Toc418155887"/>
            <w:bookmarkStart w:id="1188" w:name="_Toc418156095"/>
            <w:bookmarkStart w:id="1189" w:name="_Toc418157876"/>
            <w:bookmarkStart w:id="1190" w:name="_Toc418174002"/>
            <w:bookmarkStart w:id="1191" w:name="_Toc418174378"/>
            <w:bookmarkStart w:id="1192" w:name="_Toc418174875"/>
            <w:bookmarkStart w:id="1193" w:name="_Toc418678220"/>
            <w:bookmarkStart w:id="1194" w:name="_Toc418686273"/>
            <w:bookmarkStart w:id="1195" w:name="_Toc418686499"/>
            <w:bookmarkStart w:id="1196" w:name="_Toc418686725"/>
            <w:bookmarkStart w:id="1197" w:name="_Toc418696296"/>
            <w:bookmarkStart w:id="1198" w:name="_Toc418696521"/>
            <w:bookmarkStart w:id="1199" w:name="_Toc418696746"/>
            <w:bookmarkStart w:id="1200" w:name="_Toc418838165"/>
            <w:bookmarkStart w:id="1201" w:name="_Toc420048437"/>
            <w:bookmarkStart w:id="1202" w:name="_Toc420394504"/>
            <w:bookmarkStart w:id="1203" w:name="_Toc424218664"/>
            <w:bookmarkStart w:id="1204" w:name="_Toc424218890"/>
            <w:bookmarkStart w:id="1205" w:name="_Toc425953610"/>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tc>
        <w:tc>
          <w:tcPr>
            <w:tcW w:w="4518" w:type="dxa"/>
          </w:tcPr>
          <w:p w14:paraId="64D5000D" w14:textId="77777777" w:rsidR="00822378" w:rsidRPr="001731E5" w:rsidDel="001E4C45" w:rsidRDefault="00822378" w:rsidP="00E605BF">
            <w:pPr>
              <w:spacing w:before="0" w:after="0"/>
              <w:rPr>
                <w:del w:id="1206" w:author="Graul, Carrie (ECY)" w:date="2015-04-27T12:19:00Z"/>
                <w:color w:val="4F6228"/>
                <w:sz w:val="22"/>
              </w:rPr>
            </w:pPr>
            <w:del w:id="1207" w:author="Graul, Carrie (ECY)" w:date="2015-04-27T12:10:00Z">
              <w:r w:rsidRPr="001731E5" w:rsidDel="007B5DB5">
                <w:rPr>
                  <w:sz w:val="22"/>
                </w:rPr>
                <w:delText>212319 Other Crushed and Broken Stone Mining and Quarrying</w:delText>
              </w:r>
            </w:del>
            <w:bookmarkStart w:id="1208" w:name="_Toc417982312"/>
            <w:bookmarkStart w:id="1209" w:name="_Toc417986942"/>
            <w:bookmarkStart w:id="1210" w:name="_Toc418005143"/>
            <w:bookmarkStart w:id="1211" w:name="_Toc418078200"/>
            <w:bookmarkStart w:id="1212" w:name="_Toc418078365"/>
            <w:bookmarkStart w:id="1213" w:name="_Toc418078530"/>
            <w:bookmarkStart w:id="1214" w:name="_Toc418093494"/>
            <w:bookmarkStart w:id="1215" w:name="_Toc418155288"/>
            <w:bookmarkStart w:id="1216" w:name="_Toc418155888"/>
            <w:bookmarkStart w:id="1217" w:name="_Toc418156096"/>
            <w:bookmarkStart w:id="1218" w:name="_Toc418157877"/>
            <w:bookmarkStart w:id="1219" w:name="_Toc418174003"/>
            <w:bookmarkStart w:id="1220" w:name="_Toc418174379"/>
            <w:bookmarkStart w:id="1221" w:name="_Toc418174876"/>
            <w:bookmarkStart w:id="1222" w:name="_Toc418678221"/>
            <w:bookmarkStart w:id="1223" w:name="_Toc418686274"/>
            <w:bookmarkStart w:id="1224" w:name="_Toc418686500"/>
            <w:bookmarkStart w:id="1225" w:name="_Toc418686726"/>
            <w:bookmarkStart w:id="1226" w:name="_Toc418696297"/>
            <w:bookmarkStart w:id="1227" w:name="_Toc418696522"/>
            <w:bookmarkStart w:id="1228" w:name="_Toc418696747"/>
            <w:bookmarkStart w:id="1229" w:name="_Toc418838166"/>
            <w:bookmarkStart w:id="1230" w:name="_Toc420048438"/>
            <w:bookmarkStart w:id="1231" w:name="_Toc420394505"/>
            <w:bookmarkStart w:id="1232" w:name="_Toc424218665"/>
            <w:bookmarkStart w:id="1233" w:name="_Toc424218891"/>
            <w:bookmarkStart w:id="1234" w:name="_Toc425953611"/>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tc>
        <w:bookmarkStart w:id="1235" w:name="_Toc417982313"/>
        <w:bookmarkStart w:id="1236" w:name="_Toc417986943"/>
        <w:bookmarkStart w:id="1237" w:name="_Toc418005144"/>
        <w:bookmarkStart w:id="1238" w:name="_Toc418078201"/>
        <w:bookmarkStart w:id="1239" w:name="_Toc418078366"/>
        <w:bookmarkStart w:id="1240" w:name="_Toc418078531"/>
        <w:bookmarkStart w:id="1241" w:name="_Toc418093495"/>
        <w:bookmarkStart w:id="1242" w:name="_Toc418155289"/>
        <w:bookmarkStart w:id="1243" w:name="_Toc418155889"/>
        <w:bookmarkStart w:id="1244" w:name="_Toc418156097"/>
        <w:bookmarkStart w:id="1245" w:name="_Toc418157878"/>
        <w:bookmarkStart w:id="1246" w:name="_Toc418174004"/>
        <w:bookmarkStart w:id="1247" w:name="_Toc418174380"/>
        <w:bookmarkStart w:id="1248" w:name="_Toc418174877"/>
        <w:bookmarkStart w:id="1249" w:name="_Toc418678222"/>
        <w:bookmarkStart w:id="1250" w:name="_Toc418686275"/>
        <w:bookmarkStart w:id="1251" w:name="_Toc418686501"/>
        <w:bookmarkStart w:id="1252" w:name="_Toc418686727"/>
        <w:bookmarkStart w:id="1253" w:name="_Toc418696298"/>
        <w:bookmarkStart w:id="1254" w:name="_Toc418696523"/>
        <w:bookmarkStart w:id="1255" w:name="_Toc418696748"/>
        <w:bookmarkStart w:id="1256" w:name="_Toc418838167"/>
        <w:bookmarkStart w:id="1257" w:name="_Toc420048439"/>
        <w:bookmarkStart w:id="1258" w:name="_Toc420394506"/>
        <w:bookmarkStart w:id="1259" w:name="_Toc424218666"/>
        <w:bookmarkStart w:id="1260" w:name="_Toc424218892"/>
        <w:bookmarkStart w:id="1261" w:name="_Toc425953612"/>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tr>
      <w:tr w:rsidR="00822378" w:rsidRPr="001731E5" w:rsidDel="001E4C45" w14:paraId="16AC0EB1" w14:textId="77777777" w:rsidTr="00822378">
        <w:trPr>
          <w:del w:id="1262" w:author="Graul, Carrie (ECY)" w:date="2015-04-27T12:19:00Z"/>
        </w:trPr>
        <w:tc>
          <w:tcPr>
            <w:tcW w:w="4950" w:type="dxa"/>
          </w:tcPr>
          <w:p w14:paraId="0F26F50E" w14:textId="77777777" w:rsidR="00822378" w:rsidRPr="001731E5" w:rsidDel="001E4C45" w:rsidRDefault="00822378" w:rsidP="00E605BF">
            <w:pPr>
              <w:spacing w:before="0" w:after="0"/>
              <w:rPr>
                <w:del w:id="1263" w:author="Graul, Carrie (ECY)" w:date="2015-04-27T12:19:00Z"/>
                <w:color w:val="4F6228"/>
                <w:sz w:val="22"/>
              </w:rPr>
            </w:pPr>
            <w:del w:id="1264" w:author="Graul, Carrie (ECY)" w:date="2015-04-27T12:10:00Z">
              <w:r w:rsidRPr="001731E5" w:rsidDel="007B5DB5">
                <w:rPr>
                  <w:sz w:val="22"/>
                </w:rPr>
                <w:delText>1442 Construction Sand and Gravel</w:delText>
              </w:r>
            </w:del>
            <w:bookmarkStart w:id="1265" w:name="_Toc417982314"/>
            <w:bookmarkStart w:id="1266" w:name="_Toc417986944"/>
            <w:bookmarkStart w:id="1267" w:name="_Toc418005145"/>
            <w:bookmarkStart w:id="1268" w:name="_Toc418078202"/>
            <w:bookmarkStart w:id="1269" w:name="_Toc418078367"/>
            <w:bookmarkStart w:id="1270" w:name="_Toc418078532"/>
            <w:bookmarkStart w:id="1271" w:name="_Toc418093496"/>
            <w:bookmarkStart w:id="1272" w:name="_Toc418155290"/>
            <w:bookmarkStart w:id="1273" w:name="_Toc418155890"/>
            <w:bookmarkStart w:id="1274" w:name="_Toc418156098"/>
            <w:bookmarkStart w:id="1275" w:name="_Toc418157879"/>
            <w:bookmarkStart w:id="1276" w:name="_Toc418174005"/>
            <w:bookmarkStart w:id="1277" w:name="_Toc418174381"/>
            <w:bookmarkStart w:id="1278" w:name="_Toc418174878"/>
            <w:bookmarkStart w:id="1279" w:name="_Toc418678223"/>
            <w:bookmarkStart w:id="1280" w:name="_Toc418686276"/>
            <w:bookmarkStart w:id="1281" w:name="_Toc418686502"/>
            <w:bookmarkStart w:id="1282" w:name="_Toc418686728"/>
            <w:bookmarkStart w:id="1283" w:name="_Toc418696299"/>
            <w:bookmarkStart w:id="1284" w:name="_Toc418696524"/>
            <w:bookmarkStart w:id="1285" w:name="_Toc418696749"/>
            <w:bookmarkStart w:id="1286" w:name="_Toc418838168"/>
            <w:bookmarkStart w:id="1287" w:name="_Toc420048440"/>
            <w:bookmarkStart w:id="1288" w:name="_Toc420394507"/>
            <w:bookmarkStart w:id="1289" w:name="_Toc424218667"/>
            <w:bookmarkStart w:id="1290" w:name="_Toc424218893"/>
            <w:bookmarkStart w:id="1291" w:name="_Toc425953613"/>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tc>
        <w:tc>
          <w:tcPr>
            <w:tcW w:w="4518" w:type="dxa"/>
          </w:tcPr>
          <w:p w14:paraId="6493D700" w14:textId="77777777" w:rsidR="00822378" w:rsidRPr="001731E5" w:rsidDel="001E4C45" w:rsidRDefault="00822378" w:rsidP="00E605BF">
            <w:pPr>
              <w:spacing w:before="0" w:after="0"/>
              <w:rPr>
                <w:del w:id="1292" w:author="Graul, Carrie (ECY)" w:date="2015-04-27T12:19:00Z"/>
                <w:color w:val="4F6228"/>
                <w:sz w:val="22"/>
              </w:rPr>
            </w:pPr>
            <w:del w:id="1293" w:author="Graul, Carrie (ECY)" w:date="2015-04-27T12:10:00Z">
              <w:r w:rsidRPr="001731E5" w:rsidDel="007B5DB5">
                <w:rPr>
                  <w:sz w:val="22"/>
                </w:rPr>
                <w:delText>212321 Construction Sand and Gravel Mining</w:delText>
              </w:r>
            </w:del>
            <w:bookmarkStart w:id="1294" w:name="_Toc417982315"/>
            <w:bookmarkStart w:id="1295" w:name="_Toc417986945"/>
            <w:bookmarkStart w:id="1296" w:name="_Toc418005146"/>
            <w:bookmarkStart w:id="1297" w:name="_Toc418078203"/>
            <w:bookmarkStart w:id="1298" w:name="_Toc418078368"/>
            <w:bookmarkStart w:id="1299" w:name="_Toc418078533"/>
            <w:bookmarkStart w:id="1300" w:name="_Toc418093497"/>
            <w:bookmarkStart w:id="1301" w:name="_Toc418155291"/>
            <w:bookmarkStart w:id="1302" w:name="_Toc418155891"/>
            <w:bookmarkStart w:id="1303" w:name="_Toc418156099"/>
            <w:bookmarkStart w:id="1304" w:name="_Toc418157880"/>
            <w:bookmarkStart w:id="1305" w:name="_Toc418174006"/>
            <w:bookmarkStart w:id="1306" w:name="_Toc418174382"/>
            <w:bookmarkStart w:id="1307" w:name="_Toc418174879"/>
            <w:bookmarkStart w:id="1308" w:name="_Toc418678224"/>
            <w:bookmarkStart w:id="1309" w:name="_Toc418686277"/>
            <w:bookmarkStart w:id="1310" w:name="_Toc418686503"/>
            <w:bookmarkStart w:id="1311" w:name="_Toc418686729"/>
            <w:bookmarkStart w:id="1312" w:name="_Toc418696300"/>
            <w:bookmarkStart w:id="1313" w:name="_Toc418696525"/>
            <w:bookmarkStart w:id="1314" w:name="_Toc418696750"/>
            <w:bookmarkStart w:id="1315" w:name="_Toc418838169"/>
            <w:bookmarkStart w:id="1316" w:name="_Toc420048441"/>
            <w:bookmarkStart w:id="1317" w:name="_Toc420394508"/>
            <w:bookmarkStart w:id="1318" w:name="_Toc424218668"/>
            <w:bookmarkStart w:id="1319" w:name="_Toc424218894"/>
            <w:bookmarkStart w:id="1320" w:name="_Toc425953614"/>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tc>
        <w:bookmarkStart w:id="1321" w:name="_Toc417982316"/>
        <w:bookmarkStart w:id="1322" w:name="_Toc417986946"/>
        <w:bookmarkStart w:id="1323" w:name="_Toc418005147"/>
        <w:bookmarkStart w:id="1324" w:name="_Toc418078204"/>
        <w:bookmarkStart w:id="1325" w:name="_Toc418078369"/>
        <w:bookmarkStart w:id="1326" w:name="_Toc418078534"/>
        <w:bookmarkStart w:id="1327" w:name="_Toc418093498"/>
        <w:bookmarkStart w:id="1328" w:name="_Toc418155292"/>
        <w:bookmarkStart w:id="1329" w:name="_Toc418155892"/>
        <w:bookmarkStart w:id="1330" w:name="_Toc418156100"/>
        <w:bookmarkStart w:id="1331" w:name="_Toc418157881"/>
        <w:bookmarkStart w:id="1332" w:name="_Toc418174007"/>
        <w:bookmarkStart w:id="1333" w:name="_Toc418174383"/>
        <w:bookmarkStart w:id="1334" w:name="_Toc418174880"/>
        <w:bookmarkStart w:id="1335" w:name="_Toc418678225"/>
        <w:bookmarkStart w:id="1336" w:name="_Toc418686278"/>
        <w:bookmarkStart w:id="1337" w:name="_Toc418686504"/>
        <w:bookmarkStart w:id="1338" w:name="_Toc418686730"/>
        <w:bookmarkStart w:id="1339" w:name="_Toc418696301"/>
        <w:bookmarkStart w:id="1340" w:name="_Toc418696526"/>
        <w:bookmarkStart w:id="1341" w:name="_Toc418696751"/>
        <w:bookmarkStart w:id="1342" w:name="_Toc418838170"/>
        <w:bookmarkStart w:id="1343" w:name="_Toc420048442"/>
        <w:bookmarkStart w:id="1344" w:name="_Toc420394509"/>
        <w:bookmarkStart w:id="1345" w:name="_Toc424218669"/>
        <w:bookmarkStart w:id="1346" w:name="_Toc424218895"/>
        <w:bookmarkStart w:id="1347" w:name="_Toc425953615"/>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tr>
      <w:tr w:rsidR="00822378" w:rsidRPr="001731E5" w:rsidDel="001E4C45" w14:paraId="71DE11C0" w14:textId="77777777" w:rsidTr="00822378">
        <w:trPr>
          <w:del w:id="1348" w:author="Graul, Carrie (ECY)" w:date="2015-04-27T12:19:00Z"/>
        </w:trPr>
        <w:tc>
          <w:tcPr>
            <w:tcW w:w="4950" w:type="dxa"/>
          </w:tcPr>
          <w:p w14:paraId="61BC6128" w14:textId="77777777" w:rsidR="00822378" w:rsidRPr="001731E5" w:rsidDel="001E4C45" w:rsidRDefault="00822378" w:rsidP="00E605BF">
            <w:pPr>
              <w:spacing w:before="0" w:after="0"/>
              <w:rPr>
                <w:del w:id="1349" w:author="Graul, Carrie (ECY)" w:date="2015-04-27T12:19:00Z"/>
                <w:color w:val="4F6228"/>
                <w:sz w:val="22"/>
              </w:rPr>
            </w:pPr>
            <w:del w:id="1350" w:author="Graul, Carrie (ECY)" w:date="2015-04-27T12:10:00Z">
              <w:r w:rsidRPr="001731E5" w:rsidDel="007B5DB5">
                <w:rPr>
                  <w:sz w:val="22"/>
                </w:rPr>
                <w:delText>1446 Industrial Sand</w:delText>
              </w:r>
            </w:del>
            <w:bookmarkStart w:id="1351" w:name="_Toc417982317"/>
            <w:bookmarkStart w:id="1352" w:name="_Toc417986947"/>
            <w:bookmarkStart w:id="1353" w:name="_Toc418005148"/>
            <w:bookmarkStart w:id="1354" w:name="_Toc418078205"/>
            <w:bookmarkStart w:id="1355" w:name="_Toc418078370"/>
            <w:bookmarkStart w:id="1356" w:name="_Toc418078535"/>
            <w:bookmarkStart w:id="1357" w:name="_Toc418093499"/>
            <w:bookmarkStart w:id="1358" w:name="_Toc418155293"/>
            <w:bookmarkStart w:id="1359" w:name="_Toc418155893"/>
            <w:bookmarkStart w:id="1360" w:name="_Toc418156101"/>
            <w:bookmarkStart w:id="1361" w:name="_Toc418157882"/>
            <w:bookmarkStart w:id="1362" w:name="_Toc418174008"/>
            <w:bookmarkStart w:id="1363" w:name="_Toc418174384"/>
            <w:bookmarkStart w:id="1364" w:name="_Toc418174881"/>
            <w:bookmarkStart w:id="1365" w:name="_Toc418678226"/>
            <w:bookmarkStart w:id="1366" w:name="_Toc418686279"/>
            <w:bookmarkStart w:id="1367" w:name="_Toc418686505"/>
            <w:bookmarkStart w:id="1368" w:name="_Toc418686731"/>
            <w:bookmarkStart w:id="1369" w:name="_Toc418696302"/>
            <w:bookmarkStart w:id="1370" w:name="_Toc418696527"/>
            <w:bookmarkStart w:id="1371" w:name="_Toc418696752"/>
            <w:bookmarkStart w:id="1372" w:name="_Toc418838171"/>
            <w:bookmarkStart w:id="1373" w:name="_Toc420048443"/>
            <w:bookmarkStart w:id="1374" w:name="_Toc420394510"/>
            <w:bookmarkStart w:id="1375" w:name="_Toc424218670"/>
            <w:bookmarkStart w:id="1376" w:name="_Toc424218896"/>
            <w:bookmarkStart w:id="1377" w:name="_Toc425953616"/>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tc>
        <w:tc>
          <w:tcPr>
            <w:tcW w:w="4518" w:type="dxa"/>
          </w:tcPr>
          <w:p w14:paraId="12E838F7" w14:textId="77777777" w:rsidR="00822378" w:rsidRPr="001731E5" w:rsidDel="001E4C45" w:rsidRDefault="00822378" w:rsidP="00E605BF">
            <w:pPr>
              <w:spacing w:before="0" w:after="0"/>
              <w:rPr>
                <w:del w:id="1378" w:author="Graul, Carrie (ECY)" w:date="2015-04-27T12:19:00Z"/>
                <w:color w:val="4F6228"/>
                <w:sz w:val="22"/>
              </w:rPr>
            </w:pPr>
            <w:del w:id="1379" w:author="Graul, Carrie (ECY)" w:date="2015-04-27T12:10:00Z">
              <w:r w:rsidRPr="001731E5" w:rsidDel="007B5DB5">
                <w:rPr>
                  <w:sz w:val="22"/>
                </w:rPr>
                <w:delText>212322</w:delText>
              </w:r>
              <w:r w:rsidRPr="001731E5" w:rsidDel="007B5DB5">
                <w:rPr>
                  <w:color w:val="4F6228"/>
                  <w:sz w:val="22"/>
                </w:rPr>
                <w:delText xml:space="preserve"> </w:delText>
              </w:r>
              <w:r w:rsidRPr="001731E5" w:rsidDel="007B5DB5">
                <w:rPr>
                  <w:sz w:val="22"/>
                </w:rPr>
                <w:delText>Industrial Sand Mining</w:delText>
              </w:r>
            </w:del>
            <w:bookmarkStart w:id="1380" w:name="_Toc417982318"/>
            <w:bookmarkStart w:id="1381" w:name="_Toc417986948"/>
            <w:bookmarkStart w:id="1382" w:name="_Toc418005149"/>
            <w:bookmarkStart w:id="1383" w:name="_Toc418078206"/>
            <w:bookmarkStart w:id="1384" w:name="_Toc418078371"/>
            <w:bookmarkStart w:id="1385" w:name="_Toc418078536"/>
            <w:bookmarkStart w:id="1386" w:name="_Toc418093500"/>
            <w:bookmarkStart w:id="1387" w:name="_Toc418155294"/>
            <w:bookmarkStart w:id="1388" w:name="_Toc418155894"/>
            <w:bookmarkStart w:id="1389" w:name="_Toc418156102"/>
            <w:bookmarkStart w:id="1390" w:name="_Toc418157883"/>
            <w:bookmarkStart w:id="1391" w:name="_Toc418174009"/>
            <w:bookmarkStart w:id="1392" w:name="_Toc418174385"/>
            <w:bookmarkStart w:id="1393" w:name="_Toc418174882"/>
            <w:bookmarkStart w:id="1394" w:name="_Toc418678227"/>
            <w:bookmarkStart w:id="1395" w:name="_Toc418686280"/>
            <w:bookmarkStart w:id="1396" w:name="_Toc418686506"/>
            <w:bookmarkStart w:id="1397" w:name="_Toc418686732"/>
            <w:bookmarkStart w:id="1398" w:name="_Toc418696303"/>
            <w:bookmarkStart w:id="1399" w:name="_Toc418696528"/>
            <w:bookmarkStart w:id="1400" w:name="_Toc418696753"/>
            <w:bookmarkStart w:id="1401" w:name="_Toc418838172"/>
            <w:bookmarkStart w:id="1402" w:name="_Toc420048444"/>
            <w:bookmarkStart w:id="1403" w:name="_Toc420394511"/>
            <w:bookmarkStart w:id="1404" w:name="_Toc424218671"/>
            <w:bookmarkStart w:id="1405" w:name="_Toc424218897"/>
            <w:bookmarkStart w:id="1406" w:name="_Toc425953617"/>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tc>
        <w:bookmarkStart w:id="1407" w:name="_Toc417982319"/>
        <w:bookmarkStart w:id="1408" w:name="_Toc417986949"/>
        <w:bookmarkStart w:id="1409" w:name="_Toc418005150"/>
        <w:bookmarkStart w:id="1410" w:name="_Toc418078207"/>
        <w:bookmarkStart w:id="1411" w:name="_Toc418078372"/>
        <w:bookmarkStart w:id="1412" w:name="_Toc418078537"/>
        <w:bookmarkStart w:id="1413" w:name="_Toc418093501"/>
        <w:bookmarkStart w:id="1414" w:name="_Toc418155295"/>
        <w:bookmarkStart w:id="1415" w:name="_Toc418155895"/>
        <w:bookmarkStart w:id="1416" w:name="_Toc418156103"/>
        <w:bookmarkStart w:id="1417" w:name="_Toc418157884"/>
        <w:bookmarkStart w:id="1418" w:name="_Toc418174010"/>
        <w:bookmarkStart w:id="1419" w:name="_Toc418174386"/>
        <w:bookmarkStart w:id="1420" w:name="_Toc418174883"/>
        <w:bookmarkStart w:id="1421" w:name="_Toc418678228"/>
        <w:bookmarkStart w:id="1422" w:name="_Toc418686281"/>
        <w:bookmarkStart w:id="1423" w:name="_Toc418686507"/>
        <w:bookmarkStart w:id="1424" w:name="_Toc418686733"/>
        <w:bookmarkStart w:id="1425" w:name="_Toc418696304"/>
        <w:bookmarkStart w:id="1426" w:name="_Toc418696529"/>
        <w:bookmarkStart w:id="1427" w:name="_Toc418696754"/>
        <w:bookmarkStart w:id="1428" w:name="_Toc418838173"/>
        <w:bookmarkStart w:id="1429" w:name="_Toc420048445"/>
        <w:bookmarkStart w:id="1430" w:name="_Toc420394512"/>
        <w:bookmarkStart w:id="1431" w:name="_Toc424218672"/>
        <w:bookmarkStart w:id="1432" w:name="_Toc424218898"/>
        <w:bookmarkStart w:id="1433" w:name="_Toc425953618"/>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tr>
      <w:tr w:rsidR="00822378" w:rsidRPr="001731E5" w:rsidDel="001E4C45" w14:paraId="0036969C" w14:textId="77777777" w:rsidTr="00822378">
        <w:trPr>
          <w:del w:id="1434" w:author="Graul, Carrie (ECY)" w:date="2015-04-27T12:19:00Z"/>
        </w:trPr>
        <w:tc>
          <w:tcPr>
            <w:tcW w:w="4950" w:type="dxa"/>
          </w:tcPr>
          <w:p w14:paraId="6F5BF187" w14:textId="77777777" w:rsidR="00822378" w:rsidRPr="001731E5" w:rsidDel="001E4C45" w:rsidRDefault="00822378" w:rsidP="00E605BF">
            <w:pPr>
              <w:spacing w:before="0" w:after="0"/>
              <w:rPr>
                <w:del w:id="1435" w:author="Graul, Carrie (ECY)" w:date="2015-04-27T12:19:00Z"/>
                <w:color w:val="4F6228"/>
                <w:sz w:val="22"/>
              </w:rPr>
            </w:pPr>
            <w:del w:id="1436" w:author="Graul, Carrie (ECY)" w:date="2015-04-27T12:10:00Z">
              <w:r w:rsidRPr="001731E5" w:rsidDel="007B5DB5">
                <w:rPr>
                  <w:sz w:val="22"/>
                </w:rPr>
                <w:delText>1455 Kaolin and Ball Clay</w:delText>
              </w:r>
            </w:del>
            <w:bookmarkStart w:id="1437" w:name="_Toc417982320"/>
            <w:bookmarkStart w:id="1438" w:name="_Toc417986950"/>
            <w:bookmarkStart w:id="1439" w:name="_Toc418005151"/>
            <w:bookmarkStart w:id="1440" w:name="_Toc418078208"/>
            <w:bookmarkStart w:id="1441" w:name="_Toc418078373"/>
            <w:bookmarkStart w:id="1442" w:name="_Toc418078538"/>
            <w:bookmarkStart w:id="1443" w:name="_Toc418093502"/>
            <w:bookmarkStart w:id="1444" w:name="_Toc418155296"/>
            <w:bookmarkStart w:id="1445" w:name="_Toc418155896"/>
            <w:bookmarkStart w:id="1446" w:name="_Toc418156104"/>
            <w:bookmarkStart w:id="1447" w:name="_Toc418157885"/>
            <w:bookmarkStart w:id="1448" w:name="_Toc418174011"/>
            <w:bookmarkStart w:id="1449" w:name="_Toc418174387"/>
            <w:bookmarkStart w:id="1450" w:name="_Toc418174884"/>
            <w:bookmarkStart w:id="1451" w:name="_Toc418678229"/>
            <w:bookmarkStart w:id="1452" w:name="_Toc418686282"/>
            <w:bookmarkStart w:id="1453" w:name="_Toc418686508"/>
            <w:bookmarkStart w:id="1454" w:name="_Toc418686734"/>
            <w:bookmarkStart w:id="1455" w:name="_Toc418696305"/>
            <w:bookmarkStart w:id="1456" w:name="_Toc418696530"/>
            <w:bookmarkStart w:id="1457" w:name="_Toc418696755"/>
            <w:bookmarkStart w:id="1458" w:name="_Toc418838174"/>
            <w:bookmarkStart w:id="1459" w:name="_Toc420048446"/>
            <w:bookmarkStart w:id="1460" w:name="_Toc420394513"/>
            <w:bookmarkStart w:id="1461" w:name="_Toc424218673"/>
            <w:bookmarkStart w:id="1462" w:name="_Toc424218899"/>
            <w:bookmarkStart w:id="1463" w:name="_Toc425953619"/>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tc>
        <w:tc>
          <w:tcPr>
            <w:tcW w:w="4518" w:type="dxa"/>
          </w:tcPr>
          <w:p w14:paraId="354DAEC5" w14:textId="77777777" w:rsidR="00822378" w:rsidRPr="001731E5" w:rsidDel="001E4C45" w:rsidRDefault="00822378" w:rsidP="00E605BF">
            <w:pPr>
              <w:spacing w:before="0" w:after="0"/>
              <w:rPr>
                <w:del w:id="1464" w:author="Graul, Carrie (ECY)" w:date="2015-04-27T12:19:00Z"/>
                <w:color w:val="4F6228"/>
                <w:sz w:val="22"/>
              </w:rPr>
            </w:pPr>
            <w:del w:id="1465" w:author="Graul, Carrie (ECY)" w:date="2015-04-27T12:10:00Z">
              <w:r w:rsidRPr="001731E5" w:rsidDel="007B5DB5">
                <w:rPr>
                  <w:sz w:val="22"/>
                </w:rPr>
                <w:delText>212324 Kaolin and Ball Clay Mining</w:delText>
              </w:r>
            </w:del>
            <w:bookmarkStart w:id="1466" w:name="_Toc417982321"/>
            <w:bookmarkStart w:id="1467" w:name="_Toc417986951"/>
            <w:bookmarkStart w:id="1468" w:name="_Toc418005152"/>
            <w:bookmarkStart w:id="1469" w:name="_Toc418078209"/>
            <w:bookmarkStart w:id="1470" w:name="_Toc418078374"/>
            <w:bookmarkStart w:id="1471" w:name="_Toc418078539"/>
            <w:bookmarkStart w:id="1472" w:name="_Toc418093503"/>
            <w:bookmarkStart w:id="1473" w:name="_Toc418155297"/>
            <w:bookmarkStart w:id="1474" w:name="_Toc418155897"/>
            <w:bookmarkStart w:id="1475" w:name="_Toc418156105"/>
            <w:bookmarkStart w:id="1476" w:name="_Toc418157886"/>
            <w:bookmarkStart w:id="1477" w:name="_Toc418174012"/>
            <w:bookmarkStart w:id="1478" w:name="_Toc418174388"/>
            <w:bookmarkStart w:id="1479" w:name="_Toc418174885"/>
            <w:bookmarkStart w:id="1480" w:name="_Toc418678230"/>
            <w:bookmarkStart w:id="1481" w:name="_Toc418686283"/>
            <w:bookmarkStart w:id="1482" w:name="_Toc418686509"/>
            <w:bookmarkStart w:id="1483" w:name="_Toc418686735"/>
            <w:bookmarkStart w:id="1484" w:name="_Toc418696306"/>
            <w:bookmarkStart w:id="1485" w:name="_Toc418696531"/>
            <w:bookmarkStart w:id="1486" w:name="_Toc418696756"/>
            <w:bookmarkStart w:id="1487" w:name="_Toc418838175"/>
            <w:bookmarkStart w:id="1488" w:name="_Toc420048447"/>
            <w:bookmarkStart w:id="1489" w:name="_Toc420394514"/>
            <w:bookmarkStart w:id="1490" w:name="_Toc424218674"/>
            <w:bookmarkStart w:id="1491" w:name="_Toc424218900"/>
            <w:bookmarkStart w:id="1492" w:name="_Toc425953620"/>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tc>
        <w:bookmarkStart w:id="1493" w:name="_Toc417982322"/>
        <w:bookmarkStart w:id="1494" w:name="_Toc417986952"/>
        <w:bookmarkStart w:id="1495" w:name="_Toc418005153"/>
        <w:bookmarkStart w:id="1496" w:name="_Toc418078210"/>
        <w:bookmarkStart w:id="1497" w:name="_Toc418078375"/>
        <w:bookmarkStart w:id="1498" w:name="_Toc418078540"/>
        <w:bookmarkStart w:id="1499" w:name="_Toc418093504"/>
        <w:bookmarkStart w:id="1500" w:name="_Toc418155298"/>
        <w:bookmarkStart w:id="1501" w:name="_Toc418155898"/>
        <w:bookmarkStart w:id="1502" w:name="_Toc418156106"/>
        <w:bookmarkStart w:id="1503" w:name="_Toc418157887"/>
        <w:bookmarkStart w:id="1504" w:name="_Toc418174013"/>
        <w:bookmarkStart w:id="1505" w:name="_Toc418174389"/>
        <w:bookmarkStart w:id="1506" w:name="_Toc418174886"/>
        <w:bookmarkStart w:id="1507" w:name="_Toc418678231"/>
        <w:bookmarkStart w:id="1508" w:name="_Toc418686284"/>
        <w:bookmarkStart w:id="1509" w:name="_Toc418686510"/>
        <w:bookmarkStart w:id="1510" w:name="_Toc418686736"/>
        <w:bookmarkStart w:id="1511" w:name="_Toc418696307"/>
        <w:bookmarkStart w:id="1512" w:name="_Toc418696532"/>
        <w:bookmarkStart w:id="1513" w:name="_Toc418696757"/>
        <w:bookmarkStart w:id="1514" w:name="_Toc418838176"/>
        <w:bookmarkStart w:id="1515" w:name="_Toc420048448"/>
        <w:bookmarkStart w:id="1516" w:name="_Toc420394515"/>
        <w:bookmarkStart w:id="1517" w:name="_Toc424218675"/>
        <w:bookmarkStart w:id="1518" w:name="_Toc424218901"/>
        <w:bookmarkStart w:id="1519" w:name="_Toc425953621"/>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tr>
      <w:tr w:rsidR="00822378" w:rsidRPr="001731E5" w:rsidDel="001E4C45" w14:paraId="35747843" w14:textId="77777777" w:rsidTr="00822378">
        <w:trPr>
          <w:del w:id="1520" w:author="Graul, Carrie (ECY)" w:date="2015-04-27T12:19:00Z"/>
        </w:trPr>
        <w:tc>
          <w:tcPr>
            <w:tcW w:w="4950" w:type="dxa"/>
          </w:tcPr>
          <w:p w14:paraId="493C8662" w14:textId="77777777" w:rsidR="00822378" w:rsidRPr="001731E5" w:rsidDel="001E4C45" w:rsidRDefault="00822378" w:rsidP="00E605BF">
            <w:pPr>
              <w:spacing w:before="0" w:after="0"/>
              <w:rPr>
                <w:del w:id="1521" w:author="Graul, Carrie (ECY)" w:date="2015-04-27T12:19:00Z"/>
                <w:color w:val="4F6228"/>
                <w:sz w:val="22"/>
              </w:rPr>
            </w:pPr>
            <w:del w:id="1522" w:author="Graul, Carrie (ECY)" w:date="2015-04-27T12:10:00Z">
              <w:r w:rsidRPr="001731E5" w:rsidDel="007B5DB5">
                <w:rPr>
                  <w:sz w:val="22"/>
                </w:rPr>
                <w:delText>1459 Clay, Ceramic, and Refractory Minerals, NEC</w:delText>
              </w:r>
            </w:del>
            <w:bookmarkStart w:id="1523" w:name="_Toc417982323"/>
            <w:bookmarkStart w:id="1524" w:name="_Toc417986953"/>
            <w:bookmarkStart w:id="1525" w:name="_Toc418005154"/>
            <w:bookmarkStart w:id="1526" w:name="_Toc418078211"/>
            <w:bookmarkStart w:id="1527" w:name="_Toc418078376"/>
            <w:bookmarkStart w:id="1528" w:name="_Toc418078541"/>
            <w:bookmarkStart w:id="1529" w:name="_Toc418093505"/>
            <w:bookmarkStart w:id="1530" w:name="_Toc418155299"/>
            <w:bookmarkStart w:id="1531" w:name="_Toc418155899"/>
            <w:bookmarkStart w:id="1532" w:name="_Toc418156107"/>
            <w:bookmarkStart w:id="1533" w:name="_Toc418157888"/>
            <w:bookmarkStart w:id="1534" w:name="_Toc418174014"/>
            <w:bookmarkStart w:id="1535" w:name="_Toc418174390"/>
            <w:bookmarkStart w:id="1536" w:name="_Toc418174887"/>
            <w:bookmarkStart w:id="1537" w:name="_Toc418678232"/>
            <w:bookmarkStart w:id="1538" w:name="_Toc418686285"/>
            <w:bookmarkStart w:id="1539" w:name="_Toc418686511"/>
            <w:bookmarkStart w:id="1540" w:name="_Toc418686737"/>
            <w:bookmarkStart w:id="1541" w:name="_Toc418696308"/>
            <w:bookmarkStart w:id="1542" w:name="_Toc418696533"/>
            <w:bookmarkStart w:id="1543" w:name="_Toc418696758"/>
            <w:bookmarkStart w:id="1544" w:name="_Toc418838177"/>
            <w:bookmarkStart w:id="1545" w:name="_Toc420048449"/>
            <w:bookmarkStart w:id="1546" w:name="_Toc420394516"/>
            <w:bookmarkStart w:id="1547" w:name="_Toc424218676"/>
            <w:bookmarkStart w:id="1548" w:name="_Toc424218902"/>
            <w:bookmarkStart w:id="1549" w:name="_Toc4259536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tc>
        <w:tc>
          <w:tcPr>
            <w:tcW w:w="4518" w:type="dxa"/>
          </w:tcPr>
          <w:p w14:paraId="31FC41C9" w14:textId="77777777" w:rsidR="00822378" w:rsidRPr="001731E5" w:rsidDel="001E4C45" w:rsidRDefault="00822378" w:rsidP="00E605BF">
            <w:pPr>
              <w:spacing w:before="0" w:after="0"/>
              <w:rPr>
                <w:del w:id="1550" w:author="Graul, Carrie (ECY)" w:date="2015-04-27T12:19:00Z"/>
                <w:color w:val="4F6228"/>
                <w:sz w:val="22"/>
              </w:rPr>
            </w:pPr>
            <w:del w:id="1551" w:author="Graul, Carrie (ECY)" w:date="2015-04-27T12:10:00Z">
              <w:r w:rsidRPr="001731E5" w:rsidDel="007B5DB5">
                <w:rPr>
                  <w:sz w:val="22"/>
                </w:rPr>
                <w:delText>212325</w:delText>
              </w:r>
              <w:r w:rsidRPr="001731E5" w:rsidDel="007B5DB5">
                <w:rPr>
                  <w:color w:val="4F6228"/>
                  <w:sz w:val="22"/>
                </w:rPr>
                <w:delText xml:space="preserve"> </w:delText>
              </w:r>
              <w:r w:rsidRPr="001731E5" w:rsidDel="007B5DB5">
                <w:rPr>
                  <w:sz w:val="22"/>
                </w:rPr>
                <w:delText>Clay and Ceramic and Refractory Minerals Mining</w:delText>
              </w:r>
            </w:del>
            <w:bookmarkStart w:id="1552" w:name="_Toc417982324"/>
            <w:bookmarkStart w:id="1553" w:name="_Toc417986954"/>
            <w:bookmarkStart w:id="1554" w:name="_Toc418005155"/>
            <w:bookmarkStart w:id="1555" w:name="_Toc418078212"/>
            <w:bookmarkStart w:id="1556" w:name="_Toc418078377"/>
            <w:bookmarkStart w:id="1557" w:name="_Toc418078542"/>
            <w:bookmarkStart w:id="1558" w:name="_Toc418093506"/>
            <w:bookmarkStart w:id="1559" w:name="_Toc418155300"/>
            <w:bookmarkStart w:id="1560" w:name="_Toc418155900"/>
            <w:bookmarkStart w:id="1561" w:name="_Toc418156108"/>
            <w:bookmarkStart w:id="1562" w:name="_Toc418157889"/>
            <w:bookmarkStart w:id="1563" w:name="_Toc418174015"/>
            <w:bookmarkStart w:id="1564" w:name="_Toc418174391"/>
            <w:bookmarkStart w:id="1565" w:name="_Toc418174888"/>
            <w:bookmarkStart w:id="1566" w:name="_Toc418678233"/>
            <w:bookmarkStart w:id="1567" w:name="_Toc418686286"/>
            <w:bookmarkStart w:id="1568" w:name="_Toc418686512"/>
            <w:bookmarkStart w:id="1569" w:name="_Toc418686738"/>
            <w:bookmarkStart w:id="1570" w:name="_Toc418696309"/>
            <w:bookmarkStart w:id="1571" w:name="_Toc418696534"/>
            <w:bookmarkStart w:id="1572" w:name="_Toc418696759"/>
            <w:bookmarkStart w:id="1573" w:name="_Toc418838178"/>
            <w:bookmarkStart w:id="1574" w:name="_Toc420048450"/>
            <w:bookmarkStart w:id="1575" w:name="_Toc420394517"/>
            <w:bookmarkStart w:id="1576" w:name="_Toc424218677"/>
            <w:bookmarkStart w:id="1577" w:name="_Toc424218903"/>
            <w:bookmarkStart w:id="1578" w:name="_Toc425953623"/>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tc>
        <w:bookmarkStart w:id="1579" w:name="_Toc417982325"/>
        <w:bookmarkStart w:id="1580" w:name="_Toc417986955"/>
        <w:bookmarkStart w:id="1581" w:name="_Toc418005156"/>
        <w:bookmarkStart w:id="1582" w:name="_Toc418078213"/>
        <w:bookmarkStart w:id="1583" w:name="_Toc418078378"/>
        <w:bookmarkStart w:id="1584" w:name="_Toc418078543"/>
        <w:bookmarkStart w:id="1585" w:name="_Toc418093507"/>
        <w:bookmarkStart w:id="1586" w:name="_Toc418155301"/>
        <w:bookmarkStart w:id="1587" w:name="_Toc418155901"/>
        <w:bookmarkStart w:id="1588" w:name="_Toc418156109"/>
        <w:bookmarkStart w:id="1589" w:name="_Toc418157890"/>
        <w:bookmarkStart w:id="1590" w:name="_Toc418174016"/>
        <w:bookmarkStart w:id="1591" w:name="_Toc418174392"/>
        <w:bookmarkStart w:id="1592" w:name="_Toc418174889"/>
        <w:bookmarkStart w:id="1593" w:name="_Toc418678234"/>
        <w:bookmarkStart w:id="1594" w:name="_Toc418686287"/>
        <w:bookmarkStart w:id="1595" w:name="_Toc418686513"/>
        <w:bookmarkStart w:id="1596" w:name="_Toc418686739"/>
        <w:bookmarkStart w:id="1597" w:name="_Toc418696310"/>
        <w:bookmarkStart w:id="1598" w:name="_Toc418696535"/>
        <w:bookmarkStart w:id="1599" w:name="_Toc418696760"/>
        <w:bookmarkStart w:id="1600" w:name="_Toc418838179"/>
        <w:bookmarkStart w:id="1601" w:name="_Toc420048451"/>
        <w:bookmarkStart w:id="1602" w:name="_Toc420394518"/>
        <w:bookmarkStart w:id="1603" w:name="_Toc424218678"/>
        <w:bookmarkStart w:id="1604" w:name="_Toc424218904"/>
        <w:bookmarkStart w:id="1605" w:name="_Toc425953624"/>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tr>
      <w:tr w:rsidR="00822378" w:rsidRPr="001731E5" w:rsidDel="001E4C45" w14:paraId="341C48CE" w14:textId="77777777" w:rsidTr="00822378">
        <w:trPr>
          <w:del w:id="1606" w:author="Graul, Carrie (ECY)" w:date="2015-04-27T12:19:00Z"/>
        </w:trPr>
        <w:tc>
          <w:tcPr>
            <w:tcW w:w="4950" w:type="dxa"/>
          </w:tcPr>
          <w:p w14:paraId="50367DAD" w14:textId="77777777" w:rsidR="00822378" w:rsidRPr="001731E5" w:rsidDel="001E4C45" w:rsidRDefault="00822378" w:rsidP="00E605BF">
            <w:pPr>
              <w:spacing w:before="0" w:after="0"/>
              <w:rPr>
                <w:del w:id="1607" w:author="Graul, Carrie (ECY)" w:date="2015-04-27T12:19:00Z"/>
                <w:color w:val="4F6228"/>
                <w:sz w:val="22"/>
              </w:rPr>
            </w:pPr>
            <w:del w:id="1608" w:author="Graul, Carrie (ECY)" w:date="2015-04-27T12:10:00Z">
              <w:r w:rsidRPr="001731E5" w:rsidDel="007B5DB5">
                <w:rPr>
                  <w:sz w:val="22"/>
                </w:rPr>
                <w:delText>1499 Miscellaneous Nonmetallic Minerals, Except Fuels (bituminous limestone and bituminous sandstone)</w:delText>
              </w:r>
            </w:del>
            <w:bookmarkStart w:id="1609" w:name="_Toc417982326"/>
            <w:bookmarkStart w:id="1610" w:name="_Toc417986956"/>
            <w:bookmarkStart w:id="1611" w:name="_Toc418005157"/>
            <w:bookmarkStart w:id="1612" w:name="_Toc418078214"/>
            <w:bookmarkStart w:id="1613" w:name="_Toc418078379"/>
            <w:bookmarkStart w:id="1614" w:name="_Toc418078544"/>
            <w:bookmarkStart w:id="1615" w:name="_Toc418093508"/>
            <w:bookmarkStart w:id="1616" w:name="_Toc418155302"/>
            <w:bookmarkStart w:id="1617" w:name="_Toc418155902"/>
            <w:bookmarkStart w:id="1618" w:name="_Toc418156110"/>
            <w:bookmarkStart w:id="1619" w:name="_Toc418157891"/>
            <w:bookmarkStart w:id="1620" w:name="_Toc418174017"/>
            <w:bookmarkStart w:id="1621" w:name="_Toc418174393"/>
            <w:bookmarkStart w:id="1622" w:name="_Toc418174890"/>
            <w:bookmarkStart w:id="1623" w:name="_Toc418678235"/>
            <w:bookmarkStart w:id="1624" w:name="_Toc418686288"/>
            <w:bookmarkStart w:id="1625" w:name="_Toc418686514"/>
            <w:bookmarkStart w:id="1626" w:name="_Toc418686740"/>
            <w:bookmarkStart w:id="1627" w:name="_Toc418696311"/>
            <w:bookmarkStart w:id="1628" w:name="_Toc418696536"/>
            <w:bookmarkStart w:id="1629" w:name="_Toc418696761"/>
            <w:bookmarkStart w:id="1630" w:name="_Toc418838180"/>
            <w:bookmarkStart w:id="1631" w:name="_Toc420048452"/>
            <w:bookmarkStart w:id="1632" w:name="_Toc420394519"/>
            <w:bookmarkStart w:id="1633" w:name="_Toc424218679"/>
            <w:bookmarkStart w:id="1634" w:name="_Toc424218905"/>
            <w:bookmarkStart w:id="1635" w:name="_Toc425953625"/>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tc>
        <w:tc>
          <w:tcPr>
            <w:tcW w:w="4518" w:type="dxa"/>
          </w:tcPr>
          <w:p w14:paraId="55803FCC" w14:textId="77777777" w:rsidR="00822378" w:rsidRPr="001731E5" w:rsidDel="001E4C45" w:rsidRDefault="00822378" w:rsidP="00E605BF">
            <w:pPr>
              <w:spacing w:before="0" w:after="0"/>
              <w:rPr>
                <w:del w:id="1636" w:author="Graul, Carrie (ECY)" w:date="2015-04-27T12:19:00Z"/>
                <w:color w:val="4F6228"/>
                <w:sz w:val="22"/>
              </w:rPr>
            </w:pPr>
            <w:del w:id="1637" w:author="Graul, Carrie (ECY)" w:date="2015-04-27T12:10:00Z">
              <w:r w:rsidRPr="001731E5" w:rsidDel="007B5DB5">
                <w:rPr>
                  <w:sz w:val="22"/>
                </w:rPr>
                <w:delText>212319 Other Crushed and Broken Stone Mining and Quarrying</w:delText>
              </w:r>
            </w:del>
            <w:bookmarkStart w:id="1638" w:name="_Toc417982327"/>
            <w:bookmarkStart w:id="1639" w:name="_Toc417986957"/>
            <w:bookmarkStart w:id="1640" w:name="_Toc418005158"/>
            <w:bookmarkStart w:id="1641" w:name="_Toc418078215"/>
            <w:bookmarkStart w:id="1642" w:name="_Toc418078380"/>
            <w:bookmarkStart w:id="1643" w:name="_Toc418078545"/>
            <w:bookmarkStart w:id="1644" w:name="_Toc418093509"/>
            <w:bookmarkStart w:id="1645" w:name="_Toc418155303"/>
            <w:bookmarkStart w:id="1646" w:name="_Toc418155903"/>
            <w:bookmarkStart w:id="1647" w:name="_Toc418156111"/>
            <w:bookmarkStart w:id="1648" w:name="_Toc418157892"/>
            <w:bookmarkStart w:id="1649" w:name="_Toc418174018"/>
            <w:bookmarkStart w:id="1650" w:name="_Toc418174394"/>
            <w:bookmarkStart w:id="1651" w:name="_Toc418174891"/>
            <w:bookmarkStart w:id="1652" w:name="_Toc418678236"/>
            <w:bookmarkStart w:id="1653" w:name="_Toc418686289"/>
            <w:bookmarkStart w:id="1654" w:name="_Toc418686515"/>
            <w:bookmarkStart w:id="1655" w:name="_Toc418686741"/>
            <w:bookmarkStart w:id="1656" w:name="_Toc418696312"/>
            <w:bookmarkStart w:id="1657" w:name="_Toc418696537"/>
            <w:bookmarkStart w:id="1658" w:name="_Toc418696762"/>
            <w:bookmarkStart w:id="1659" w:name="_Toc418838181"/>
            <w:bookmarkStart w:id="1660" w:name="_Toc420048453"/>
            <w:bookmarkStart w:id="1661" w:name="_Toc420394520"/>
            <w:bookmarkStart w:id="1662" w:name="_Toc424218680"/>
            <w:bookmarkStart w:id="1663" w:name="_Toc424218906"/>
            <w:bookmarkStart w:id="1664" w:name="_Toc425953626"/>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tc>
        <w:bookmarkStart w:id="1665" w:name="_Toc417982328"/>
        <w:bookmarkStart w:id="1666" w:name="_Toc417986958"/>
        <w:bookmarkStart w:id="1667" w:name="_Toc418005159"/>
        <w:bookmarkStart w:id="1668" w:name="_Toc418078216"/>
        <w:bookmarkStart w:id="1669" w:name="_Toc418078381"/>
        <w:bookmarkStart w:id="1670" w:name="_Toc418078546"/>
        <w:bookmarkStart w:id="1671" w:name="_Toc418093510"/>
        <w:bookmarkStart w:id="1672" w:name="_Toc418155304"/>
        <w:bookmarkStart w:id="1673" w:name="_Toc418155904"/>
        <w:bookmarkStart w:id="1674" w:name="_Toc418156112"/>
        <w:bookmarkStart w:id="1675" w:name="_Toc418157893"/>
        <w:bookmarkStart w:id="1676" w:name="_Toc418174019"/>
        <w:bookmarkStart w:id="1677" w:name="_Toc418174395"/>
        <w:bookmarkStart w:id="1678" w:name="_Toc418174892"/>
        <w:bookmarkStart w:id="1679" w:name="_Toc418678237"/>
        <w:bookmarkStart w:id="1680" w:name="_Toc418686290"/>
        <w:bookmarkStart w:id="1681" w:name="_Toc418686516"/>
        <w:bookmarkStart w:id="1682" w:name="_Toc418686742"/>
        <w:bookmarkStart w:id="1683" w:name="_Toc418696313"/>
        <w:bookmarkStart w:id="1684" w:name="_Toc418696538"/>
        <w:bookmarkStart w:id="1685" w:name="_Toc418696763"/>
        <w:bookmarkStart w:id="1686" w:name="_Toc418838182"/>
        <w:bookmarkStart w:id="1687" w:name="_Toc420048454"/>
        <w:bookmarkStart w:id="1688" w:name="_Toc420394521"/>
        <w:bookmarkStart w:id="1689" w:name="_Toc424218681"/>
        <w:bookmarkStart w:id="1690" w:name="_Toc424218907"/>
        <w:bookmarkStart w:id="1691" w:name="_Toc425953627"/>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tr>
      <w:tr w:rsidR="00822378" w:rsidRPr="001731E5" w:rsidDel="001E4C45" w14:paraId="603FEDB8" w14:textId="77777777" w:rsidTr="00822378">
        <w:trPr>
          <w:del w:id="1692" w:author="Graul, Carrie (ECY)" w:date="2015-04-27T12:19:00Z"/>
        </w:trPr>
        <w:tc>
          <w:tcPr>
            <w:tcW w:w="4950" w:type="dxa"/>
          </w:tcPr>
          <w:p w14:paraId="3C21DC8E" w14:textId="77777777" w:rsidR="00822378" w:rsidRPr="001731E5" w:rsidDel="001E4C45" w:rsidRDefault="00822378" w:rsidP="00E605BF">
            <w:pPr>
              <w:spacing w:before="0" w:after="0"/>
              <w:rPr>
                <w:del w:id="1693" w:author="Graul, Carrie (ECY)" w:date="2015-04-27T12:19:00Z"/>
                <w:color w:val="4F6228"/>
                <w:sz w:val="22"/>
              </w:rPr>
            </w:pPr>
            <w:del w:id="1694" w:author="Graul, Carrie (ECY)" w:date="2015-04-27T12:10:00Z">
              <w:r w:rsidRPr="001731E5" w:rsidDel="007B5DB5">
                <w:rPr>
                  <w:sz w:val="22"/>
                </w:rPr>
                <w:delText>1499 Miscellaneous Nonmetallic Minerals, Except Fuels (except bituminous limestone and bituminous sandstone)</w:delText>
              </w:r>
            </w:del>
            <w:bookmarkStart w:id="1695" w:name="_Toc417982329"/>
            <w:bookmarkStart w:id="1696" w:name="_Toc417986959"/>
            <w:bookmarkStart w:id="1697" w:name="_Toc418005160"/>
            <w:bookmarkStart w:id="1698" w:name="_Toc418078217"/>
            <w:bookmarkStart w:id="1699" w:name="_Toc418078382"/>
            <w:bookmarkStart w:id="1700" w:name="_Toc418078547"/>
            <w:bookmarkStart w:id="1701" w:name="_Toc418093511"/>
            <w:bookmarkStart w:id="1702" w:name="_Toc418155305"/>
            <w:bookmarkStart w:id="1703" w:name="_Toc418155905"/>
            <w:bookmarkStart w:id="1704" w:name="_Toc418156113"/>
            <w:bookmarkStart w:id="1705" w:name="_Toc418157894"/>
            <w:bookmarkStart w:id="1706" w:name="_Toc418174020"/>
            <w:bookmarkStart w:id="1707" w:name="_Toc418174396"/>
            <w:bookmarkStart w:id="1708" w:name="_Toc418174893"/>
            <w:bookmarkStart w:id="1709" w:name="_Toc418678238"/>
            <w:bookmarkStart w:id="1710" w:name="_Toc418686291"/>
            <w:bookmarkStart w:id="1711" w:name="_Toc418686517"/>
            <w:bookmarkStart w:id="1712" w:name="_Toc418686743"/>
            <w:bookmarkStart w:id="1713" w:name="_Toc418696314"/>
            <w:bookmarkStart w:id="1714" w:name="_Toc418696539"/>
            <w:bookmarkStart w:id="1715" w:name="_Toc418696764"/>
            <w:bookmarkStart w:id="1716" w:name="_Toc418838183"/>
            <w:bookmarkStart w:id="1717" w:name="_Toc420048455"/>
            <w:bookmarkStart w:id="1718" w:name="_Toc420394522"/>
            <w:bookmarkStart w:id="1719" w:name="_Toc424218682"/>
            <w:bookmarkStart w:id="1720" w:name="_Toc424218908"/>
            <w:bookmarkStart w:id="1721" w:name="_Toc425953628"/>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tc>
        <w:tc>
          <w:tcPr>
            <w:tcW w:w="4518" w:type="dxa"/>
          </w:tcPr>
          <w:p w14:paraId="7A1705A1" w14:textId="77777777" w:rsidR="00822378" w:rsidRPr="001731E5" w:rsidDel="001E4C45" w:rsidRDefault="00822378" w:rsidP="00E605BF">
            <w:pPr>
              <w:spacing w:before="0" w:after="0"/>
              <w:rPr>
                <w:del w:id="1722" w:author="Graul, Carrie (ECY)" w:date="2015-04-27T12:19:00Z"/>
                <w:color w:val="4F6228"/>
                <w:sz w:val="22"/>
              </w:rPr>
            </w:pPr>
            <w:del w:id="1723" w:author="Graul, Carrie (ECY)" w:date="2015-04-27T12:10:00Z">
              <w:r w:rsidRPr="001731E5" w:rsidDel="007B5DB5">
                <w:rPr>
                  <w:sz w:val="22"/>
                </w:rPr>
                <w:delText>212399 All Other Nonmetallic Mineral Mining</w:delText>
              </w:r>
            </w:del>
            <w:bookmarkStart w:id="1724" w:name="_Toc417982330"/>
            <w:bookmarkStart w:id="1725" w:name="_Toc417986960"/>
            <w:bookmarkStart w:id="1726" w:name="_Toc418005161"/>
            <w:bookmarkStart w:id="1727" w:name="_Toc418078218"/>
            <w:bookmarkStart w:id="1728" w:name="_Toc418078383"/>
            <w:bookmarkStart w:id="1729" w:name="_Toc418078548"/>
            <w:bookmarkStart w:id="1730" w:name="_Toc418093512"/>
            <w:bookmarkStart w:id="1731" w:name="_Toc418155306"/>
            <w:bookmarkStart w:id="1732" w:name="_Toc418155906"/>
            <w:bookmarkStart w:id="1733" w:name="_Toc418156114"/>
            <w:bookmarkStart w:id="1734" w:name="_Toc418157895"/>
            <w:bookmarkStart w:id="1735" w:name="_Toc418174021"/>
            <w:bookmarkStart w:id="1736" w:name="_Toc418174397"/>
            <w:bookmarkStart w:id="1737" w:name="_Toc418174894"/>
            <w:bookmarkStart w:id="1738" w:name="_Toc418678239"/>
            <w:bookmarkStart w:id="1739" w:name="_Toc418686292"/>
            <w:bookmarkStart w:id="1740" w:name="_Toc418686518"/>
            <w:bookmarkStart w:id="1741" w:name="_Toc418686744"/>
            <w:bookmarkStart w:id="1742" w:name="_Toc418696315"/>
            <w:bookmarkStart w:id="1743" w:name="_Toc418696540"/>
            <w:bookmarkStart w:id="1744" w:name="_Toc418696765"/>
            <w:bookmarkStart w:id="1745" w:name="_Toc418838184"/>
            <w:bookmarkStart w:id="1746" w:name="_Toc420048456"/>
            <w:bookmarkStart w:id="1747" w:name="_Toc420394523"/>
            <w:bookmarkStart w:id="1748" w:name="_Toc424218683"/>
            <w:bookmarkStart w:id="1749" w:name="_Toc424218909"/>
            <w:bookmarkStart w:id="1750" w:name="_Toc425953629"/>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tc>
        <w:bookmarkStart w:id="1751" w:name="_Toc417982331"/>
        <w:bookmarkStart w:id="1752" w:name="_Toc417986961"/>
        <w:bookmarkStart w:id="1753" w:name="_Toc418005162"/>
        <w:bookmarkStart w:id="1754" w:name="_Toc418078219"/>
        <w:bookmarkStart w:id="1755" w:name="_Toc418078384"/>
        <w:bookmarkStart w:id="1756" w:name="_Toc418078549"/>
        <w:bookmarkStart w:id="1757" w:name="_Toc418093513"/>
        <w:bookmarkStart w:id="1758" w:name="_Toc418155307"/>
        <w:bookmarkStart w:id="1759" w:name="_Toc418155907"/>
        <w:bookmarkStart w:id="1760" w:name="_Toc418156115"/>
        <w:bookmarkStart w:id="1761" w:name="_Toc418157896"/>
        <w:bookmarkStart w:id="1762" w:name="_Toc418174022"/>
        <w:bookmarkStart w:id="1763" w:name="_Toc418174398"/>
        <w:bookmarkStart w:id="1764" w:name="_Toc418174895"/>
        <w:bookmarkStart w:id="1765" w:name="_Toc418678240"/>
        <w:bookmarkStart w:id="1766" w:name="_Toc418686293"/>
        <w:bookmarkStart w:id="1767" w:name="_Toc418686519"/>
        <w:bookmarkStart w:id="1768" w:name="_Toc418686745"/>
        <w:bookmarkStart w:id="1769" w:name="_Toc418696316"/>
        <w:bookmarkStart w:id="1770" w:name="_Toc418696541"/>
        <w:bookmarkStart w:id="1771" w:name="_Toc418696766"/>
        <w:bookmarkStart w:id="1772" w:name="_Toc418838185"/>
        <w:bookmarkStart w:id="1773" w:name="_Toc420048457"/>
        <w:bookmarkStart w:id="1774" w:name="_Toc420394524"/>
        <w:bookmarkStart w:id="1775" w:name="_Toc424218684"/>
        <w:bookmarkStart w:id="1776" w:name="_Toc424218910"/>
        <w:bookmarkStart w:id="1777" w:name="_Toc42595363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tr>
      <w:tr w:rsidR="00822378" w:rsidRPr="001731E5" w:rsidDel="001E4C45" w14:paraId="5AE27517" w14:textId="77777777" w:rsidTr="00822378">
        <w:trPr>
          <w:del w:id="1778" w:author="Graul, Carrie (ECY)" w:date="2015-04-27T12:19:00Z"/>
        </w:trPr>
        <w:tc>
          <w:tcPr>
            <w:tcW w:w="4950" w:type="dxa"/>
          </w:tcPr>
          <w:p w14:paraId="0F8F8BFB" w14:textId="77777777" w:rsidR="00822378" w:rsidRPr="001731E5" w:rsidDel="001E4C45" w:rsidRDefault="00822378" w:rsidP="00E605BF">
            <w:pPr>
              <w:spacing w:before="0" w:after="0"/>
              <w:rPr>
                <w:del w:id="1779" w:author="Graul, Carrie (ECY)" w:date="2015-04-27T12:19:00Z"/>
                <w:color w:val="4F6228"/>
                <w:sz w:val="22"/>
              </w:rPr>
            </w:pPr>
            <w:del w:id="1780" w:author="Graul, Carrie (ECY)" w:date="2015-04-27T12:12:00Z">
              <w:r w:rsidRPr="001731E5" w:rsidDel="001E4C45">
                <w:rPr>
                  <w:sz w:val="22"/>
                </w:rPr>
                <w:delText>2411 Logging</w:delText>
              </w:r>
            </w:del>
            <w:bookmarkStart w:id="1781" w:name="_Toc417982332"/>
            <w:bookmarkStart w:id="1782" w:name="_Toc417986962"/>
            <w:bookmarkStart w:id="1783" w:name="_Toc418005163"/>
            <w:bookmarkStart w:id="1784" w:name="_Toc418078220"/>
            <w:bookmarkStart w:id="1785" w:name="_Toc418078385"/>
            <w:bookmarkStart w:id="1786" w:name="_Toc418078550"/>
            <w:bookmarkStart w:id="1787" w:name="_Toc418093514"/>
            <w:bookmarkStart w:id="1788" w:name="_Toc418155308"/>
            <w:bookmarkStart w:id="1789" w:name="_Toc418155908"/>
            <w:bookmarkStart w:id="1790" w:name="_Toc418156116"/>
            <w:bookmarkStart w:id="1791" w:name="_Toc418157897"/>
            <w:bookmarkStart w:id="1792" w:name="_Toc418174023"/>
            <w:bookmarkStart w:id="1793" w:name="_Toc418174399"/>
            <w:bookmarkStart w:id="1794" w:name="_Toc418174896"/>
            <w:bookmarkStart w:id="1795" w:name="_Toc418678241"/>
            <w:bookmarkStart w:id="1796" w:name="_Toc418686294"/>
            <w:bookmarkStart w:id="1797" w:name="_Toc418686520"/>
            <w:bookmarkStart w:id="1798" w:name="_Toc418686746"/>
            <w:bookmarkStart w:id="1799" w:name="_Toc418696317"/>
            <w:bookmarkStart w:id="1800" w:name="_Toc418696542"/>
            <w:bookmarkStart w:id="1801" w:name="_Toc418696767"/>
            <w:bookmarkStart w:id="1802" w:name="_Toc418838186"/>
            <w:bookmarkStart w:id="1803" w:name="_Toc420048458"/>
            <w:bookmarkStart w:id="1804" w:name="_Toc420394525"/>
            <w:bookmarkStart w:id="1805" w:name="_Toc424218685"/>
            <w:bookmarkStart w:id="1806" w:name="_Toc424218911"/>
            <w:bookmarkStart w:id="1807" w:name="_Toc425953631"/>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tc>
        <w:tc>
          <w:tcPr>
            <w:tcW w:w="4518" w:type="dxa"/>
          </w:tcPr>
          <w:p w14:paraId="10F9D163" w14:textId="77777777" w:rsidR="00822378" w:rsidRPr="001731E5" w:rsidDel="001E4C45" w:rsidRDefault="00822378" w:rsidP="00E605BF">
            <w:pPr>
              <w:spacing w:before="0" w:after="0"/>
              <w:rPr>
                <w:del w:id="1808" w:author="Graul, Carrie (ECY)" w:date="2015-04-27T12:19:00Z"/>
                <w:sz w:val="22"/>
              </w:rPr>
            </w:pPr>
            <w:del w:id="1809" w:author="Graul, Carrie (ECY)" w:date="2015-04-27T12:12:00Z">
              <w:r w:rsidRPr="001731E5" w:rsidDel="001E4C45">
                <w:rPr>
                  <w:sz w:val="22"/>
                </w:rPr>
                <w:delText>113310</w:delText>
              </w:r>
            </w:del>
            <w:bookmarkStart w:id="1810" w:name="_Toc417982333"/>
            <w:bookmarkStart w:id="1811" w:name="_Toc417986963"/>
            <w:bookmarkStart w:id="1812" w:name="_Toc418005164"/>
            <w:bookmarkStart w:id="1813" w:name="_Toc418078221"/>
            <w:bookmarkStart w:id="1814" w:name="_Toc418078386"/>
            <w:bookmarkStart w:id="1815" w:name="_Toc418078551"/>
            <w:bookmarkStart w:id="1816" w:name="_Toc418093515"/>
            <w:bookmarkStart w:id="1817" w:name="_Toc418155309"/>
            <w:bookmarkStart w:id="1818" w:name="_Toc418155909"/>
            <w:bookmarkStart w:id="1819" w:name="_Toc418156117"/>
            <w:bookmarkStart w:id="1820" w:name="_Toc418157898"/>
            <w:bookmarkStart w:id="1821" w:name="_Toc418174024"/>
            <w:bookmarkStart w:id="1822" w:name="_Toc418174400"/>
            <w:bookmarkStart w:id="1823" w:name="_Toc418174897"/>
            <w:bookmarkStart w:id="1824" w:name="_Toc418678242"/>
            <w:bookmarkStart w:id="1825" w:name="_Toc418686295"/>
            <w:bookmarkStart w:id="1826" w:name="_Toc418686521"/>
            <w:bookmarkStart w:id="1827" w:name="_Toc418686747"/>
            <w:bookmarkStart w:id="1828" w:name="_Toc418696318"/>
            <w:bookmarkStart w:id="1829" w:name="_Toc418696543"/>
            <w:bookmarkStart w:id="1830" w:name="_Toc418696768"/>
            <w:bookmarkStart w:id="1831" w:name="_Toc418838187"/>
            <w:bookmarkStart w:id="1832" w:name="_Toc420048459"/>
            <w:bookmarkStart w:id="1833" w:name="_Toc420394526"/>
            <w:bookmarkStart w:id="1834" w:name="_Toc424218686"/>
            <w:bookmarkStart w:id="1835" w:name="_Toc424218912"/>
            <w:bookmarkStart w:id="1836" w:name="_Toc425953632"/>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tc>
        <w:bookmarkStart w:id="1837" w:name="_Toc417982334"/>
        <w:bookmarkStart w:id="1838" w:name="_Toc417986964"/>
        <w:bookmarkStart w:id="1839" w:name="_Toc418005165"/>
        <w:bookmarkStart w:id="1840" w:name="_Toc418078222"/>
        <w:bookmarkStart w:id="1841" w:name="_Toc418078387"/>
        <w:bookmarkStart w:id="1842" w:name="_Toc418078552"/>
        <w:bookmarkStart w:id="1843" w:name="_Toc418093516"/>
        <w:bookmarkStart w:id="1844" w:name="_Toc418155310"/>
        <w:bookmarkStart w:id="1845" w:name="_Toc418155910"/>
        <w:bookmarkStart w:id="1846" w:name="_Toc418156118"/>
        <w:bookmarkStart w:id="1847" w:name="_Toc418157899"/>
        <w:bookmarkStart w:id="1848" w:name="_Toc418174025"/>
        <w:bookmarkStart w:id="1849" w:name="_Toc418174401"/>
        <w:bookmarkStart w:id="1850" w:name="_Toc418174898"/>
        <w:bookmarkStart w:id="1851" w:name="_Toc418678243"/>
        <w:bookmarkStart w:id="1852" w:name="_Toc418686296"/>
        <w:bookmarkStart w:id="1853" w:name="_Toc418686522"/>
        <w:bookmarkStart w:id="1854" w:name="_Toc418686748"/>
        <w:bookmarkStart w:id="1855" w:name="_Toc418696319"/>
        <w:bookmarkStart w:id="1856" w:name="_Toc418696544"/>
        <w:bookmarkStart w:id="1857" w:name="_Toc418696769"/>
        <w:bookmarkStart w:id="1858" w:name="_Toc418838188"/>
        <w:bookmarkStart w:id="1859" w:name="_Toc420048460"/>
        <w:bookmarkStart w:id="1860" w:name="_Toc420394527"/>
        <w:bookmarkStart w:id="1861" w:name="_Toc424218687"/>
        <w:bookmarkStart w:id="1862" w:name="_Toc424218913"/>
        <w:bookmarkStart w:id="1863" w:name="_Toc425953633"/>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tr>
      <w:tr w:rsidR="00822378" w:rsidRPr="001731E5" w:rsidDel="001E4C45" w14:paraId="38E73028" w14:textId="77777777" w:rsidTr="00822378">
        <w:trPr>
          <w:del w:id="1864" w:author="Graul, Carrie (ECY)" w:date="2015-04-27T12:19:00Z"/>
        </w:trPr>
        <w:tc>
          <w:tcPr>
            <w:tcW w:w="4950" w:type="dxa"/>
          </w:tcPr>
          <w:p w14:paraId="3CB2E10D" w14:textId="77777777" w:rsidR="00822378" w:rsidRPr="001731E5" w:rsidDel="001E4C45" w:rsidRDefault="00822378" w:rsidP="00E605BF">
            <w:pPr>
              <w:spacing w:before="0" w:after="0"/>
              <w:rPr>
                <w:del w:id="1865" w:author="Graul, Carrie (ECY)" w:date="2015-04-27T12:19:00Z"/>
                <w:color w:val="4F6228"/>
                <w:sz w:val="22"/>
              </w:rPr>
            </w:pPr>
            <w:del w:id="1866" w:author="Graul, Carrie (ECY)" w:date="2015-04-27T12:12:00Z">
              <w:r w:rsidRPr="001731E5" w:rsidDel="001E4C45">
                <w:rPr>
                  <w:sz w:val="22"/>
                </w:rPr>
                <w:delText>2951 Asphalt Paving Mixtures and Blocks</w:delText>
              </w:r>
            </w:del>
            <w:bookmarkStart w:id="1867" w:name="_Toc417982335"/>
            <w:bookmarkStart w:id="1868" w:name="_Toc417986965"/>
            <w:bookmarkStart w:id="1869" w:name="_Toc418005166"/>
            <w:bookmarkStart w:id="1870" w:name="_Toc418078223"/>
            <w:bookmarkStart w:id="1871" w:name="_Toc418078388"/>
            <w:bookmarkStart w:id="1872" w:name="_Toc418078553"/>
            <w:bookmarkStart w:id="1873" w:name="_Toc418093517"/>
            <w:bookmarkStart w:id="1874" w:name="_Toc418155311"/>
            <w:bookmarkStart w:id="1875" w:name="_Toc418155911"/>
            <w:bookmarkStart w:id="1876" w:name="_Toc418156119"/>
            <w:bookmarkStart w:id="1877" w:name="_Toc418157900"/>
            <w:bookmarkStart w:id="1878" w:name="_Toc418174026"/>
            <w:bookmarkStart w:id="1879" w:name="_Toc418174402"/>
            <w:bookmarkStart w:id="1880" w:name="_Toc418174899"/>
            <w:bookmarkStart w:id="1881" w:name="_Toc418678244"/>
            <w:bookmarkStart w:id="1882" w:name="_Toc418686297"/>
            <w:bookmarkStart w:id="1883" w:name="_Toc418686523"/>
            <w:bookmarkStart w:id="1884" w:name="_Toc418686749"/>
            <w:bookmarkStart w:id="1885" w:name="_Toc418696320"/>
            <w:bookmarkStart w:id="1886" w:name="_Toc418696545"/>
            <w:bookmarkStart w:id="1887" w:name="_Toc418696770"/>
            <w:bookmarkStart w:id="1888" w:name="_Toc418838189"/>
            <w:bookmarkStart w:id="1889" w:name="_Toc420048461"/>
            <w:bookmarkStart w:id="1890" w:name="_Toc420394528"/>
            <w:bookmarkStart w:id="1891" w:name="_Toc424218688"/>
            <w:bookmarkStart w:id="1892" w:name="_Toc424218914"/>
            <w:bookmarkStart w:id="1893" w:name="_Toc425953634"/>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tc>
        <w:tc>
          <w:tcPr>
            <w:tcW w:w="4518" w:type="dxa"/>
          </w:tcPr>
          <w:p w14:paraId="35708691" w14:textId="77777777" w:rsidR="00822378" w:rsidRPr="001731E5" w:rsidDel="001E4C45" w:rsidRDefault="00822378" w:rsidP="00E605BF">
            <w:pPr>
              <w:spacing w:before="0" w:after="0"/>
              <w:rPr>
                <w:del w:id="1894" w:author="Graul, Carrie (ECY)" w:date="2015-04-27T12:19:00Z"/>
                <w:color w:val="4F6228"/>
                <w:sz w:val="22"/>
              </w:rPr>
            </w:pPr>
            <w:del w:id="1895" w:author="Graul, Carrie (ECY)" w:date="2015-04-27T12:12:00Z">
              <w:r w:rsidRPr="001731E5" w:rsidDel="001E4C45">
                <w:rPr>
                  <w:sz w:val="22"/>
                </w:rPr>
                <w:delText>324121 Asphalt Paving Mixture and Block Manufacturing</w:delText>
              </w:r>
              <w:r w:rsidDel="001E4C45">
                <w:rPr>
                  <w:sz w:val="22"/>
                </w:rPr>
                <w:delText xml:space="preserve"> (includes recycled asphalt)</w:delText>
              </w:r>
            </w:del>
            <w:bookmarkStart w:id="1896" w:name="_Toc417982336"/>
            <w:bookmarkStart w:id="1897" w:name="_Toc417986966"/>
            <w:bookmarkStart w:id="1898" w:name="_Toc418005167"/>
            <w:bookmarkStart w:id="1899" w:name="_Toc418078224"/>
            <w:bookmarkStart w:id="1900" w:name="_Toc418078389"/>
            <w:bookmarkStart w:id="1901" w:name="_Toc418078554"/>
            <w:bookmarkStart w:id="1902" w:name="_Toc418093518"/>
            <w:bookmarkStart w:id="1903" w:name="_Toc418155312"/>
            <w:bookmarkStart w:id="1904" w:name="_Toc418155912"/>
            <w:bookmarkStart w:id="1905" w:name="_Toc418156120"/>
            <w:bookmarkStart w:id="1906" w:name="_Toc418157901"/>
            <w:bookmarkStart w:id="1907" w:name="_Toc418174027"/>
            <w:bookmarkStart w:id="1908" w:name="_Toc418174403"/>
            <w:bookmarkStart w:id="1909" w:name="_Toc418174900"/>
            <w:bookmarkStart w:id="1910" w:name="_Toc418678245"/>
            <w:bookmarkStart w:id="1911" w:name="_Toc418686298"/>
            <w:bookmarkStart w:id="1912" w:name="_Toc418686524"/>
            <w:bookmarkStart w:id="1913" w:name="_Toc418686750"/>
            <w:bookmarkStart w:id="1914" w:name="_Toc418696321"/>
            <w:bookmarkStart w:id="1915" w:name="_Toc418696546"/>
            <w:bookmarkStart w:id="1916" w:name="_Toc418696771"/>
            <w:bookmarkStart w:id="1917" w:name="_Toc418838190"/>
            <w:bookmarkStart w:id="1918" w:name="_Toc420048462"/>
            <w:bookmarkStart w:id="1919" w:name="_Toc420394529"/>
            <w:bookmarkStart w:id="1920" w:name="_Toc424218689"/>
            <w:bookmarkStart w:id="1921" w:name="_Toc424218915"/>
            <w:bookmarkStart w:id="1922" w:name="_Toc42595363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tc>
        <w:bookmarkStart w:id="1923" w:name="_Toc417982337"/>
        <w:bookmarkStart w:id="1924" w:name="_Toc417986967"/>
        <w:bookmarkStart w:id="1925" w:name="_Toc418005168"/>
        <w:bookmarkStart w:id="1926" w:name="_Toc418078225"/>
        <w:bookmarkStart w:id="1927" w:name="_Toc418078390"/>
        <w:bookmarkStart w:id="1928" w:name="_Toc418078555"/>
        <w:bookmarkStart w:id="1929" w:name="_Toc418093519"/>
        <w:bookmarkStart w:id="1930" w:name="_Toc418155313"/>
        <w:bookmarkStart w:id="1931" w:name="_Toc418155913"/>
        <w:bookmarkStart w:id="1932" w:name="_Toc418156121"/>
        <w:bookmarkStart w:id="1933" w:name="_Toc418157902"/>
        <w:bookmarkStart w:id="1934" w:name="_Toc418174028"/>
        <w:bookmarkStart w:id="1935" w:name="_Toc418174404"/>
        <w:bookmarkStart w:id="1936" w:name="_Toc418174901"/>
        <w:bookmarkStart w:id="1937" w:name="_Toc418678246"/>
        <w:bookmarkStart w:id="1938" w:name="_Toc418686299"/>
        <w:bookmarkStart w:id="1939" w:name="_Toc418686525"/>
        <w:bookmarkStart w:id="1940" w:name="_Toc418686751"/>
        <w:bookmarkStart w:id="1941" w:name="_Toc418696322"/>
        <w:bookmarkStart w:id="1942" w:name="_Toc418696547"/>
        <w:bookmarkStart w:id="1943" w:name="_Toc418696772"/>
        <w:bookmarkStart w:id="1944" w:name="_Toc418838191"/>
        <w:bookmarkStart w:id="1945" w:name="_Toc420048463"/>
        <w:bookmarkStart w:id="1946" w:name="_Toc420394530"/>
        <w:bookmarkStart w:id="1947" w:name="_Toc424218690"/>
        <w:bookmarkStart w:id="1948" w:name="_Toc424218916"/>
        <w:bookmarkStart w:id="1949" w:name="_Toc425953636"/>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tr>
      <w:tr w:rsidR="00822378" w:rsidRPr="001731E5" w:rsidDel="001E4C45" w14:paraId="796BE67F" w14:textId="77777777" w:rsidTr="00822378">
        <w:trPr>
          <w:del w:id="1950" w:author="Graul, Carrie (ECY)" w:date="2015-04-27T12:19:00Z"/>
        </w:trPr>
        <w:tc>
          <w:tcPr>
            <w:tcW w:w="4950" w:type="dxa"/>
          </w:tcPr>
          <w:p w14:paraId="182F5350" w14:textId="77777777" w:rsidR="00822378" w:rsidRPr="001731E5" w:rsidDel="001E4C45" w:rsidRDefault="00822378" w:rsidP="00E605BF">
            <w:pPr>
              <w:spacing w:before="0" w:after="0"/>
              <w:rPr>
                <w:del w:id="1951" w:author="Graul, Carrie (ECY)" w:date="2015-04-27T12:19:00Z"/>
                <w:sz w:val="22"/>
              </w:rPr>
            </w:pPr>
            <w:del w:id="1952" w:author="Graul, Carrie (ECY)" w:date="2015-04-27T12:12:00Z">
              <w:r w:rsidDel="001E4C45">
                <w:rPr>
                  <w:sz w:val="22"/>
                </w:rPr>
                <w:delText>3271 Concrete Block and Brick</w:delText>
              </w:r>
            </w:del>
            <w:bookmarkStart w:id="1953" w:name="_Toc417982338"/>
            <w:bookmarkStart w:id="1954" w:name="_Toc417986968"/>
            <w:bookmarkStart w:id="1955" w:name="_Toc418005169"/>
            <w:bookmarkStart w:id="1956" w:name="_Toc418078226"/>
            <w:bookmarkStart w:id="1957" w:name="_Toc418078391"/>
            <w:bookmarkStart w:id="1958" w:name="_Toc418078556"/>
            <w:bookmarkStart w:id="1959" w:name="_Toc418093520"/>
            <w:bookmarkStart w:id="1960" w:name="_Toc418155314"/>
            <w:bookmarkStart w:id="1961" w:name="_Toc418155914"/>
            <w:bookmarkStart w:id="1962" w:name="_Toc418156122"/>
            <w:bookmarkStart w:id="1963" w:name="_Toc418157903"/>
            <w:bookmarkStart w:id="1964" w:name="_Toc418174029"/>
            <w:bookmarkStart w:id="1965" w:name="_Toc418174405"/>
            <w:bookmarkStart w:id="1966" w:name="_Toc418174902"/>
            <w:bookmarkStart w:id="1967" w:name="_Toc418678247"/>
            <w:bookmarkStart w:id="1968" w:name="_Toc418686300"/>
            <w:bookmarkStart w:id="1969" w:name="_Toc418686526"/>
            <w:bookmarkStart w:id="1970" w:name="_Toc418686752"/>
            <w:bookmarkStart w:id="1971" w:name="_Toc418696323"/>
            <w:bookmarkStart w:id="1972" w:name="_Toc418696548"/>
            <w:bookmarkStart w:id="1973" w:name="_Toc418696773"/>
            <w:bookmarkStart w:id="1974" w:name="_Toc418838192"/>
            <w:bookmarkStart w:id="1975" w:name="_Toc420048464"/>
            <w:bookmarkStart w:id="1976" w:name="_Toc420394531"/>
            <w:bookmarkStart w:id="1977" w:name="_Toc424218691"/>
            <w:bookmarkStart w:id="1978" w:name="_Toc424218917"/>
            <w:bookmarkStart w:id="1979" w:name="_Toc425953637"/>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tc>
        <w:tc>
          <w:tcPr>
            <w:tcW w:w="4518" w:type="dxa"/>
          </w:tcPr>
          <w:p w14:paraId="6A9BE34D" w14:textId="77777777" w:rsidR="00822378" w:rsidRPr="001731E5" w:rsidDel="001E4C45" w:rsidRDefault="00822378" w:rsidP="00E605BF">
            <w:pPr>
              <w:spacing w:before="0" w:after="0"/>
              <w:rPr>
                <w:del w:id="1980" w:author="Graul, Carrie (ECY)" w:date="2015-04-27T12:19:00Z"/>
                <w:sz w:val="22"/>
              </w:rPr>
            </w:pPr>
            <w:del w:id="1981" w:author="Graul, Carrie (ECY)" w:date="2015-04-27T12:12:00Z">
              <w:r w:rsidDel="001E4C45">
                <w:rPr>
                  <w:sz w:val="22"/>
                </w:rPr>
                <w:delText>327331 Concrete Block and Brick Manufacturing</w:delText>
              </w:r>
            </w:del>
            <w:bookmarkStart w:id="1982" w:name="_Toc417982339"/>
            <w:bookmarkStart w:id="1983" w:name="_Toc417986969"/>
            <w:bookmarkStart w:id="1984" w:name="_Toc418005170"/>
            <w:bookmarkStart w:id="1985" w:name="_Toc418078227"/>
            <w:bookmarkStart w:id="1986" w:name="_Toc418078392"/>
            <w:bookmarkStart w:id="1987" w:name="_Toc418078557"/>
            <w:bookmarkStart w:id="1988" w:name="_Toc418093521"/>
            <w:bookmarkStart w:id="1989" w:name="_Toc418155315"/>
            <w:bookmarkStart w:id="1990" w:name="_Toc418155915"/>
            <w:bookmarkStart w:id="1991" w:name="_Toc418156123"/>
            <w:bookmarkStart w:id="1992" w:name="_Toc418157904"/>
            <w:bookmarkStart w:id="1993" w:name="_Toc418174030"/>
            <w:bookmarkStart w:id="1994" w:name="_Toc418174406"/>
            <w:bookmarkStart w:id="1995" w:name="_Toc418174903"/>
            <w:bookmarkStart w:id="1996" w:name="_Toc418678248"/>
            <w:bookmarkStart w:id="1997" w:name="_Toc418686301"/>
            <w:bookmarkStart w:id="1998" w:name="_Toc418686527"/>
            <w:bookmarkStart w:id="1999" w:name="_Toc418686753"/>
            <w:bookmarkStart w:id="2000" w:name="_Toc418696324"/>
            <w:bookmarkStart w:id="2001" w:name="_Toc418696549"/>
            <w:bookmarkStart w:id="2002" w:name="_Toc418696774"/>
            <w:bookmarkStart w:id="2003" w:name="_Toc418838193"/>
            <w:bookmarkStart w:id="2004" w:name="_Toc420048465"/>
            <w:bookmarkStart w:id="2005" w:name="_Toc420394532"/>
            <w:bookmarkStart w:id="2006" w:name="_Toc424218692"/>
            <w:bookmarkStart w:id="2007" w:name="_Toc424218918"/>
            <w:bookmarkStart w:id="2008" w:name="_Toc425953638"/>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tc>
        <w:bookmarkStart w:id="2009" w:name="_Toc417982340"/>
        <w:bookmarkStart w:id="2010" w:name="_Toc417986970"/>
        <w:bookmarkStart w:id="2011" w:name="_Toc418005171"/>
        <w:bookmarkStart w:id="2012" w:name="_Toc418078228"/>
        <w:bookmarkStart w:id="2013" w:name="_Toc418078393"/>
        <w:bookmarkStart w:id="2014" w:name="_Toc418078558"/>
        <w:bookmarkStart w:id="2015" w:name="_Toc418093522"/>
        <w:bookmarkStart w:id="2016" w:name="_Toc418155316"/>
        <w:bookmarkStart w:id="2017" w:name="_Toc418155916"/>
        <w:bookmarkStart w:id="2018" w:name="_Toc418156124"/>
        <w:bookmarkStart w:id="2019" w:name="_Toc418157905"/>
        <w:bookmarkStart w:id="2020" w:name="_Toc418174031"/>
        <w:bookmarkStart w:id="2021" w:name="_Toc418174407"/>
        <w:bookmarkStart w:id="2022" w:name="_Toc418174904"/>
        <w:bookmarkStart w:id="2023" w:name="_Toc418678249"/>
        <w:bookmarkStart w:id="2024" w:name="_Toc418686302"/>
        <w:bookmarkStart w:id="2025" w:name="_Toc418686528"/>
        <w:bookmarkStart w:id="2026" w:name="_Toc418686754"/>
        <w:bookmarkStart w:id="2027" w:name="_Toc418696325"/>
        <w:bookmarkStart w:id="2028" w:name="_Toc418696550"/>
        <w:bookmarkStart w:id="2029" w:name="_Toc418696775"/>
        <w:bookmarkStart w:id="2030" w:name="_Toc418838194"/>
        <w:bookmarkStart w:id="2031" w:name="_Toc420048466"/>
        <w:bookmarkStart w:id="2032" w:name="_Toc420394533"/>
        <w:bookmarkStart w:id="2033" w:name="_Toc424218693"/>
        <w:bookmarkStart w:id="2034" w:name="_Toc424218919"/>
        <w:bookmarkStart w:id="2035" w:name="_Toc425953639"/>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tr>
      <w:tr w:rsidR="00822378" w:rsidRPr="001731E5" w:rsidDel="001E4C45" w14:paraId="1431A10A" w14:textId="77777777" w:rsidTr="00822378">
        <w:trPr>
          <w:del w:id="2036" w:author="Graul, Carrie (ECY)" w:date="2015-04-27T12:19:00Z"/>
        </w:trPr>
        <w:tc>
          <w:tcPr>
            <w:tcW w:w="4950" w:type="dxa"/>
          </w:tcPr>
          <w:p w14:paraId="3B769B0F" w14:textId="77777777" w:rsidR="00822378" w:rsidRPr="001731E5" w:rsidDel="001E4C45" w:rsidRDefault="00822378" w:rsidP="00E605BF">
            <w:pPr>
              <w:spacing w:before="0" w:after="0"/>
              <w:rPr>
                <w:del w:id="2037" w:author="Graul, Carrie (ECY)" w:date="2015-04-27T12:19:00Z"/>
                <w:color w:val="4F6228"/>
                <w:sz w:val="22"/>
              </w:rPr>
            </w:pPr>
            <w:del w:id="2038" w:author="Graul, Carrie (ECY)" w:date="2015-04-27T12:12:00Z">
              <w:r w:rsidRPr="001731E5" w:rsidDel="001E4C45">
                <w:rPr>
                  <w:sz w:val="22"/>
                </w:rPr>
                <w:delText>3273 Ready-Mixed Concrete</w:delText>
              </w:r>
            </w:del>
            <w:bookmarkStart w:id="2039" w:name="_Toc417982341"/>
            <w:bookmarkStart w:id="2040" w:name="_Toc417986971"/>
            <w:bookmarkStart w:id="2041" w:name="_Toc418005172"/>
            <w:bookmarkStart w:id="2042" w:name="_Toc418078229"/>
            <w:bookmarkStart w:id="2043" w:name="_Toc418078394"/>
            <w:bookmarkStart w:id="2044" w:name="_Toc418078559"/>
            <w:bookmarkStart w:id="2045" w:name="_Toc418093523"/>
            <w:bookmarkStart w:id="2046" w:name="_Toc418155317"/>
            <w:bookmarkStart w:id="2047" w:name="_Toc418155917"/>
            <w:bookmarkStart w:id="2048" w:name="_Toc418156125"/>
            <w:bookmarkStart w:id="2049" w:name="_Toc418157906"/>
            <w:bookmarkStart w:id="2050" w:name="_Toc418174032"/>
            <w:bookmarkStart w:id="2051" w:name="_Toc418174408"/>
            <w:bookmarkStart w:id="2052" w:name="_Toc418174905"/>
            <w:bookmarkStart w:id="2053" w:name="_Toc418678250"/>
            <w:bookmarkStart w:id="2054" w:name="_Toc418686303"/>
            <w:bookmarkStart w:id="2055" w:name="_Toc418686529"/>
            <w:bookmarkStart w:id="2056" w:name="_Toc418686755"/>
            <w:bookmarkStart w:id="2057" w:name="_Toc418696326"/>
            <w:bookmarkStart w:id="2058" w:name="_Toc418696551"/>
            <w:bookmarkStart w:id="2059" w:name="_Toc418696776"/>
            <w:bookmarkStart w:id="2060" w:name="_Toc418838195"/>
            <w:bookmarkStart w:id="2061" w:name="_Toc420048467"/>
            <w:bookmarkStart w:id="2062" w:name="_Toc420394534"/>
            <w:bookmarkStart w:id="2063" w:name="_Toc424218694"/>
            <w:bookmarkStart w:id="2064" w:name="_Toc424218920"/>
            <w:bookmarkStart w:id="2065" w:name="_Toc425953640"/>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tc>
        <w:tc>
          <w:tcPr>
            <w:tcW w:w="4518" w:type="dxa"/>
          </w:tcPr>
          <w:p w14:paraId="50277147" w14:textId="77777777" w:rsidR="00822378" w:rsidRPr="001731E5" w:rsidDel="001E4C45" w:rsidRDefault="00822378" w:rsidP="00E605BF">
            <w:pPr>
              <w:spacing w:before="0" w:after="0"/>
              <w:rPr>
                <w:del w:id="2066" w:author="Graul, Carrie (ECY)" w:date="2015-04-27T12:19:00Z"/>
                <w:color w:val="4F6228"/>
                <w:sz w:val="22"/>
              </w:rPr>
            </w:pPr>
            <w:del w:id="2067" w:author="Graul, Carrie (ECY)" w:date="2015-04-27T12:12:00Z">
              <w:r w:rsidRPr="001731E5" w:rsidDel="001E4C45">
                <w:rPr>
                  <w:sz w:val="22"/>
                </w:rPr>
                <w:delText>327320 Ready-Mix Concrete Manufacturing</w:delText>
              </w:r>
            </w:del>
            <w:bookmarkStart w:id="2068" w:name="_Toc417982342"/>
            <w:bookmarkStart w:id="2069" w:name="_Toc417986972"/>
            <w:bookmarkStart w:id="2070" w:name="_Toc418005173"/>
            <w:bookmarkStart w:id="2071" w:name="_Toc418078230"/>
            <w:bookmarkStart w:id="2072" w:name="_Toc418078395"/>
            <w:bookmarkStart w:id="2073" w:name="_Toc418078560"/>
            <w:bookmarkStart w:id="2074" w:name="_Toc418093524"/>
            <w:bookmarkStart w:id="2075" w:name="_Toc418155318"/>
            <w:bookmarkStart w:id="2076" w:name="_Toc418155918"/>
            <w:bookmarkStart w:id="2077" w:name="_Toc418156126"/>
            <w:bookmarkStart w:id="2078" w:name="_Toc418157907"/>
            <w:bookmarkStart w:id="2079" w:name="_Toc418174033"/>
            <w:bookmarkStart w:id="2080" w:name="_Toc418174409"/>
            <w:bookmarkStart w:id="2081" w:name="_Toc418174906"/>
            <w:bookmarkStart w:id="2082" w:name="_Toc418678251"/>
            <w:bookmarkStart w:id="2083" w:name="_Toc418686304"/>
            <w:bookmarkStart w:id="2084" w:name="_Toc418686530"/>
            <w:bookmarkStart w:id="2085" w:name="_Toc418686756"/>
            <w:bookmarkStart w:id="2086" w:name="_Toc418696327"/>
            <w:bookmarkStart w:id="2087" w:name="_Toc418696552"/>
            <w:bookmarkStart w:id="2088" w:name="_Toc418696777"/>
            <w:bookmarkStart w:id="2089" w:name="_Toc418838196"/>
            <w:bookmarkStart w:id="2090" w:name="_Toc420048468"/>
            <w:bookmarkStart w:id="2091" w:name="_Toc420394535"/>
            <w:bookmarkStart w:id="2092" w:name="_Toc424218695"/>
            <w:bookmarkStart w:id="2093" w:name="_Toc424218921"/>
            <w:bookmarkStart w:id="2094" w:name="_Toc425953641"/>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tc>
        <w:bookmarkStart w:id="2095" w:name="_Toc417982343"/>
        <w:bookmarkStart w:id="2096" w:name="_Toc417986973"/>
        <w:bookmarkStart w:id="2097" w:name="_Toc418005174"/>
        <w:bookmarkStart w:id="2098" w:name="_Toc418078231"/>
        <w:bookmarkStart w:id="2099" w:name="_Toc418078396"/>
        <w:bookmarkStart w:id="2100" w:name="_Toc418078561"/>
        <w:bookmarkStart w:id="2101" w:name="_Toc418093525"/>
        <w:bookmarkStart w:id="2102" w:name="_Toc418155319"/>
        <w:bookmarkStart w:id="2103" w:name="_Toc418155919"/>
        <w:bookmarkStart w:id="2104" w:name="_Toc418156127"/>
        <w:bookmarkStart w:id="2105" w:name="_Toc418157908"/>
        <w:bookmarkStart w:id="2106" w:name="_Toc418174034"/>
        <w:bookmarkStart w:id="2107" w:name="_Toc418174410"/>
        <w:bookmarkStart w:id="2108" w:name="_Toc418174907"/>
        <w:bookmarkStart w:id="2109" w:name="_Toc418678252"/>
        <w:bookmarkStart w:id="2110" w:name="_Toc418686305"/>
        <w:bookmarkStart w:id="2111" w:name="_Toc418686531"/>
        <w:bookmarkStart w:id="2112" w:name="_Toc418686757"/>
        <w:bookmarkStart w:id="2113" w:name="_Toc418696328"/>
        <w:bookmarkStart w:id="2114" w:name="_Toc418696553"/>
        <w:bookmarkStart w:id="2115" w:name="_Toc418696778"/>
        <w:bookmarkStart w:id="2116" w:name="_Toc418838197"/>
        <w:bookmarkStart w:id="2117" w:name="_Toc420048469"/>
        <w:bookmarkStart w:id="2118" w:name="_Toc420394536"/>
        <w:bookmarkStart w:id="2119" w:name="_Toc424218696"/>
        <w:bookmarkStart w:id="2120" w:name="_Toc424218922"/>
        <w:bookmarkStart w:id="2121" w:name="_Toc425953642"/>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tr>
      <w:tr w:rsidR="00822378" w:rsidRPr="001731E5" w:rsidDel="001E4C45" w14:paraId="251B2D65" w14:textId="77777777" w:rsidTr="00822378">
        <w:trPr>
          <w:del w:id="2122" w:author="Graul, Carrie (ECY)" w:date="2015-04-27T12:19:00Z"/>
        </w:trPr>
        <w:tc>
          <w:tcPr>
            <w:tcW w:w="4950" w:type="dxa"/>
          </w:tcPr>
          <w:p w14:paraId="4EFBB3DB" w14:textId="77777777" w:rsidR="00822378" w:rsidRPr="001731E5" w:rsidDel="001E4C45" w:rsidRDefault="00822378" w:rsidP="00E605BF">
            <w:pPr>
              <w:spacing w:before="0" w:after="0"/>
              <w:rPr>
                <w:del w:id="2123" w:author="Graul, Carrie (ECY)" w:date="2015-04-27T12:19:00Z"/>
                <w:color w:val="4F6228"/>
                <w:sz w:val="22"/>
              </w:rPr>
            </w:pPr>
            <w:del w:id="2124" w:author="Graul, Carrie (ECY)" w:date="2015-04-27T12:12:00Z">
              <w:r w:rsidRPr="001731E5" w:rsidDel="001E4C45">
                <w:rPr>
                  <w:sz w:val="22"/>
                </w:rPr>
                <w:delText>3272 Concrete Products, Except Block and Brick (concrete pipe)</w:delText>
              </w:r>
            </w:del>
            <w:bookmarkStart w:id="2125" w:name="_Toc417982344"/>
            <w:bookmarkStart w:id="2126" w:name="_Toc417986974"/>
            <w:bookmarkStart w:id="2127" w:name="_Toc418005175"/>
            <w:bookmarkStart w:id="2128" w:name="_Toc418078232"/>
            <w:bookmarkStart w:id="2129" w:name="_Toc418078397"/>
            <w:bookmarkStart w:id="2130" w:name="_Toc418078562"/>
            <w:bookmarkStart w:id="2131" w:name="_Toc418093526"/>
            <w:bookmarkStart w:id="2132" w:name="_Toc418155320"/>
            <w:bookmarkStart w:id="2133" w:name="_Toc418155920"/>
            <w:bookmarkStart w:id="2134" w:name="_Toc418156128"/>
            <w:bookmarkStart w:id="2135" w:name="_Toc418157909"/>
            <w:bookmarkStart w:id="2136" w:name="_Toc418174035"/>
            <w:bookmarkStart w:id="2137" w:name="_Toc418174411"/>
            <w:bookmarkStart w:id="2138" w:name="_Toc418174908"/>
            <w:bookmarkStart w:id="2139" w:name="_Toc418678253"/>
            <w:bookmarkStart w:id="2140" w:name="_Toc418686306"/>
            <w:bookmarkStart w:id="2141" w:name="_Toc418686532"/>
            <w:bookmarkStart w:id="2142" w:name="_Toc418686758"/>
            <w:bookmarkStart w:id="2143" w:name="_Toc418696329"/>
            <w:bookmarkStart w:id="2144" w:name="_Toc418696554"/>
            <w:bookmarkStart w:id="2145" w:name="_Toc418696779"/>
            <w:bookmarkStart w:id="2146" w:name="_Toc418838198"/>
            <w:bookmarkStart w:id="2147" w:name="_Toc420048470"/>
            <w:bookmarkStart w:id="2148" w:name="_Toc420394537"/>
            <w:bookmarkStart w:id="2149" w:name="_Toc424218697"/>
            <w:bookmarkStart w:id="2150" w:name="_Toc424218923"/>
            <w:bookmarkStart w:id="2151" w:name="_Toc425953643"/>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tc>
        <w:tc>
          <w:tcPr>
            <w:tcW w:w="4518" w:type="dxa"/>
          </w:tcPr>
          <w:p w14:paraId="292FAD61" w14:textId="77777777" w:rsidR="00822378" w:rsidRPr="001731E5" w:rsidDel="001E4C45" w:rsidRDefault="00822378" w:rsidP="00E605BF">
            <w:pPr>
              <w:spacing w:before="0" w:after="0"/>
              <w:rPr>
                <w:del w:id="2152" w:author="Graul, Carrie (ECY)" w:date="2015-04-27T12:19:00Z"/>
                <w:color w:val="4F6228"/>
                <w:sz w:val="22"/>
              </w:rPr>
            </w:pPr>
            <w:del w:id="2153" w:author="Graul, Carrie (ECY)" w:date="2015-04-27T12:12:00Z">
              <w:r w:rsidRPr="001731E5" w:rsidDel="001E4C45">
                <w:rPr>
                  <w:sz w:val="22"/>
                </w:rPr>
                <w:delText>327332 Concrete Pipe Manufacturing</w:delText>
              </w:r>
            </w:del>
            <w:bookmarkStart w:id="2154" w:name="_Toc417982345"/>
            <w:bookmarkStart w:id="2155" w:name="_Toc417986975"/>
            <w:bookmarkStart w:id="2156" w:name="_Toc418005176"/>
            <w:bookmarkStart w:id="2157" w:name="_Toc418078233"/>
            <w:bookmarkStart w:id="2158" w:name="_Toc418078398"/>
            <w:bookmarkStart w:id="2159" w:name="_Toc418078563"/>
            <w:bookmarkStart w:id="2160" w:name="_Toc418093527"/>
            <w:bookmarkStart w:id="2161" w:name="_Toc418155321"/>
            <w:bookmarkStart w:id="2162" w:name="_Toc418155921"/>
            <w:bookmarkStart w:id="2163" w:name="_Toc418156129"/>
            <w:bookmarkStart w:id="2164" w:name="_Toc418157910"/>
            <w:bookmarkStart w:id="2165" w:name="_Toc418174036"/>
            <w:bookmarkStart w:id="2166" w:name="_Toc418174412"/>
            <w:bookmarkStart w:id="2167" w:name="_Toc418174909"/>
            <w:bookmarkStart w:id="2168" w:name="_Toc418678254"/>
            <w:bookmarkStart w:id="2169" w:name="_Toc418686307"/>
            <w:bookmarkStart w:id="2170" w:name="_Toc418686533"/>
            <w:bookmarkStart w:id="2171" w:name="_Toc418686759"/>
            <w:bookmarkStart w:id="2172" w:name="_Toc418696330"/>
            <w:bookmarkStart w:id="2173" w:name="_Toc418696555"/>
            <w:bookmarkStart w:id="2174" w:name="_Toc418696780"/>
            <w:bookmarkStart w:id="2175" w:name="_Toc418838199"/>
            <w:bookmarkStart w:id="2176" w:name="_Toc420048471"/>
            <w:bookmarkStart w:id="2177" w:name="_Toc420394538"/>
            <w:bookmarkStart w:id="2178" w:name="_Toc424218698"/>
            <w:bookmarkStart w:id="2179" w:name="_Toc424218924"/>
            <w:bookmarkStart w:id="2180" w:name="_Toc425953644"/>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tc>
        <w:bookmarkStart w:id="2181" w:name="_Toc417982346"/>
        <w:bookmarkStart w:id="2182" w:name="_Toc417986976"/>
        <w:bookmarkStart w:id="2183" w:name="_Toc418005177"/>
        <w:bookmarkStart w:id="2184" w:name="_Toc418078234"/>
        <w:bookmarkStart w:id="2185" w:name="_Toc418078399"/>
        <w:bookmarkStart w:id="2186" w:name="_Toc418078564"/>
        <w:bookmarkStart w:id="2187" w:name="_Toc418093528"/>
        <w:bookmarkStart w:id="2188" w:name="_Toc418155322"/>
        <w:bookmarkStart w:id="2189" w:name="_Toc418155922"/>
        <w:bookmarkStart w:id="2190" w:name="_Toc418156130"/>
        <w:bookmarkStart w:id="2191" w:name="_Toc418157911"/>
        <w:bookmarkStart w:id="2192" w:name="_Toc418174037"/>
        <w:bookmarkStart w:id="2193" w:name="_Toc418174413"/>
        <w:bookmarkStart w:id="2194" w:name="_Toc418174910"/>
        <w:bookmarkStart w:id="2195" w:name="_Toc418678255"/>
        <w:bookmarkStart w:id="2196" w:name="_Toc418686308"/>
        <w:bookmarkStart w:id="2197" w:name="_Toc418686534"/>
        <w:bookmarkStart w:id="2198" w:name="_Toc418686760"/>
        <w:bookmarkStart w:id="2199" w:name="_Toc418696331"/>
        <w:bookmarkStart w:id="2200" w:name="_Toc418696556"/>
        <w:bookmarkStart w:id="2201" w:name="_Toc418696781"/>
        <w:bookmarkStart w:id="2202" w:name="_Toc418838200"/>
        <w:bookmarkStart w:id="2203" w:name="_Toc420048472"/>
        <w:bookmarkStart w:id="2204" w:name="_Toc420394539"/>
        <w:bookmarkStart w:id="2205" w:name="_Toc424218699"/>
        <w:bookmarkStart w:id="2206" w:name="_Toc424218925"/>
        <w:bookmarkStart w:id="2207" w:name="_Toc425953645"/>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tr>
      <w:tr w:rsidR="00822378" w:rsidRPr="001731E5" w:rsidDel="001E4C45" w14:paraId="44B3A040" w14:textId="77777777" w:rsidTr="00E605BF">
        <w:trPr>
          <w:cantSplit/>
          <w:del w:id="2208" w:author="Graul, Carrie (ECY)" w:date="2015-04-27T12:19:00Z"/>
        </w:trPr>
        <w:tc>
          <w:tcPr>
            <w:tcW w:w="4950" w:type="dxa"/>
          </w:tcPr>
          <w:p w14:paraId="1EA9364A" w14:textId="77777777" w:rsidR="00822378" w:rsidRPr="001731E5" w:rsidDel="001E4C45" w:rsidRDefault="00822378" w:rsidP="00E605BF">
            <w:pPr>
              <w:spacing w:before="0" w:after="0"/>
              <w:rPr>
                <w:del w:id="2209" w:author="Graul, Carrie (ECY)" w:date="2015-04-27T12:19:00Z"/>
                <w:sz w:val="22"/>
              </w:rPr>
            </w:pPr>
            <w:del w:id="2210" w:author="Graul, Carrie (ECY)" w:date="2015-04-27T12:12:00Z">
              <w:r w:rsidRPr="001731E5" w:rsidDel="001E4C45">
                <w:rPr>
                  <w:sz w:val="22"/>
                </w:rPr>
                <w:delText>3272 Concrete Products, Except Block and Brick (concrete products, except dry mix concrete and pipe)</w:delText>
              </w:r>
            </w:del>
            <w:bookmarkStart w:id="2211" w:name="_Toc417982347"/>
            <w:bookmarkStart w:id="2212" w:name="_Toc417986977"/>
            <w:bookmarkStart w:id="2213" w:name="_Toc418005178"/>
            <w:bookmarkStart w:id="2214" w:name="_Toc418078235"/>
            <w:bookmarkStart w:id="2215" w:name="_Toc418078400"/>
            <w:bookmarkStart w:id="2216" w:name="_Toc418078565"/>
            <w:bookmarkStart w:id="2217" w:name="_Toc418093529"/>
            <w:bookmarkStart w:id="2218" w:name="_Toc418155323"/>
            <w:bookmarkStart w:id="2219" w:name="_Toc418155923"/>
            <w:bookmarkStart w:id="2220" w:name="_Toc418156131"/>
            <w:bookmarkStart w:id="2221" w:name="_Toc418157912"/>
            <w:bookmarkStart w:id="2222" w:name="_Toc418174038"/>
            <w:bookmarkStart w:id="2223" w:name="_Toc418174414"/>
            <w:bookmarkStart w:id="2224" w:name="_Toc418174911"/>
            <w:bookmarkStart w:id="2225" w:name="_Toc418678256"/>
            <w:bookmarkStart w:id="2226" w:name="_Toc418686309"/>
            <w:bookmarkStart w:id="2227" w:name="_Toc418686535"/>
            <w:bookmarkStart w:id="2228" w:name="_Toc418686761"/>
            <w:bookmarkStart w:id="2229" w:name="_Toc418696332"/>
            <w:bookmarkStart w:id="2230" w:name="_Toc418696557"/>
            <w:bookmarkStart w:id="2231" w:name="_Toc418696782"/>
            <w:bookmarkStart w:id="2232" w:name="_Toc418838201"/>
            <w:bookmarkStart w:id="2233" w:name="_Toc420048473"/>
            <w:bookmarkStart w:id="2234" w:name="_Toc420394540"/>
            <w:bookmarkStart w:id="2235" w:name="_Toc424218700"/>
            <w:bookmarkStart w:id="2236" w:name="_Toc424218926"/>
            <w:bookmarkStart w:id="2237" w:name="_Toc425953646"/>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p>
        </w:tc>
        <w:tc>
          <w:tcPr>
            <w:tcW w:w="4518" w:type="dxa"/>
          </w:tcPr>
          <w:p w14:paraId="5C946A01" w14:textId="77777777" w:rsidR="00822378" w:rsidRPr="001731E5" w:rsidDel="001E4C45" w:rsidRDefault="00822378" w:rsidP="00E605BF">
            <w:pPr>
              <w:spacing w:before="0" w:after="0"/>
              <w:rPr>
                <w:del w:id="2238" w:author="Graul, Carrie (ECY)" w:date="2015-04-27T12:19:00Z"/>
                <w:color w:val="4F6228"/>
                <w:sz w:val="22"/>
              </w:rPr>
            </w:pPr>
            <w:del w:id="2239" w:author="Graul, Carrie (ECY)" w:date="2015-04-27T12:12:00Z">
              <w:r w:rsidRPr="001731E5" w:rsidDel="001E4C45">
                <w:rPr>
                  <w:sz w:val="22"/>
                </w:rPr>
                <w:delText>327390 Other Concrete Product Manufacturing</w:delText>
              </w:r>
            </w:del>
            <w:bookmarkStart w:id="2240" w:name="_Toc417982348"/>
            <w:bookmarkStart w:id="2241" w:name="_Toc417986978"/>
            <w:bookmarkStart w:id="2242" w:name="_Toc418005179"/>
            <w:bookmarkStart w:id="2243" w:name="_Toc418078236"/>
            <w:bookmarkStart w:id="2244" w:name="_Toc418078401"/>
            <w:bookmarkStart w:id="2245" w:name="_Toc418078566"/>
            <w:bookmarkStart w:id="2246" w:name="_Toc418093530"/>
            <w:bookmarkStart w:id="2247" w:name="_Toc418155324"/>
            <w:bookmarkStart w:id="2248" w:name="_Toc418155924"/>
            <w:bookmarkStart w:id="2249" w:name="_Toc418156132"/>
            <w:bookmarkStart w:id="2250" w:name="_Toc418157913"/>
            <w:bookmarkStart w:id="2251" w:name="_Toc418174039"/>
            <w:bookmarkStart w:id="2252" w:name="_Toc418174415"/>
            <w:bookmarkStart w:id="2253" w:name="_Toc418174912"/>
            <w:bookmarkStart w:id="2254" w:name="_Toc418678257"/>
            <w:bookmarkStart w:id="2255" w:name="_Toc418686310"/>
            <w:bookmarkStart w:id="2256" w:name="_Toc418686536"/>
            <w:bookmarkStart w:id="2257" w:name="_Toc418686762"/>
            <w:bookmarkStart w:id="2258" w:name="_Toc418696333"/>
            <w:bookmarkStart w:id="2259" w:name="_Toc418696558"/>
            <w:bookmarkStart w:id="2260" w:name="_Toc418696783"/>
            <w:bookmarkStart w:id="2261" w:name="_Toc418838202"/>
            <w:bookmarkStart w:id="2262" w:name="_Toc420048474"/>
            <w:bookmarkStart w:id="2263" w:name="_Toc420394541"/>
            <w:bookmarkStart w:id="2264" w:name="_Toc424218701"/>
            <w:bookmarkStart w:id="2265" w:name="_Toc424218927"/>
            <w:bookmarkStart w:id="2266" w:name="_Toc425953647"/>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tc>
        <w:bookmarkStart w:id="2267" w:name="_Toc417982349"/>
        <w:bookmarkStart w:id="2268" w:name="_Toc417986979"/>
        <w:bookmarkStart w:id="2269" w:name="_Toc418005180"/>
        <w:bookmarkStart w:id="2270" w:name="_Toc418078237"/>
        <w:bookmarkStart w:id="2271" w:name="_Toc418078402"/>
        <w:bookmarkStart w:id="2272" w:name="_Toc418078567"/>
        <w:bookmarkStart w:id="2273" w:name="_Toc418093531"/>
        <w:bookmarkStart w:id="2274" w:name="_Toc418155325"/>
        <w:bookmarkStart w:id="2275" w:name="_Toc418155925"/>
        <w:bookmarkStart w:id="2276" w:name="_Toc418156133"/>
        <w:bookmarkStart w:id="2277" w:name="_Toc418157914"/>
        <w:bookmarkStart w:id="2278" w:name="_Toc418174040"/>
        <w:bookmarkStart w:id="2279" w:name="_Toc418174416"/>
        <w:bookmarkStart w:id="2280" w:name="_Toc418174913"/>
        <w:bookmarkStart w:id="2281" w:name="_Toc418678258"/>
        <w:bookmarkStart w:id="2282" w:name="_Toc418686311"/>
        <w:bookmarkStart w:id="2283" w:name="_Toc418686537"/>
        <w:bookmarkStart w:id="2284" w:name="_Toc418686763"/>
        <w:bookmarkStart w:id="2285" w:name="_Toc418696334"/>
        <w:bookmarkStart w:id="2286" w:name="_Toc418696559"/>
        <w:bookmarkStart w:id="2287" w:name="_Toc418696784"/>
        <w:bookmarkStart w:id="2288" w:name="_Toc418838203"/>
        <w:bookmarkStart w:id="2289" w:name="_Toc420048475"/>
        <w:bookmarkStart w:id="2290" w:name="_Toc420394542"/>
        <w:bookmarkStart w:id="2291" w:name="_Toc424218702"/>
        <w:bookmarkStart w:id="2292" w:name="_Toc424218928"/>
        <w:bookmarkStart w:id="2293" w:name="_Toc425953648"/>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tr>
      <w:tr w:rsidR="00822378" w:rsidRPr="001731E5" w:rsidDel="001E4C45" w14:paraId="56CD07ED" w14:textId="77777777" w:rsidTr="00822378">
        <w:trPr>
          <w:del w:id="2294" w:author="Graul, Carrie (ECY)" w:date="2015-04-27T12:19:00Z"/>
        </w:trPr>
        <w:tc>
          <w:tcPr>
            <w:tcW w:w="4950" w:type="dxa"/>
          </w:tcPr>
          <w:p w14:paraId="3A1782B4" w14:textId="77777777" w:rsidR="00822378" w:rsidRPr="001731E5" w:rsidDel="001E4C45" w:rsidRDefault="00822378" w:rsidP="00E605BF">
            <w:pPr>
              <w:spacing w:before="0" w:after="0"/>
              <w:rPr>
                <w:del w:id="2295" w:author="Graul, Carrie (ECY)" w:date="2015-04-27T12:19:00Z"/>
                <w:sz w:val="22"/>
              </w:rPr>
            </w:pPr>
            <w:del w:id="2296" w:author="Graul, Carrie (ECY)" w:date="2015-04-27T12:12:00Z">
              <w:r w:rsidRPr="001731E5" w:rsidDel="001E4C45">
                <w:rPr>
                  <w:sz w:val="22"/>
                </w:rPr>
                <w:delText>3272 Concrete Products, Except Block and Brick (dry mixture concrete)</w:delText>
              </w:r>
            </w:del>
            <w:bookmarkStart w:id="2297" w:name="_Toc417982350"/>
            <w:bookmarkStart w:id="2298" w:name="_Toc417986980"/>
            <w:bookmarkStart w:id="2299" w:name="_Toc418005181"/>
            <w:bookmarkStart w:id="2300" w:name="_Toc418078238"/>
            <w:bookmarkStart w:id="2301" w:name="_Toc418078403"/>
            <w:bookmarkStart w:id="2302" w:name="_Toc418078568"/>
            <w:bookmarkStart w:id="2303" w:name="_Toc418093532"/>
            <w:bookmarkStart w:id="2304" w:name="_Toc418155326"/>
            <w:bookmarkStart w:id="2305" w:name="_Toc418155926"/>
            <w:bookmarkStart w:id="2306" w:name="_Toc418156134"/>
            <w:bookmarkStart w:id="2307" w:name="_Toc418157915"/>
            <w:bookmarkStart w:id="2308" w:name="_Toc418174041"/>
            <w:bookmarkStart w:id="2309" w:name="_Toc418174417"/>
            <w:bookmarkStart w:id="2310" w:name="_Toc418174914"/>
            <w:bookmarkStart w:id="2311" w:name="_Toc418678259"/>
            <w:bookmarkStart w:id="2312" w:name="_Toc418686312"/>
            <w:bookmarkStart w:id="2313" w:name="_Toc418686538"/>
            <w:bookmarkStart w:id="2314" w:name="_Toc418686764"/>
            <w:bookmarkStart w:id="2315" w:name="_Toc418696335"/>
            <w:bookmarkStart w:id="2316" w:name="_Toc418696560"/>
            <w:bookmarkStart w:id="2317" w:name="_Toc418696785"/>
            <w:bookmarkStart w:id="2318" w:name="_Toc418838204"/>
            <w:bookmarkStart w:id="2319" w:name="_Toc420048476"/>
            <w:bookmarkStart w:id="2320" w:name="_Toc420394543"/>
            <w:bookmarkStart w:id="2321" w:name="_Toc424218703"/>
            <w:bookmarkStart w:id="2322" w:name="_Toc424218929"/>
            <w:bookmarkStart w:id="2323" w:name="_Toc425953649"/>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p>
        </w:tc>
        <w:tc>
          <w:tcPr>
            <w:tcW w:w="4518" w:type="dxa"/>
          </w:tcPr>
          <w:p w14:paraId="32FE09DC" w14:textId="77777777" w:rsidR="00822378" w:rsidRPr="001731E5" w:rsidDel="001E4C45" w:rsidRDefault="00822378" w:rsidP="00E605BF">
            <w:pPr>
              <w:spacing w:before="0" w:after="0"/>
              <w:rPr>
                <w:del w:id="2324" w:author="Graul, Carrie (ECY)" w:date="2015-04-27T12:19:00Z"/>
                <w:color w:val="4F6228"/>
                <w:sz w:val="22"/>
              </w:rPr>
            </w:pPr>
            <w:del w:id="2325" w:author="Graul, Carrie (ECY)" w:date="2015-04-27T12:12:00Z">
              <w:r w:rsidRPr="001731E5" w:rsidDel="001E4C45">
                <w:rPr>
                  <w:sz w:val="22"/>
                </w:rPr>
                <w:delText>327999 All Other Miscellaneous Nonmetallic Mineral Product Manufacturing</w:delText>
              </w:r>
              <w:r w:rsidDel="001E4C45">
                <w:rPr>
                  <w:sz w:val="22"/>
                </w:rPr>
                <w:delText xml:space="preserve"> including concrete recycle</w:delText>
              </w:r>
            </w:del>
            <w:bookmarkStart w:id="2326" w:name="_Toc417982351"/>
            <w:bookmarkStart w:id="2327" w:name="_Toc417986981"/>
            <w:bookmarkStart w:id="2328" w:name="_Toc418005182"/>
            <w:bookmarkStart w:id="2329" w:name="_Toc418078239"/>
            <w:bookmarkStart w:id="2330" w:name="_Toc418078404"/>
            <w:bookmarkStart w:id="2331" w:name="_Toc418078569"/>
            <w:bookmarkStart w:id="2332" w:name="_Toc418093533"/>
            <w:bookmarkStart w:id="2333" w:name="_Toc418155327"/>
            <w:bookmarkStart w:id="2334" w:name="_Toc418155927"/>
            <w:bookmarkStart w:id="2335" w:name="_Toc418156135"/>
            <w:bookmarkStart w:id="2336" w:name="_Toc418157916"/>
            <w:bookmarkStart w:id="2337" w:name="_Toc418174042"/>
            <w:bookmarkStart w:id="2338" w:name="_Toc418174418"/>
            <w:bookmarkStart w:id="2339" w:name="_Toc418174915"/>
            <w:bookmarkStart w:id="2340" w:name="_Toc418678260"/>
            <w:bookmarkStart w:id="2341" w:name="_Toc418686313"/>
            <w:bookmarkStart w:id="2342" w:name="_Toc418686539"/>
            <w:bookmarkStart w:id="2343" w:name="_Toc418686765"/>
            <w:bookmarkStart w:id="2344" w:name="_Toc418696336"/>
            <w:bookmarkStart w:id="2345" w:name="_Toc418696561"/>
            <w:bookmarkStart w:id="2346" w:name="_Toc418696786"/>
            <w:bookmarkStart w:id="2347" w:name="_Toc418838205"/>
            <w:bookmarkStart w:id="2348" w:name="_Toc420048477"/>
            <w:bookmarkStart w:id="2349" w:name="_Toc420394544"/>
            <w:bookmarkStart w:id="2350" w:name="_Toc424218704"/>
            <w:bookmarkStart w:id="2351" w:name="_Toc424218930"/>
            <w:bookmarkStart w:id="2352" w:name="_Toc425953650"/>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tc>
        <w:bookmarkStart w:id="2353" w:name="_Toc417982352"/>
        <w:bookmarkStart w:id="2354" w:name="_Toc417986982"/>
        <w:bookmarkStart w:id="2355" w:name="_Toc418005183"/>
        <w:bookmarkStart w:id="2356" w:name="_Toc418078240"/>
        <w:bookmarkStart w:id="2357" w:name="_Toc418078405"/>
        <w:bookmarkStart w:id="2358" w:name="_Toc418078570"/>
        <w:bookmarkStart w:id="2359" w:name="_Toc418093534"/>
        <w:bookmarkStart w:id="2360" w:name="_Toc418155328"/>
        <w:bookmarkStart w:id="2361" w:name="_Toc418155928"/>
        <w:bookmarkStart w:id="2362" w:name="_Toc418156136"/>
        <w:bookmarkStart w:id="2363" w:name="_Toc418157917"/>
        <w:bookmarkStart w:id="2364" w:name="_Toc418174043"/>
        <w:bookmarkStart w:id="2365" w:name="_Toc418174419"/>
        <w:bookmarkStart w:id="2366" w:name="_Toc418174916"/>
        <w:bookmarkStart w:id="2367" w:name="_Toc418678261"/>
        <w:bookmarkStart w:id="2368" w:name="_Toc418686314"/>
        <w:bookmarkStart w:id="2369" w:name="_Toc418686540"/>
        <w:bookmarkStart w:id="2370" w:name="_Toc418686766"/>
        <w:bookmarkStart w:id="2371" w:name="_Toc418696337"/>
        <w:bookmarkStart w:id="2372" w:name="_Toc418696562"/>
        <w:bookmarkStart w:id="2373" w:name="_Toc418696787"/>
        <w:bookmarkStart w:id="2374" w:name="_Toc418838206"/>
        <w:bookmarkStart w:id="2375" w:name="_Toc420048478"/>
        <w:bookmarkStart w:id="2376" w:name="_Toc420394545"/>
        <w:bookmarkStart w:id="2377" w:name="_Toc424218705"/>
        <w:bookmarkStart w:id="2378" w:name="_Toc424218931"/>
        <w:bookmarkStart w:id="2379" w:name="_Toc425953651"/>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tr>
    </w:tbl>
    <w:p w14:paraId="12B5E21F" w14:textId="77777777" w:rsidR="00872C63" w:rsidRDefault="00872C63" w:rsidP="001B3D86">
      <w:pPr>
        <w:pStyle w:val="Heading2"/>
        <w:numPr>
          <w:ilvl w:val="0"/>
          <w:numId w:val="0"/>
        </w:numPr>
        <w:ind w:left="864"/>
        <w:rPr>
          <w:ins w:id="2380" w:author="Jaskar, Dena (ECY)" w:date="2015-09-08T08:53:00Z"/>
          <w:szCs w:val="24"/>
        </w:rPr>
      </w:pPr>
      <w:bookmarkStart w:id="2381" w:name="S1_B"/>
      <w:bookmarkEnd w:id="2381"/>
    </w:p>
    <w:p w14:paraId="66B07CA0" w14:textId="77777777" w:rsidR="00822378" w:rsidRPr="005962FC" w:rsidDel="00AC101E" w:rsidRDefault="00822378" w:rsidP="00822378">
      <w:pPr>
        <w:pStyle w:val="FootnoteText"/>
        <w:rPr>
          <w:del w:id="2382" w:author="Graul, Carrie (ECY)" w:date="2015-04-27T13:12:00Z"/>
          <w:sz w:val="24"/>
          <w:szCs w:val="24"/>
        </w:rPr>
      </w:pPr>
      <w:del w:id="2383" w:author="Graul, Carrie (ECY)" w:date="2015-04-27T13:12:00Z">
        <w:r w:rsidRPr="005962FC" w:rsidDel="00AC101E">
          <w:rPr>
            <w:sz w:val="24"/>
            <w:szCs w:val="24"/>
          </w:rPr>
          <w:delText xml:space="preserve"> Italicized words in this permit are defined in Appendix B.</w:delText>
        </w:r>
        <w:bookmarkStart w:id="2384" w:name="_Toc417982353"/>
        <w:bookmarkStart w:id="2385" w:name="_Toc417986983"/>
        <w:bookmarkStart w:id="2386" w:name="_Toc418005184"/>
        <w:bookmarkStart w:id="2387" w:name="_Toc418078241"/>
        <w:bookmarkStart w:id="2388" w:name="_Toc418078406"/>
        <w:bookmarkStart w:id="2389" w:name="_Toc418078571"/>
        <w:bookmarkStart w:id="2390" w:name="_Toc418093535"/>
        <w:bookmarkStart w:id="2391" w:name="_Toc418155329"/>
        <w:bookmarkStart w:id="2392" w:name="_Toc418155929"/>
        <w:bookmarkStart w:id="2393" w:name="_Toc418156137"/>
        <w:bookmarkStart w:id="2394" w:name="_Toc418157918"/>
        <w:bookmarkStart w:id="2395" w:name="_Toc418174044"/>
        <w:bookmarkStart w:id="2396" w:name="_Toc418174420"/>
        <w:bookmarkStart w:id="2397" w:name="_Toc418174917"/>
        <w:bookmarkStart w:id="2398" w:name="_Toc418678262"/>
        <w:bookmarkStart w:id="2399" w:name="_Toc418686315"/>
        <w:bookmarkStart w:id="2400" w:name="_Toc418686541"/>
        <w:bookmarkStart w:id="2401" w:name="_Toc418686767"/>
        <w:bookmarkStart w:id="2402" w:name="_Toc418696338"/>
        <w:bookmarkStart w:id="2403" w:name="_Toc418696563"/>
        <w:bookmarkStart w:id="2404" w:name="_Toc418696788"/>
        <w:bookmarkStart w:id="2405" w:name="_Toc418838207"/>
        <w:bookmarkStart w:id="2406" w:name="_Toc420048479"/>
        <w:bookmarkStart w:id="2407" w:name="_Toc420394546"/>
        <w:bookmarkStart w:id="2408" w:name="_Toc424218706"/>
        <w:bookmarkStart w:id="2409" w:name="_Toc424218932"/>
        <w:bookmarkStart w:id="2410" w:name="_Toc425953652"/>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del>
    </w:p>
    <w:p w14:paraId="1BA9FD43" w14:textId="77777777" w:rsidR="00822378" w:rsidDel="00AC101E" w:rsidRDefault="00822378" w:rsidP="00822378">
      <w:pPr>
        <w:tabs>
          <w:tab w:val="left" w:pos="432"/>
          <w:tab w:val="left" w:pos="864"/>
          <w:tab w:val="left" w:pos="1296"/>
          <w:tab w:val="left" w:pos="1728"/>
          <w:tab w:val="left" w:pos="2160"/>
        </w:tabs>
        <w:ind w:left="1267" w:right="-43" w:hanging="1267"/>
        <w:jc w:val="both"/>
        <w:rPr>
          <w:del w:id="2411" w:author="Graul, Carrie (ECY)" w:date="2015-04-27T13:12:00Z"/>
        </w:rPr>
      </w:pPr>
      <w:del w:id="2412" w:author="Graul, Carrie (ECY)" w:date="2015-04-27T13:12:00Z">
        <w:r w:rsidRPr="0074633F" w:rsidDel="00AC101E">
          <w:rPr>
            <w:vertAlign w:val="superscript"/>
          </w:rPr>
          <w:delText>2.</w:delText>
        </w:r>
        <w:r w:rsidDel="00AC101E">
          <w:delText xml:space="preserve"> A full descriptive text describing code activities is found in Appendix A.</w:delText>
        </w:r>
        <w:bookmarkStart w:id="2413" w:name="_Toc417982354"/>
        <w:bookmarkStart w:id="2414" w:name="_Toc417986984"/>
        <w:bookmarkStart w:id="2415" w:name="_Toc418005185"/>
        <w:bookmarkStart w:id="2416" w:name="_Toc418078242"/>
        <w:bookmarkStart w:id="2417" w:name="_Toc418078407"/>
        <w:bookmarkStart w:id="2418" w:name="_Toc418078572"/>
        <w:bookmarkStart w:id="2419" w:name="_Toc418093536"/>
        <w:bookmarkStart w:id="2420" w:name="_Toc418155330"/>
        <w:bookmarkStart w:id="2421" w:name="_Toc418155930"/>
        <w:bookmarkStart w:id="2422" w:name="_Toc418156138"/>
        <w:bookmarkStart w:id="2423" w:name="_Toc418157919"/>
        <w:bookmarkStart w:id="2424" w:name="_Toc418174045"/>
        <w:bookmarkStart w:id="2425" w:name="_Toc418174421"/>
        <w:bookmarkStart w:id="2426" w:name="_Toc418174918"/>
        <w:bookmarkStart w:id="2427" w:name="_Toc418678263"/>
        <w:bookmarkStart w:id="2428" w:name="_Toc418686316"/>
        <w:bookmarkStart w:id="2429" w:name="_Toc418686542"/>
        <w:bookmarkStart w:id="2430" w:name="_Toc418686768"/>
        <w:bookmarkStart w:id="2431" w:name="_Toc418696339"/>
        <w:bookmarkStart w:id="2432" w:name="_Toc418696564"/>
        <w:bookmarkStart w:id="2433" w:name="_Toc418696789"/>
        <w:bookmarkStart w:id="2434" w:name="_Toc418838208"/>
        <w:bookmarkStart w:id="2435" w:name="_Toc420048480"/>
        <w:bookmarkStart w:id="2436" w:name="_Toc420394547"/>
        <w:bookmarkStart w:id="2437" w:name="_Toc424218707"/>
        <w:bookmarkStart w:id="2438" w:name="_Toc424218933"/>
        <w:bookmarkStart w:id="2439" w:name="_Toc425953653"/>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del>
    </w:p>
    <w:p w14:paraId="6365C5D6" w14:textId="77777777" w:rsidR="001E4C45" w:rsidRPr="00EF1682" w:rsidRDefault="00BD6F92" w:rsidP="001E4C45">
      <w:pPr>
        <w:pStyle w:val="Heading2"/>
        <w:rPr>
          <w:ins w:id="2440" w:author="Graul, Carrie (ECY)" w:date="2015-04-27T12:19:00Z"/>
        </w:rPr>
      </w:pPr>
      <w:ins w:id="2441" w:author="Graul, Carrie (ECY)" w:date="2015-04-27T12:19:00Z">
        <w:r w:rsidRPr="00EF1682">
          <w:fldChar w:fldCharType="begin"/>
        </w:r>
        <w:r w:rsidR="001E4C45" w:rsidRPr="00EF1682">
          <w:instrText xml:space="preserve"> TC  "Coverage Under This Permit" \l 2 </w:instrText>
        </w:r>
        <w:r w:rsidRPr="00EF1682">
          <w:fldChar w:fldCharType="end"/>
        </w:r>
        <w:r w:rsidRPr="00EF1682">
          <w:fldChar w:fldCharType="begin"/>
        </w:r>
        <w:r w:rsidR="001E4C45" w:rsidRPr="00EF1682">
          <w:instrText xml:space="preserve"> TC  "Coverage Under This Permit" \l 2 </w:instrText>
        </w:r>
        <w:r w:rsidRPr="00EF1682">
          <w:fldChar w:fldCharType="end"/>
        </w:r>
        <w:bookmarkStart w:id="2442" w:name="_Ref416699301"/>
        <w:bookmarkStart w:id="2443" w:name="_Toc417540450"/>
        <w:bookmarkStart w:id="2444" w:name="_Ref417905183"/>
        <w:bookmarkStart w:id="2445" w:name="_Toc425953654"/>
        <w:r w:rsidR="001E4C45">
          <w:t>Coverage for Similar Facilities</w:t>
        </w:r>
        <w:bookmarkEnd w:id="2442"/>
        <w:bookmarkEnd w:id="2443"/>
        <w:bookmarkEnd w:id="2444"/>
        <w:bookmarkEnd w:id="2445"/>
      </w:ins>
    </w:p>
    <w:p w14:paraId="52637C0E" w14:textId="77777777" w:rsidR="00822378" w:rsidRPr="00877DC3" w:rsidRDefault="00822378" w:rsidP="00162BC9">
      <w:pPr>
        <w:pStyle w:val="Hyperlink1"/>
      </w:pPr>
      <w:r w:rsidRPr="00877DC3">
        <w:t>In addition to the activities listed in</w:t>
      </w:r>
      <w:r w:rsidR="00E05663">
        <w:t xml:space="preserve"> </w:t>
      </w:r>
      <w:hyperlink w:anchor="Table1" w:history="1">
        <w:r w:rsidR="00E05663" w:rsidRPr="00E05663">
          <w:rPr>
            <w:rStyle w:val="Hyperlink"/>
          </w:rPr>
          <w:t>Table 1</w:t>
        </w:r>
      </w:hyperlink>
      <w:r w:rsidRPr="00877DC3">
        <w:t xml:space="preserve">, similar activities may be required to obtain coverage under this general permit. </w:t>
      </w:r>
      <w:del w:id="2446" w:author="Graul, Carrie (ECY)" w:date="2015-04-30T16:23:00Z">
        <w:r w:rsidRPr="00877DC3" w:rsidDel="0057072D">
          <w:delText xml:space="preserve"> </w:delText>
        </w:r>
      </w:del>
      <w:r w:rsidRPr="00877DC3">
        <w:t xml:space="preserve">This applies when </w:t>
      </w:r>
      <w:ins w:id="2447" w:author="Graul, Carrie (ECY)" w:date="2015-04-27T13:14:00Z">
        <w:r w:rsidR="00AC101E">
          <w:t>the facility meets all of the criteria in 1</w:t>
        </w:r>
      </w:ins>
      <w:ins w:id="2448" w:author="Graul, Carrie (ECY)" w:date="2015-04-27T13:15:00Z">
        <w:r w:rsidR="00AC101E">
          <w:t>-4 below:</w:t>
        </w:r>
      </w:ins>
    </w:p>
    <w:p w14:paraId="4D9B12B5" w14:textId="77777777" w:rsidR="00822378" w:rsidRPr="00877DC3" w:rsidRDefault="00822378" w:rsidP="003039AF">
      <w:pPr>
        <w:pStyle w:val="Heading3"/>
      </w:pPr>
      <w:r w:rsidRPr="00877DC3">
        <w:lastRenderedPageBreak/>
        <w:t xml:space="preserve">Ecology determines the discharge characteristics are similar </w:t>
      </w:r>
      <w:ins w:id="2449" w:author="Graul, Carrie (ECY)" w:date="2015-04-27T13:16:00Z">
        <w:r w:rsidR="00AC101E">
          <w:t>to those from the facilities and activities listed in</w:t>
        </w:r>
      </w:ins>
      <w:r w:rsidR="00E05663">
        <w:t xml:space="preserve"> </w:t>
      </w:r>
      <w:hyperlink w:anchor="Table1" w:history="1">
        <w:r w:rsidR="00E05663" w:rsidRPr="00E05663">
          <w:rPr>
            <w:rStyle w:val="Hyperlink"/>
          </w:rPr>
          <w:t>Table 1</w:t>
        </w:r>
      </w:hyperlink>
      <w:r w:rsidR="00E05663">
        <w:t>.</w:t>
      </w:r>
      <w:r w:rsidR="00E05663" w:rsidRPr="00877DC3">
        <w:t xml:space="preserve"> </w:t>
      </w:r>
    </w:p>
    <w:p w14:paraId="512979A0" w14:textId="77777777" w:rsidR="00822378" w:rsidRPr="00877DC3" w:rsidRDefault="00822378" w:rsidP="003039AF">
      <w:pPr>
        <w:pStyle w:val="Heading3"/>
      </w:pPr>
      <w:r w:rsidRPr="00877DC3">
        <w:t>The facility has one or more of the following characteristics:</w:t>
      </w:r>
    </w:p>
    <w:p w14:paraId="3F2BE117" w14:textId="77777777" w:rsidR="00822378" w:rsidRPr="00877DC3" w:rsidRDefault="00822378" w:rsidP="003039AF">
      <w:pPr>
        <w:pStyle w:val="Heading4"/>
      </w:pPr>
      <w:r w:rsidRPr="00877DC3">
        <w:t xml:space="preserve">Owned or operated by private entities, the State of Washington or </w:t>
      </w:r>
      <w:r w:rsidRPr="0072104F">
        <w:rPr>
          <w:i/>
        </w:rPr>
        <w:t>local governments</w:t>
      </w:r>
      <w:del w:id="2450" w:author="Graul, Carrie (ECY)" w:date="2015-04-27T13:33:00Z">
        <w:r w:rsidRPr="00877DC3" w:rsidDel="00061230">
          <w:delText xml:space="preserve">; or </w:delText>
        </w:r>
      </w:del>
      <w:ins w:id="2451" w:author="Graul, Carrie (ECY)" w:date="2015-04-27T13:33:00Z">
        <w:r w:rsidR="00061230">
          <w:t>.</w:t>
        </w:r>
      </w:ins>
    </w:p>
    <w:p w14:paraId="116713C3" w14:textId="77777777" w:rsidR="00822378" w:rsidRPr="00877DC3" w:rsidRDefault="00822378" w:rsidP="003039AF">
      <w:pPr>
        <w:pStyle w:val="Heading4"/>
      </w:pPr>
      <w:r w:rsidRPr="00877DC3">
        <w:t xml:space="preserve">If the discharge is to </w:t>
      </w:r>
      <w:r w:rsidRPr="0072104F">
        <w:rPr>
          <w:i/>
        </w:rPr>
        <w:t>groundwater</w:t>
      </w:r>
      <w:del w:id="2452" w:author="Graul, Carrie (ECY)" w:date="2015-07-27T16:16:00Z">
        <w:r w:rsidRPr="00877DC3" w:rsidDel="00A14CA2">
          <w:delText>, is owned or operated by the federal government or is located on tribal land (except within Indian reservations on trust land or land owned by tribal governments)</w:delText>
        </w:r>
      </w:del>
      <w:del w:id="2453" w:author="Graul, Carrie (ECY)" w:date="2015-04-27T13:33:00Z">
        <w:r w:rsidRPr="00877DC3" w:rsidDel="00061230">
          <w:delText xml:space="preserve">; and </w:delText>
        </w:r>
      </w:del>
      <w:ins w:id="2454" w:author="Graul, Carrie (ECY)" w:date="2015-04-27T13:33:00Z">
        <w:r w:rsidR="00061230">
          <w:t>.</w:t>
        </w:r>
      </w:ins>
    </w:p>
    <w:p w14:paraId="3A6DE29A" w14:textId="77777777" w:rsidR="00822378" w:rsidRPr="00877DC3" w:rsidRDefault="00061230" w:rsidP="003039AF">
      <w:pPr>
        <w:pStyle w:val="Heading3"/>
      </w:pPr>
      <w:ins w:id="2455" w:author="Graul, Carrie (ECY)" w:date="2015-04-27T13:33:00Z">
        <w:r>
          <w:t xml:space="preserve">And, </w:t>
        </w:r>
      </w:ins>
      <w:del w:id="2456" w:author="Graul, Carrie (ECY)" w:date="2015-04-27T13:33:00Z">
        <w:r w:rsidR="00822378" w:rsidRPr="00877DC3" w:rsidDel="00061230">
          <w:delText>T</w:delText>
        </w:r>
      </w:del>
      <w:ins w:id="2457" w:author="Graul, Carrie (ECY)" w:date="2015-04-27T13:33:00Z">
        <w:r>
          <w:t>t</w:t>
        </w:r>
      </w:ins>
      <w:r w:rsidR="00822378" w:rsidRPr="00877DC3">
        <w:t xml:space="preserve">he facility has one or more of the following characteristics or processes: </w:t>
      </w:r>
    </w:p>
    <w:p w14:paraId="249B01B8" w14:textId="77777777" w:rsidR="00822378" w:rsidRPr="00877DC3" w:rsidRDefault="00822378" w:rsidP="003039AF">
      <w:pPr>
        <w:pStyle w:val="Heading4"/>
      </w:pPr>
      <w:r w:rsidRPr="00877DC3">
        <w:t xml:space="preserve">Any facility that ditches, routes, collects, contains, or impounds </w:t>
      </w:r>
      <w:r w:rsidRPr="0072104F">
        <w:rPr>
          <w:i/>
        </w:rPr>
        <w:t>process water</w:t>
      </w:r>
      <w:r w:rsidRPr="00877DC3">
        <w:t xml:space="preserve">, </w:t>
      </w:r>
      <w:r w:rsidRPr="0072104F">
        <w:rPr>
          <w:i/>
        </w:rPr>
        <w:t>mine dewatering water</w:t>
      </w:r>
      <w:r w:rsidRPr="00877DC3">
        <w:t xml:space="preserve">, or </w:t>
      </w:r>
      <w:r w:rsidRPr="0072104F">
        <w:rPr>
          <w:i/>
        </w:rPr>
        <w:t>Type 3 stormwater</w:t>
      </w:r>
      <w:r w:rsidRPr="00877DC3">
        <w:t>.</w:t>
      </w:r>
    </w:p>
    <w:p w14:paraId="699DA62A" w14:textId="77777777" w:rsidR="00822378" w:rsidRPr="00877DC3" w:rsidRDefault="00822378" w:rsidP="003039AF">
      <w:pPr>
        <w:pStyle w:val="Heading4"/>
      </w:pPr>
      <w:r w:rsidRPr="00877DC3">
        <w:t xml:space="preserve">Any facility that discharges </w:t>
      </w:r>
      <w:r w:rsidRPr="0072104F">
        <w:rPr>
          <w:i/>
        </w:rPr>
        <w:t>stormwater</w:t>
      </w:r>
      <w:r w:rsidRPr="00877DC3">
        <w:t xml:space="preserve">, </w:t>
      </w:r>
      <w:r w:rsidRPr="0072104F">
        <w:rPr>
          <w:i/>
        </w:rPr>
        <w:t>mine dewatering water</w:t>
      </w:r>
      <w:r w:rsidRPr="00877DC3">
        <w:t xml:space="preserve">, or </w:t>
      </w:r>
      <w:r w:rsidRPr="0072104F">
        <w:rPr>
          <w:i/>
        </w:rPr>
        <w:t>process</w:t>
      </w:r>
      <w:r w:rsidRPr="00877DC3">
        <w:t xml:space="preserve"> </w:t>
      </w:r>
      <w:r w:rsidRPr="0072104F">
        <w:rPr>
          <w:i/>
        </w:rPr>
        <w:t>water</w:t>
      </w:r>
      <w:r w:rsidRPr="00877DC3">
        <w:t xml:space="preserve"> to </w:t>
      </w:r>
      <w:r w:rsidRPr="0072104F">
        <w:rPr>
          <w:i/>
        </w:rPr>
        <w:t>surface waters of the state</w:t>
      </w:r>
      <w:r w:rsidRPr="00877DC3">
        <w:t>.</w:t>
      </w:r>
    </w:p>
    <w:p w14:paraId="5FFC8D8B" w14:textId="77777777" w:rsidR="00822378" w:rsidRPr="00877DC3" w:rsidRDefault="00822378" w:rsidP="003039AF">
      <w:pPr>
        <w:pStyle w:val="Heading4"/>
      </w:pPr>
      <w:r w:rsidRPr="00877DC3">
        <w:t xml:space="preserve">Any facility that discharges to a municipal </w:t>
      </w:r>
      <w:r w:rsidRPr="0072104F">
        <w:rPr>
          <w:i/>
        </w:rPr>
        <w:t>storm sewer</w:t>
      </w:r>
      <w:r w:rsidRPr="00877DC3">
        <w:t>.</w:t>
      </w:r>
    </w:p>
    <w:p w14:paraId="76CF0A19" w14:textId="77777777" w:rsidR="00822378" w:rsidRPr="00877DC3" w:rsidRDefault="00822378" w:rsidP="003039AF">
      <w:pPr>
        <w:pStyle w:val="Heading4"/>
      </w:pPr>
      <w:r w:rsidRPr="00877DC3">
        <w:t xml:space="preserve">Any facility with a discharge to </w:t>
      </w:r>
      <w:r w:rsidRPr="0072104F">
        <w:rPr>
          <w:i/>
        </w:rPr>
        <w:t>surface water</w:t>
      </w:r>
      <w:r w:rsidRPr="00877DC3">
        <w:t xml:space="preserve"> or </w:t>
      </w:r>
      <w:r w:rsidRPr="0072104F">
        <w:rPr>
          <w:i/>
        </w:rPr>
        <w:t>groundwater</w:t>
      </w:r>
      <w:r w:rsidRPr="00877DC3">
        <w:t xml:space="preserve"> that operates a concrete batch plant or a </w:t>
      </w:r>
      <w:r w:rsidRPr="0072104F">
        <w:rPr>
          <w:i/>
        </w:rPr>
        <w:t>hot mix asphalt plant</w:t>
      </w:r>
      <w:r w:rsidRPr="00877DC3">
        <w:t xml:space="preserve"> that uses a wet scrubber for air emissions control.</w:t>
      </w:r>
    </w:p>
    <w:p w14:paraId="7FC363E7" w14:textId="77777777" w:rsidR="00822378" w:rsidRPr="00877DC3" w:rsidRDefault="00822378" w:rsidP="003039AF">
      <w:pPr>
        <w:pStyle w:val="Heading4"/>
      </w:pPr>
      <w:r w:rsidRPr="00877DC3">
        <w:t xml:space="preserve">Any facility located inside a designated </w:t>
      </w:r>
      <w:r w:rsidRPr="0072104F">
        <w:rPr>
          <w:i/>
        </w:rPr>
        <w:t>wellhead protection area</w:t>
      </w:r>
      <w:r w:rsidRPr="00877DC3">
        <w:t>.</w:t>
      </w:r>
    </w:p>
    <w:p w14:paraId="05DC9AD2" w14:textId="77777777" w:rsidR="00822378" w:rsidRPr="00877DC3" w:rsidRDefault="00822378" w:rsidP="003039AF">
      <w:pPr>
        <w:pStyle w:val="Heading4"/>
      </w:pPr>
      <w:r w:rsidRPr="00877DC3">
        <w:t xml:space="preserve">Any </w:t>
      </w:r>
      <w:proofErr w:type="spellStart"/>
      <w:r w:rsidRPr="0072104F">
        <w:rPr>
          <w:i/>
        </w:rPr>
        <w:t>silvicultural</w:t>
      </w:r>
      <w:proofErr w:type="spellEnd"/>
      <w:r w:rsidRPr="0072104F">
        <w:rPr>
          <w:i/>
        </w:rPr>
        <w:t xml:space="preserve"> point source</w:t>
      </w:r>
      <w:r w:rsidRPr="00877DC3">
        <w:t>.</w:t>
      </w:r>
    </w:p>
    <w:p w14:paraId="7B2C0E2D" w14:textId="77777777" w:rsidR="00822378" w:rsidRDefault="00822378" w:rsidP="003039AF">
      <w:pPr>
        <w:pStyle w:val="Heading4"/>
        <w:rPr>
          <w:ins w:id="2458" w:author="Graul, Carrie (ECY)" w:date="2015-04-27T13:16:00Z"/>
        </w:rPr>
      </w:pPr>
      <w:r w:rsidRPr="00877DC3">
        <w:t>Any facility that recycles concrete or asphalt concrete.</w:t>
      </w:r>
    </w:p>
    <w:p w14:paraId="6428D4C6" w14:textId="77777777" w:rsidR="00B3072F" w:rsidRDefault="00061230">
      <w:pPr>
        <w:pStyle w:val="Heading3"/>
      </w:pPr>
      <w:ins w:id="2459" w:author="Graul, Carrie (ECY)" w:date="2015-04-27T13:30:00Z">
        <w:r>
          <w:t xml:space="preserve"> The p</w:t>
        </w:r>
        <w:r w:rsidRPr="00877DC3">
          <w:t>ermit conditions satisfy applicable state and federal requirements</w:t>
        </w:r>
      </w:ins>
      <w:ins w:id="2460" w:author="Graul, Carrie (ECY)" w:date="2015-04-27T13:31:00Z">
        <w:r>
          <w:t>.</w:t>
        </w:r>
      </w:ins>
    </w:p>
    <w:p w14:paraId="0D7796A9" w14:textId="77777777" w:rsidR="00877DC3" w:rsidRPr="00877DC3" w:rsidRDefault="00877DC3" w:rsidP="00877DC3">
      <w:pPr>
        <w:pStyle w:val="Heading2"/>
      </w:pPr>
      <w:bookmarkStart w:id="2461" w:name="_Toc425953655"/>
      <w:r w:rsidRPr="00877DC3">
        <w:t xml:space="preserve">Facilities Excluded From Coverage </w:t>
      </w:r>
      <w:ins w:id="2462" w:author="Graul, Carrie (ECY)" w:date="2015-05-06T17:26:00Z">
        <w:r w:rsidR="002E298A">
          <w:t>U</w:t>
        </w:r>
      </w:ins>
      <w:del w:id="2463" w:author="Graul, Carrie (ECY)" w:date="2015-05-06T17:26:00Z">
        <w:r w:rsidRPr="00877DC3" w:rsidDel="002E298A">
          <w:delText>u</w:delText>
        </w:r>
      </w:del>
      <w:r w:rsidRPr="00877DC3">
        <w:t>nder This Permit</w:t>
      </w:r>
      <w:bookmarkEnd w:id="2461"/>
    </w:p>
    <w:p w14:paraId="3FDB85FF" w14:textId="77777777" w:rsidR="00877DC3" w:rsidRDefault="00877DC3" w:rsidP="00877DC3">
      <w:pPr>
        <w:pStyle w:val="Heading3"/>
      </w:pPr>
      <w:r>
        <w:t xml:space="preserve">Ecology will not provide coverage under this general permit for activities </w:t>
      </w:r>
      <w:del w:id="2464" w:author="Graul, Carrie (ECY)" w:date="2015-04-27T13:36:00Z">
        <w:r w:rsidDel="005671BE">
          <w:delText xml:space="preserve">that fall under </w:delText>
        </w:r>
        <w:r w:rsidRPr="005E51AA" w:rsidDel="005671BE">
          <w:rPr>
            <w:i/>
          </w:rPr>
          <w:delText>NAICS</w:delText>
        </w:r>
        <w:r w:rsidDel="005671BE">
          <w:delText xml:space="preserve"> (SIC) codes </w:delText>
        </w:r>
      </w:del>
      <w:r>
        <w:t xml:space="preserve">listed </w:t>
      </w:r>
      <w:ins w:id="2465" w:author="Graul, Carrie (ECY)" w:date="2015-04-27T13:37:00Z">
        <w:r w:rsidR="005671BE">
          <w:t>in</w:t>
        </w:r>
      </w:ins>
      <w:r w:rsidR="00975216">
        <w:t xml:space="preserve"> </w:t>
      </w:r>
      <w:hyperlink w:anchor="S1_A" w:history="1">
        <w:r w:rsidR="00975216" w:rsidRPr="00975216">
          <w:rPr>
            <w:rStyle w:val="Hyperlink"/>
          </w:rPr>
          <w:t>S1.A</w:t>
        </w:r>
      </w:hyperlink>
      <w:r w:rsidR="00975216">
        <w:t xml:space="preserve"> </w:t>
      </w:r>
      <w:del w:id="2466" w:author="Jaskar, Dena (ECY)" w:date="2015-09-08T08:51:00Z">
        <w:r w:rsidR="00975216" w:rsidDel="00872C63">
          <w:delText>&amp;</w:delText>
        </w:r>
      </w:del>
      <w:ins w:id="2467" w:author="Jaskar, Dena (ECY)" w:date="2015-09-08T08:51:00Z">
        <w:r w:rsidR="00872C63">
          <w:t>and</w:t>
        </w:r>
      </w:ins>
      <w:r w:rsidR="00975216">
        <w:t xml:space="preserve"> </w:t>
      </w:r>
      <w:hyperlink w:anchor="S1_B" w:history="1">
        <w:r w:rsidR="00975216" w:rsidRPr="00975216">
          <w:rPr>
            <w:rStyle w:val="Hyperlink"/>
          </w:rPr>
          <w:t>B</w:t>
        </w:r>
      </w:hyperlink>
      <w:ins w:id="2468" w:author="Graul, Carrie (ECY)" w:date="2015-04-27T13:37:00Z">
        <w:r w:rsidR="005671BE">
          <w:t xml:space="preserve"> </w:t>
        </w:r>
      </w:ins>
      <w:r>
        <w:t>above when the facility:</w:t>
      </w:r>
    </w:p>
    <w:p w14:paraId="63B04EBE" w14:textId="77777777" w:rsidR="00877DC3" w:rsidRDefault="00877DC3" w:rsidP="00877DC3">
      <w:pPr>
        <w:pStyle w:val="Heading4"/>
      </w:pPr>
      <w:bookmarkStart w:id="2469" w:name="S1_C_1a"/>
      <w:bookmarkEnd w:id="2469"/>
      <w:r>
        <w:t>Has a pit design that will intercept more than one aquifer.</w:t>
      </w:r>
    </w:p>
    <w:p w14:paraId="7DC9B752" w14:textId="77777777" w:rsidR="00B47000" w:rsidRDefault="00877DC3" w:rsidP="00877DC3">
      <w:pPr>
        <w:pStyle w:val="Heading4"/>
        <w:rPr>
          <w:ins w:id="2470" w:author="Graul, Carrie (ECY)" w:date="2015-04-27T13:42:00Z"/>
        </w:rPr>
      </w:pPr>
      <w:r>
        <w:t xml:space="preserve">Discharges to a water body with a </w:t>
      </w:r>
      <w:r w:rsidRPr="0072104F">
        <w:rPr>
          <w:i/>
        </w:rPr>
        <w:t>Total Maximum Daily Load (TMDL)</w:t>
      </w:r>
      <w:r>
        <w:t xml:space="preserve"> for </w:t>
      </w:r>
      <w:r w:rsidRPr="0072104F">
        <w:rPr>
          <w:i/>
        </w:rPr>
        <w:t>turbidity</w:t>
      </w:r>
      <w:r>
        <w:t xml:space="preserve">, fine </w:t>
      </w:r>
      <w:r w:rsidRPr="0072104F">
        <w:rPr>
          <w:i/>
        </w:rPr>
        <w:t>sediment</w:t>
      </w:r>
      <w:r>
        <w:t xml:space="preserve">, </w:t>
      </w:r>
      <w:r w:rsidRPr="0072104F">
        <w:rPr>
          <w:i/>
        </w:rPr>
        <w:t>pH</w:t>
      </w:r>
      <w:r>
        <w:t xml:space="preserve"> or temperature unless</w:t>
      </w:r>
      <w:ins w:id="2471" w:author="Graul, Carrie (ECY)" w:date="2015-04-27T13:42:00Z">
        <w:r w:rsidR="00B47000">
          <w:t>:</w:t>
        </w:r>
      </w:ins>
    </w:p>
    <w:p w14:paraId="3E8ABEFF" w14:textId="77777777" w:rsidR="00B3072F" w:rsidRPr="00676D41" w:rsidRDefault="00877DC3">
      <w:pPr>
        <w:pStyle w:val="Heading50"/>
        <w:rPr>
          <w:ins w:id="2472" w:author="Graul, Carrie (ECY)" w:date="2015-04-27T13:42:00Z"/>
        </w:rPr>
      </w:pPr>
      <w:del w:id="2473" w:author="Graul, Carrie (ECY)" w:date="2015-04-27T13:42:00Z">
        <w:r w:rsidDel="00B47000">
          <w:delText xml:space="preserve"> </w:delText>
        </w:r>
        <w:r w:rsidRPr="00676D41" w:rsidDel="00B47000">
          <w:delText>t</w:delText>
        </w:r>
      </w:del>
      <w:ins w:id="2474" w:author="Graul, Carrie (ECY)" w:date="2015-04-27T13:42:00Z">
        <w:r w:rsidR="00B47000" w:rsidRPr="00676D41">
          <w:t>T</w:t>
        </w:r>
      </w:ins>
      <w:r w:rsidRPr="00676D41">
        <w:t xml:space="preserve">he Permittee complies with </w:t>
      </w:r>
      <w:hyperlink w:anchor="S3_G_2" w:history="1">
        <w:r w:rsidR="006E7678" w:rsidRPr="006E7678">
          <w:rPr>
            <w:rStyle w:val="Hyperlink"/>
          </w:rPr>
          <w:t>S3.G.2-5</w:t>
        </w:r>
      </w:hyperlink>
      <w:r w:rsidR="006E7678">
        <w:t>.</w:t>
      </w:r>
    </w:p>
    <w:p w14:paraId="6BCE205D" w14:textId="77777777" w:rsidR="00B3072F" w:rsidRDefault="00877DC3">
      <w:pPr>
        <w:pStyle w:val="Heading50"/>
      </w:pPr>
      <w:del w:id="2475" w:author="Graul, Carrie (ECY)" w:date="2015-04-27T13:42:00Z">
        <w:r w:rsidDel="00B47000">
          <w:delText>, and t</w:delText>
        </w:r>
      </w:del>
      <w:ins w:id="2476" w:author="Graul, Carrie (ECY)" w:date="2015-04-27T13:42:00Z">
        <w:r w:rsidR="00B47000">
          <w:t>T</w:t>
        </w:r>
      </w:ins>
      <w:r>
        <w:t xml:space="preserve">he requirements of this general permit are adequate to provide the level of protection required by the </w:t>
      </w:r>
      <w:r w:rsidRPr="0072104F">
        <w:rPr>
          <w:i/>
        </w:rPr>
        <w:t>TMDL</w:t>
      </w:r>
      <w:r>
        <w:t xml:space="preserve"> or control plan.</w:t>
      </w:r>
    </w:p>
    <w:p w14:paraId="5DBC86EB" w14:textId="77777777" w:rsidR="00877DC3" w:rsidRDefault="00877DC3" w:rsidP="00877DC3">
      <w:pPr>
        <w:pStyle w:val="Heading4"/>
      </w:pPr>
      <w:r>
        <w:t xml:space="preserve">Discharges or proposes to discharge to a segment of a </w:t>
      </w:r>
      <w:proofErr w:type="spellStart"/>
      <w:r>
        <w:t>waterbody</w:t>
      </w:r>
      <w:proofErr w:type="spellEnd"/>
      <w:r>
        <w:t xml:space="preserve"> that is listed pursuant to Section 303(d) of the </w:t>
      </w:r>
      <w:r w:rsidRPr="0072104F">
        <w:rPr>
          <w:i/>
        </w:rPr>
        <w:t>Clean Water Act</w:t>
      </w:r>
      <w:r>
        <w:t xml:space="preserve">, and discharges or proposes to discharge a listed </w:t>
      </w:r>
      <w:r w:rsidRPr="0072104F">
        <w:rPr>
          <w:i/>
        </w:rPr>
        <w:t>pollutant</w:t>
      </w:r>
      <w:r>
        <w:t xml:space="preserve"> at a concentration or volume that will cause or contribute to a violation of the applicable </w:t>
      </w:r>
      <w:r w:rsidRPr="0072104F">
        <w:rPr>
          <w:i/>
        </w:rPr>
        <w:t>water quality</w:t>
      </w:r>
      <w:r>
        <w:t xml:space="preserve"> standard. </w:t>
      </w:r>
    </w:p>
    <w:p w14:paraId="2490DE62" w14:textId="77777777" w:rsidR="00877DC3" w:rsidRDefault="00877DC3" w:rsidP="00877DC3">
      <w:pPr>
        <w:pStyle w:val="Heading4"/>
      </w:pPr>
      <w:r>
        <w:t xml:space="preserve">Uses material for </w:t>
      </w:r>
      <w:r w:rsidRPr="009871E1">
        <w:rPr>
          <w:i/>
        </w:rPr>
        <w:t>reclamation</w:t>
      </w:r>
      <w:r>
        <w:t xml:space="preserve"> or backfill that is not </w:t>
      </w:r>
      <w:r w:rsidRPr="0072104F">
        <w:rPr>
          <w:i/>
        </w:rPr>
        <w:t>inert</w:t>
      </w:r>
      <w:r>
        <w:t xml:space="preserve"> and also is not covered by a D</w:t>
      </w:r>
      <w:ins w:id="2477" w:author="Graul, Carrie (ECY)" w:date="2015-05-07T15:55:00Z">
        <w:r w:rsidR="00296F04">
          <w:t xml:space="preserve">epartment of </w:t>
        </w:r>
      </w:ins>
      <w:r>
        <w:t>N</w:t>
      </w:r>
      <w:ins w:id="2478" w:author="Graul, Carrie (ECY)" w:date="2015-05-07T15:55:00Z">
        <w:r w:rsidR="00296F04">
          <w:t>atu</w:t>
        </w:r>
      </w:ins>
      <w:ins w:id="2479" w:author="Graul, Carrie (ECY)" w:date="2015-05-07T15:56:00Z">
        <w:r w:rsidR="00296F04">
          <w:t>r</w:t>
        </w:r>
      </w:ins>
      <w:ins w:id="2480" w:author="Graul, Carrie (ECY)" w:date="2015-05-07T15:55:00Z">
        <w:r w:rsidR="00296F04">
          <w:t xml:space="preserve">al </w:t>
        </w:r>
      </w:ins>
      <w:r>
        <w:t>R</w:t>
      </w:r>
      <w:ins w:id="2481" w:author="Graul, Carrie (ECY)" w:date="2015-05-07T15:55:00Z">
        <w:r w:rsidR="00296F04">
          <w:t>esources</w:t>
        </w:r>
      </w:ins>
      <w:r>
        <w:t xml:space="preserve"> </w:t>
      </w:r>
      <w:r w:rsidRPr="009871E1">
        <w:rPr>
          <w:i/>
        </w:rPr>
        <w:t>reclamation</w:t>
      </w:r>
      <w:r>
        <w:t xml:space="preserve"> permit.</w:t>
      </w:r>
    </w:p>
    <w:p w14:paraId="64B0167D" w14:textId="77777777" w:rsidR="00877DC3" w:rsidRDefault="00877DC3" w:rsidP="00877DC3">
      <w:pPr>
        <w:pStyle w:val="Heading4"/>
      </w:pPr>
      <w:r>
        <w:lastRenderedPageBreak/>
        <w:t>Conducts mining operations below the ordinary high water mark in a river or stream channel.</w:t>
      </w:r>
    </w:p>
    <w:p w14:paraId="525B9ECA" w14:textId="77777777" w:rsidR="00877DC3" w:rsidRDefault="00877DC3" w:rsidP="00877DC3">
      <w:pPr>
        <w:pStyle w:val="Heading4"/>
      </w:pPr>
      <w:r>
        <w:t>Would impair adjacent water rights as a result of pit operations lowering the water table</w:t>
      </w:r>
      <w:ins w:id="2482" w:author="Graul, Carrie (ECY)" w:date="2015-05-07T15:57:00Z">
        <w:r w:rsidR="00296F04">
          <w:t>.</w:t>
        </w:r>
      </w:ins>
      <w:del w:id="2483" w:author="Graul, Carrie (ECY)" w:date="2015-05-07T15:57:00Z">
        <w:r w:rsidDel="00296F04">
          <w:delText>,</w:delText>
        </w:r>
      </w:del>
    </w:p>
    <w:p w14:paraId="1FE77C02" w14:textId="77777777" w:rsidR="00B47000" w:rsidRDefault="00877DC3" w:rsidP="00877DC3">
      <w:pPr>
        <w:pStyle w:val="Heading4"/>
        <w:rPr>
          <w:ins w:id="2484" w:author="Graul, Carrie (ECY)" w:date="2015-04-27T13:45:00Z"/>
        </w:rPr>
      </w:pPr>
      <w:r>
        <w:t xml:space="preserve">Discharges </w:t>
      </w:r>
      <w:del w:id="2485" w:author="Graul, Carrie (ECY)" w:date="2015-07-27T16:16:00Z">
        <w:r w:rsidDel="00A14CA2">
          <w:delText xml:space="preserve">to </w:delText>
        </w:r>
        <w:r w:rsidRPr="0072104F" w:rsidDel="00A14CA2">
          <w:rPr>
            <w:i/>
          </w:rPr>
          <w:delText>surface water</w:delText>
        </w:r>
        <w:r w:rsidDel="00A14CA2">
          <w:delText xml:space="preserve"> </w:delText>
        </w:r>
      </w:del>
      <w:r>
        <w:t xml:space="preserve">on Federal Land or </w:t>
      </w:r>
      <w:ins w:id="2486" w:author="Graul, Carrie (ECY)" w:date="2015-04-27T13:44:00Z">
        <w:r w:rsidR="00B47000">
          <w:t>facilities located on</w:t>
        </w:r>
      </w:ins>
      <w:del w:id="2487" w:author="Graul, Carrie (ECY)" w:date="2015-04-27T13:44:00Z">
        <w:r w:rsidDel="00B47000">
          <w:delText>land within an</w:delText>
        </w:r>
      </w:del>
      <w:r>
        <w:t xml:space="preserve"> </w:t>
      </w:r>
      <w:ins w:id="2488" w:author="Graul, Carrie (ECY)" w:date="2015-04-27T13:44:00Z">
        <w:r w:rsidR="00B47000">
          <w:t>“</w:t>
        </w:r>
      </w:ins>
      <w:r>
        <w:t xml:space="preserve">Indian </w:t>
      </w:r>
      <w:ins w:id="2489" w:author="Graul, Carrie (ECY)" w:date="2015-04-27T13:44:00Z">
        <w:r w:rsidR="00B47000">
          <w:t>Country”</w:t>
        </w:r>
      </w:ins>
      <w:del w:id="2490" w:author="Graul, Carrie (ECY)" w:date="2015-04-27T13:44:00Z">
        <w:r w:rsidDel="00B47000">
          <w:delText>Reservation</w:delText>
        </w:r>
      </w:del>
      <w:r>
        <w:t xml:space="preserve"> </w:t>
      </w:r>
      <w:ins w:id="2491" w:author="Graul, Carrie (ECY)" w:date="2015-04-27T13:44:00Z">
        <w:r w:rsidR="00B47000">
          <w:t xml:space="preserve">as defined in </w:t>
        </w:r>
      </w:ins>
      <w:r w:rsidR="00162BC9">
        <w:fldChar w:fldCharType="begin"/>
      </w:r>
      <w:r w:rsidR="00162BC9">
        <w:instrText xml:space="preserve"> HYPERLINK "http://uscode.house.gov/view.xhtml?req=(title:18%20section:1151%20edition:prelim)" </w:instrText>
      </w:r>
      <w:r w:rsidR="00162BC9">
        <w:fldChar w:fldCharType="separate"/>
      </w:r>
      <w:ins w:id="2492" w:author="Graul, Carrie (ECY)" w:date="2015-04-27T13:44:00Z">
        <w:r w:rsidR="00B47000" w:rsidRPr="00162BC9">
          <w:rPr>
            <w:rStyle w:val="Hyperlink"/>
          </w:rPr>
          <w:t xml:space="preserve">18 U.S.C. </w:t>
        </w:r>
      </w:ins>
      <w:ins w:id="2493" w:author="Graul, Carrie (ECY)" w:date="2015-04-27T13:45:00Z">
        <w:r w:rsidR="00B47000" w:rsidRPr="00162BC9">
          <w:rPr>
            <w:rStyle w:val="Hyperlink"/>
          </w:rPr>
          <w:t>§ 1151</w:t>
        </w:r>
      </w:ins>
      <w:r w:rsidR="00162BC9">
        <w:fldChar w:fldCharType="end"/>
      </w:r>
      <w:ins w:id="2494" w:author="Graul, Carrie (ECY)" w:date="2015-04-27T13:45:00Z">
        <w:r w:rsidR="00B47000">
          <w:t xml:space="preserve">, </w:t>
        </w:r>
      </w:ins>
      <w:r>
        <w:t xml:space="preserve">except </w:t>
      </w:r>
      <w:ins w:id="2495" w:author="Graul, Carrie (ECY)" w:date="2015-04-27T13:45:00Z">
        <w:r w:rsidR="00B47000">
          <w:t>portions of</w:t>
        </w:r>
      </w:ins>
      <w:del w:id="2496" w:author="Graul, Carrie (ECY)" w:date="2015-04-27T13:45:00Z">
        <w:r w:rsidDel="00B47000">
          <w:delText>for</w:delText>
        </w:r>
      </w:del>
      <w:r>
        <w:t xml:space="preserve"> the Puyallup Reservation</w:t>
      </w:r>
      <w:ins w:id="2497" w:author="Graul, Carrie (ECY)" w:date="2015-04-27T13:45:00Z">
        <w:r w:rsidR="00B47000">
          <w:t xml:space="preserve"> as noted below</w:t>
        </w:r>
      </w:ins>
      <w:r>
        <w:t xml:space="preserve">. </w:t>
      </w:r>
    </w:p>
    <w:p w14:paraId="0E8D1D4A" w14:textId="77777777" w:rsidR="00B47000" w:rsidRDefault="00B47000" w:rsidP="00B47000">
      <w:pPr>
        <w:pStyle w:val="Heading4"/>
        <w:numPr>
          <w:ilvl w:val="0"/>
          <w:numId w:val="0"/>
        </w:numPr>
        <w:ind w:left="1584"/>
        <w:rPr>
          <w:ins w:id="2498" w:author="Graul, Carrie (ECY)" w:date="2015-04-27T13:45:00Z"/>
        </w:rPr>
      </w:pPr>
      <w:ins w:id="2499" w:author="Graul, Carrie (ECY)" w:date="2015-04-27T13:45:00Z">
        <w:r>
          <w:t>Indian Country includes:</w:t>
        </w:r>
      </w:ins>
    </w:p>
    <w:p w14:paraId="56A95B13" w14:textId="77777777" w:rsidR="00B47000" w:rsidRDefault="00B47000" w:rsidP="00B47000">
      <w:pPr>
        <w:pStyle w:val="Heading50"/>
        <w:rPr>
          <w:ins w:id="2500" w:author="Graul, Carrie (ECY)" w:date="2015-04-27T13:45:00Z"/>
        </w:rPr>
      </w:pPr>
      <w:ins w:id="2501" w:author="Graul, Carrie (ECY)" w:date="2015-04-27T13:45:00Z">
        <w:r>
          <w:t>All land within any Indian Reservation notwithstanding the issuance of any patent, and, including rights-of-way running through the reservation. This includes all federal, tribal, and Indian and non-Indian privately owned land within the reservation.</w:t>
        </w:r>
      </w:ins>
    </w:p>
    <w:p w14:paraId="3A17D4C6" w14:textId="77777777" w:rsidR="00B47000" w:rsidRDefault="00B47000" w:rsidP="00B47000">
      <w:pPr>
        <w:pStyle w:val="Heading50"/>
        <w:rPr>
          <w:ins w:id="2502" w:author="Graul, Carrie (ECY)" w:date="2015-04-27T13:45:00Z"/>
        </w:rPr>
      </w:pPr>
      <w:ins w:id="2503" w:author="Graul, Carrie (ECY)" w:date="2015-04-27T13:45:00Z">
        <w:r>
          <w:t>All off-reservation Indian allotments, the Indian titles to which have not been extinguished, including rights-of-way running through the same.</w:t>
        </w:r>
      </w:ins>
    </w:p>
    <w:p w14:paraId="3F4A86D9" w14:textId="77777777" w:rsidR="00B47000" w:rsidRDefault="00B47000" w:rsidP="00B47000">
      <w:pPr>
        <w:pStyle w:val="Heading50"/>
        <w:rPr>
          <w:ins w:id="2504" w:author="Graul, Carrie (ECY)" w:date="2015-04-27T13:45:00Z"/>
        </w:rPr>
      </w:pPr>
      <w:ins w:id="2505" w:author="Graul, Carrie (ECY)" w:date="2015-04-27T13:45:00Z">
        <w:r>
          <w:t>All off-reservation federal trust lands held for Native American Tribes.</w:t>
        </w:r>
      </w:ins>
    </w:p>
    <w:p w14:paraId="29240149" w14:textId="77777777" w:rsidR="00B3072F" w:rsidRDefault="00877DC3">
      <w:pPr>
        <w:pStyle w:val="Heading4"/>
        <w:numPr>
          <w:ilvl w:val="0"/>
          <w:numId w:val="0"/>
        </w:numPr>
        <w:ind w:left="1584"/>
      </w:pPr>
      <w:del w:id="2506" w:author="Graul, Carrie (ECY)" w:date="2015-04-27T13:46:00Z">
        <w:r w:rsidRPr="00B47000" w:rsidDel="00B47000">
          <w:delText xml:space="preserve"> Within the </w:delText>
        </w:r>
      </w:del>
      <w:ins w:id="2507" w:author="Graul, Carrie (ECY)" w:date="2015-04-27T13:46:00Z">
        <w:r w:rsidR="00B47000">
          <w:t xml:space="preserve">Puyallup Exception: Following the </w:t>
        </w:r>
      </w:ins>
      <w:r w:rsidR="00162BC9">
        <w:rPr>
          <w:i/>
        </w:rPr>
        <w:fldChar w:fldCharType="begin"/>
      </w:r>
      <w:r w:rsidR="00162BC9">
        <w:rPr>
          <w:i/>
        </w:rPr>
        <w:instrText xml:space="preserve"> HYPERLINK "http://uscode.house.gov/view.xhtml?path=/prelim@title25/chapter19/subchapter7&amp;edition=prelim" </w:instrText>
      </w:r>
      <w:r w:rsidR="00162BC9">
        <w:rPr>
          <w:i/>
        </w:rPr>
        <w:fldChar w:fldCharType="separate"/>
      </w:r>
      <w:ins w:id="2508" w:author="Graul, Carrie (ECY)" w:date="2015-04-27T13:46:00Z">
        <w:r w:rsidR="00B47000" w:rsidRPr="00162BC9">
          <w:rPr>
            <w:rStyle w:val="Hyperlink"/>
            <w:i/>
          </w:rPr>
          <w:t>Puyallup Tribes of Indians Settlement Act of 1989</w:t>
        </w:r>
        <w:r w:rsidR="00B47000" w:rsidRPr="00162BC9">
          <w:rPr>
            <w:rStyle w:val="Hyperlink"/>
          </w:rPr>
          <w:t>, 25 U.S.C. § 1773</w:t>
        </w:r>
      </w:ins>
      <w:r w:rsidR="00162BC9">
        <w:rPr>
          <w:i/>
        </w:rPr>
        <w:fldChar w:fldCharType="end"/>
      </w:r>
      <w:ins w:id="2509" w:author="Graul, Carrie (ECY)" w:date="2015-04-27T13:46:00Z">
        <w:r w:rsidR="00B47000">
          <w:t xml:space="preserve">; the permit does not apply to land within </w:t>
        </w:r>
      </w:ins>
      <w:r w:rsidRPr="00B47000">
        <w:t>Puyallup Reservation</w:t>
      </w:r>
      <w:ins w:id="2510" w:author="Graul, Carrie (ECY)" w:date="2015-04-27T13:46:00Z">
        <w:r w:rsidR="00B47000">
          <w:t xml:space="preserve"> except for</w:t>
        </w:r>
      </w:ins>
      <w:r w:rsidRPr="00B47000">
        <w:t xml:space="preserve">, </w:t>
      </w:r>
      <w:del w:id="2511" w:author="Graul, Carrie (ECY)" w:date="2015-04-27T13:47:00Z">
        <w:r w:rsidRPr="00B47000" w:rsidDel="00B47000">
          <w:delText xml:space="preserve">any facility that </w:delText>
        </w:r>
      </w:del>
      <w:r w:rsidRPr="00B47000">
        <w:t xml:space="preserve">discharges to </w:t>
      </w:r>
      <w:r w:rsidR="00947B82" w:rsidRPr="00947B82">
        <w:t>surface water</w:t>
      </w:r>
      <w:r w:rsidRPr="00B47000">
        <w:t xml:space="preserve"> on land held in trust by the federal government.</w:t>
      </w:r>
    </w:p>
    <w:p w14:paraId="655207D0" w14:textId="77777777" w:rsidR="00877DC3" w:rsidRDefault="00877DC3" w:rsidP="00CD6935">
      <w:pPr>
        <w:pStyle w:val="Heading3Paragraph"/>
      </w:pPr>
      <w:r>
        <w:t xml:space="preserve">Any facility excluded from coverage under conditions </w:t>
      </w:r>
      <w:r w:rsidR="007D43FE" w:rsidRPr="007D43FE">
        <w:fldChar w:fldCharType="begin"/>
      </w:r>
      <w:r w:rsidR="007D43FE" w:rsidRPr="007D43FE">
        <w:instrText xml:space="preserve"> HYPERLINK  \l "S1_C_1a" </w:instrText>
      </w:r>
      <w:r w:rsidR="007D43FE" w:rsidRPr="007D43FE">
        <w:fldChar w:fldCharType="separate"/>
      </w:r>
      <w:r w:rsidRPr="001B3D86">
        <w:rPr>
          <w:rStyle w:val="Hyperlink"/>
        </w:rPr>
        <w:t>S1.</w:t>
      </w:r>
      <w:ins w:id="2512" w:author="Jaskar, Dena (ECY)" w:date="2015-08-13T16:10:00Z">
        <w:r w:rsidR="00676D41" w:rsidRPr="007D43FE">
          <w:rPr>
            <w:rStyle w:val="Hyperlink"/>
          </w:rPr>
          <w:t>C</w:t>
        </w:r>
      </w:ins>
      <w:del w:id="2513" w:author="Jaskar, Dena (ECY)" w:date="2015-08-13T16:10:00Z">
        <w:r w:rsidRPr="001B3D86" w:rsidDel="00676D41">
          <w:rPr>
            <w:rStyle w:val="Hyperlink"/>
          </w:rPr>
          <w:delText>B</w:delText>
        </w:r>
      </w:del>
      <w:r w:rsidRPr="001B3D86">
        <w:rPr>
          <w:rStyle w:val="Hyperlink"/>
        </w:rPr>
        <w:t>.1.a-</w:t>
      </w:r>
      <w:del w:id="2514" w:author="Graul, Carrie (ECY)" w:date="2015-05-22T09:29:00Z">
        <w:r w:rsidRPr="001B3D86" w:rsidDel="00E54D69">
          <w:rPr>
            <w:rStyle w:val="Hyperlink"/>
          </w:rPr>
          <w:delText xml:space="preserve">g </w:delText>
        </w:r>
      </w:del>
      <w:ins w:id="2515" w:author="Graul, Carrie (ECY)" w:date="2015-05-22T09:29:00Z">
        <w:r w:rsidR="00E54D69" w:rsidRPr="001B3D86">
          <w:rPr>
            <w:rStyle w:val="Hyperlink"/>
          </w:rPr>
          <w:t>f</w:t>
        </w:r>
      </w:ins>
      <w:r w:rsidR="007D43FE" w:rsidRPr="007D43FE">
        <w:fldChar w:fldCharType="end"/>
      </w:r>
      <w:ins w:id="2516" w:author="Graul, Carrie (ECY)" w:date="2015-05-22T09:29:00Z">
        <w:r w:rsidR="00E54D69" w:rsidRPr="00F87A4D">
          <w:t xml:space="preserve"> </w:t>
        </w:r>
      </w:ins>
      <w:r w:rsidRPr="00F87A4D">
        <w:t>must</w:t>
      </w:r>
      <w:r>
        <w:t xml:space="preserve"> apply to Ecology for an individual discharge permit</w:t>
      </w:r>
      <w:ins w:id="2517" w:author="Graul, Carrie (ECY)" w:date="2015-04-27T13:49:00Z">
        <w:r w:rsidR="00B47000">
          <w:t>;</w:t>
        </w:r>
      </w:ins>
      <w:r>
        <w:t xml:space="preserve"> unless the activity is regulated under permit requirements of another section of the Federal </w:t>
      </w:r>
      <w:r w:rsidRPr="0072104F">
        <w:rPr>
          <w:i/>
        </w:rPr>
        <w:t>Clean Water Act</w:t>
      </w:r>
      <w:r>
        <w:t>.</w:t>
      </w:r>
    </w:p>
    <w:p w14:paraId="17029C8B" w14:textId="77777777" w:rsidR="00872C63" w:rsidRDefault="00877DC3" w:rsidP="00877DC3">
      <w:pPr>
        <w:pStyle w:val="Heading3"/>
        <w:rPr>
          <w:ins w:id="2518" w:author="Jaskar, Dena (ECY)" w:date="2015-09-08T08:54:00Z"/>
        </w:rPr>
      </w:pPr>
      <w:r w:rsidRPr="00877DC3">
        <w:t xml:space="preserve">Ecology will not provide coverage under this general permit for any facility covered under a </w:t>
      </w:r>
      <w:r w:rsidRPr="0072104F">
        <w:rPr>
          <w:i/>
        </w:rPr>
        <w:t>National Pollutant Discharge Elimination System (NPDES)</w:t>
      </w:r>
      <w:r w:rsidRPr="00877DC3">
        <w:t xml:space="preserve"> permit or state waste discharge individual permit</w:t>
      </w:r>
      <w:ins w:id="2519" w:author="Graul, Carrie (ECY)" w:date="2015-04-27T13:49:00Z">
        <w:r w:rsidR="00B47000">
          <w:t>,</w:t>
        </w:r>
      </w:ins>
      <w:r w:rsidRPr="00877DC3">
        <w:t xml:space="preserve"> </w:t>
      </w:r>
      <w:del w:id="2520" w:author="Graul, Carrie (ECY)" w:date="2015-04-27T13:49:00Z">
        <w:r w:rsidRPr="00877DC3" w:rsidDel="00B47000">
          <w:delText>that</w:delText>
        </w:r>
      </w:del>
      <w:ins w:id="2521" w:author="Graul, Carrie (ECY)" w:date="2015-04-27T13:49:00Z">
        <w:r w:rsidR="00B47000">
          <w:t>which</w:t>
        </w:r>
      </w:ins>
      <w:r w:rsidRPr="00877DC3">
        <w:t xml:space="preserve"> addresses the same activities and </w:t>
      </w:r>
      <w:r w:rsidRPr="005E51AA">
        <w:rPr>
          <w:i/>
        </w:rPr>
        <w:t>pollutants</w:t>
      </w:r>
      <w:r w:rsidRPr="00877DC3">
        <w:t>.</w:t>
      </w:r>
    </w:p>
    <w:p w14:paraId="5A3C3C23" w14:textId="77777777" w:rsidR="00822378" w:rsidRDefault="00872C63" w:rsidP="001B3D86">
      <w:pPr>
        <w:spacing w:before="0" w:after="0"/>
        <w:rPr>
          <w:ins w:id="2522" w:author="Graul, Carrie (ECY)" w:date="2015-04-27T13:53:00Z"/>
        </w:rPr>
      </w:pPr>
      <w:ins w:id="2523" w:author="Jaskar, Dena (ECY)" w:date="2015-09-08T08:54:00Z">
        <w:r>
          <w:br w:type="page"/>
        </w:r>
      </w:ins>
    </w:p>
    <w:p w14:paraId="53DBFB08" w14:textId="77777777" w:rsidR="00B3072F" w:rsidRDefault="00290E3D">
      <w:pPr>
        <w:pStyle w:val="Heading2"/>
      </w:pPr>
      <w:bookmarkStart w:id="2524" w:name="_Toc425953656"/>
      <w:moveToRangeStart w:id="2525" w:author="Graul, Carrie (ECY)" w:date="2015-04-27T13:53:00Z" w:name="move417906150"/>
      <w:moveTo w:id="2526" w:author="Graul, Carrie (ECY)" w:date="2015-04-27T13:53:00Z">
        <w:r w:rsidRPr="00804992">
          <w:lastRenderedPageBreak/>
          <w:t xml:space="preserve">Other/Unpermitted </w:t>
        </w:r>
      </w:moveTo>
      <w:ins w:id="2527" w:author="Graul, Carrie (ECY)" w:date="2015-04-27T13:54:00Z">
        <w:r>
          <w:t xml:space="preserve">Site </w:t>
        </w:r>
      </w:ins>
      <w:moveTo w:id="2528" w:author="Graul, Carrie (ECY)" w:date="2015-04-27T13:53:00Z">
        <w:r w:rsidRPr="00804992">
          <w:t>Uses</w:t>
        </w:r>
        <w:bookmarkEnd w:id="2524"/>
        <w:del w:id="2529" w:author="Graul, Carrie (ECY)" w:date="2015-04-27T13:54:00Z">
          <w:r w:rsidRPr="00804992" w:rsidDel="00290E3D">
            <w:delText xml:space="preserve"> Of Site</w:delText>
          </w:r>
        </w:del>
      </w:moveTo>
    </w:p>
    <w:p w14:paraId="393A4676" w14:textId="77777777" w:rsidR="00B3072F" w:rsidRDefault="00290E3D">
      <w:pPr>
        <w:pStyle w:val="Heading2Paragraph"/>
      </w:pPr>
      <w:moveTo w:id="2530" w:author="Graul, Carrie (ECY)" w:date="2015-04-27T13:53:00Z">
        <w:r>
          <w:t xml:space="preserve">All activities at the permitted </w:t>
        </w:r>
        <w:r w:rsidRPr="00DD752B">
          <w:rPr>
            <w:i/>
          </w:rPr>
          <w:t>site</w:t>
        </w:r>
        <w:r>
          <w:t xml:space="preserve"> must have the appropriate permits for those uses. This permit does not cover any discharge from uses not falling within the </w:t>
        </w:r>
        <w:r w:rsidRPr="005E51AA">
          <w:rPr>
            <w:i/>
          </w:rPr>
          <w:t>NAICS</w:t>
        </w:r>
        <w:del w:id="2531" w:author="Graul, Carrie (ECY)" w:date="2015-04-27T13:55:00Z">
          <w:r w:rsidDel="00290E3D">
            <w:delText>/SIC</w:delText>
          </w:r>
        </w:del>
        <w:r>
          <w:t xml:space="preserve"> </w:t>
        </w:r>
        <w:del w:id="2532" w:author="Graul, Carrie (ECY)" w:date="2015-04-27T13:55:00Z">
          <w:r w:rsidDel="00290E3D">
            <w:delText>c</w:delText>
          </w:r>
        </w:del>
      </w:moveTo>
      <w:ins w:id="2533" w:author="Graul, Carrie (ECY)" w:date="2015-04-27T13:55:00Z">
        <w:r>
          <w:t>C</w:t>
        </w:r>
      </w:ins>
      <w:moveTo w:id="2534" w:author="Graul, Carrie (ECY)" w:date="2015-04-27T13:53:00Z">
        <w:r>
          <w:t xml:space="preserve">odes </w:t>
        </w:r>
      </w:moveTo>
      <w:ins w:id="2535" w:author="Graul, Carrie (ECY)" w:date="2015-04-27T13:55:00Z">
        <w:r>
          <w:t>or activities listed in</w:t>
        </w:r>
      </w:ins>
      <w:r w:rsidR="00E05663">
        <w:t xml:space="preserve"> </w:t>
      </w:r>
      <w:r w:rsidR="00E05663">
        <w:fldChar w:fldCharType="begin"/>
      </w:r>
      <w:r w:rsidR="00E05663">
        <w:instrText xml:space="preserve"> HYPERLINK  \l "Table1" </w:instrText>
      </w:r>
      <w:r w:rsidR="00E05663">
        <w:fldChar w:fldCharType="separate"/>
      </w:r>
      <w:r w:rsidR="00E05663" w:rsidRPr="00E05663">
        <w:rPr>
          <w:rStyle w:val="Hyperlink"/>
        </w:rPr>
        <w:t>Table 1</w:t>
      </w:r>
      <w:r w:rsidR="00E05663">
        <w:fldChar w:fldCharType="end"/>
      </w:r>
      <w:r w:rsidR="00E05663">
        <w:t xml:space="preserve"> </w:t>
      </w:r>
      <w:ins w:id="2536" w:author="Graul, Carrie (ECY)" w:date="2015-04-27T13:56:00Z">
        <w:r>
          <w:t xml:space="preserve">or other similar activities per </w:t>
        </w:r>
      </w:ins>
      <w:r w:rsidR="006E7678">
        <w:fldChar w:fldCharType="begin"/>
      </w:r>
      <w:r w:rsidR="006E7678">
        <w:instrText xml:space="preserve"> HYPERLINK  \l "S1_B" </w:instrText>
      </w:r>
      <w:r w:rsidR="006E7678">
        <w:fldChar w:fldCharType="separate"/>
      </w:r>
      <w:r w:rsidR="006E7678" w:rsidRPr="006E7678">
        <w:rPr>
          <w:rStyle w:val="Hyperlink"/>
        </w:rPr>
        <w:t>S1.B</w:t>
      </w:r>
      <w:r w:rsidR="006E7678">
        <w:fldChar w:fldCharType="end"/>
      </w:r>
      <w:r w:rsidR="006E7678">
        <w:t xml:space="preserve">. </w:t>
      </w:r>
      <w:moveTo w:id="2537" w:author="Graul, Carrie (ECY)" w:date="2015-04-27T13:53:00Z">
        <w:r>
          <w:t xml:space="preserve">No discharge is allowed from any activities unless it is either covered under this permit’s </w:t>
        </w:r>
        <w:r w:rsidRPr="005E51AA">
          <w:rPr>
            <w:i/>
          </w:rPr>
          <w:t>NAICS</w:t>
        </w:r>
      </w:moveTo>
      <w:ins w:id="2538" w:author="Graul, Carrie (ECY)" w:date="2015-05-07T15:57:00Z">
        <w:r w:rsidR="00296F04">
          <w:rPr>
            <w:i/>
          </w:rPr>
          <w:t>/</w:t>
        </w:r>
      </w:ins>
      <w:moveTo w:id="2539" w:author="Graul, Carrie (ECY)" w:date="2015-04-27T13:53:00Z">
        <w:del w:id="2540" w:author="Graul, Carrie (ECY)" w:date="2015-04-27T13:56:00Z">
          <w:r w:rsidDel="00290E3D">
            <w:delText>/SIC</w:delText>
          </w:r>
        </w:del>
      </w:moveTo>
      <w:ins w:id="2541" w:author="Graul, Carrie (ECY)" w:date="2015-05-06T15:07:00Z">
        <w:r w:rsidR="00C32FE4">
          <w:t xml:space="preserve">Ecology </w:t>
        </w:r>
      </w:ins>
      <w:ins w:id="2542" w:author="Graul, Carrie (ECY)" w:date="2015-04-27T13:56:00Z">
        <w:r>
          <w:t>C</w:t>
        </w:r>
      </w:ins>
      <w:moveTo w:id="2543" w:author="Graul, Carrie (ECY)" w:date="2015-04-27T13:53:00Z">
        <w:r>
          <w:t>ode criteria</w:t>
        </w:r>
      </w:moveTo>
      <w:ins w:id="2544" w:author="Graul, Carrie (ECY)" w:date="2015-04-27T13:56:00Z">
        <w:r>
          <w:t xml:space="preserve">, </w:t>
        </w:r>
      </w:ins>
      <w:ins w:id="2545" w:author="Graul, Carrie (ECY)" w:date="2015-05-06T15:09:00Z">
        <w:r w:rsidR="00954015">
          <w:t xml:space="preserve">results from a </w:t>
        </w:r>
      </w:ins>
      <w:ins w:id="2546" w:author="Graul, Carrie (ECY)" w:date="2015-04-27T13:57:00Z">
        <w:r>
          <w:t>similar activit</w:t>
        </w:r>
      </w:ins>
      <w:ins w:id="2547" w:author="Graul, Carrie (ECY)" w:date="2015-05-06T15:06:00Z">
        <w:r w:rsidR="00C32FE4">
          <w:t>y</w:t>
        </w:r>
      </w:ins>
      <w:ins w:id="2548" w:author="Graul, Carrie (ECY)" w:date="2015-04-27T13:57:00Z">
        <w:r>
          <w:t xml:space="preserve"> per</w:t>
        </w:r>
      </w:ins>
      <w:r w:rsidR="006E7678">
        <w:t xml:space="preserve"> </w:t>
      </w:r>
      <w:r w:rsidR="006E7678">
        <w:fldChar w:fldCharType="begin"/>
      </w:r>
      <w:r w:rsidR="006E7678">
        <w:instrText xml:space="preserve"> HYPERLINK  \l "S1_B" </w:instrText>
      </w:r>
      <w:r w:rsidR="006E7678">
        <w:fldChar w:fldCharType="separate"/>
      </w:r>
      <w:r w:rsidR="006E7678" w:rsidRPr="006E7678">
        <w:rPr>
          <w:rStyle w:val="Hyperlink"/>
        </w:rPr>
        <w:t>S1.B</w:t>
      </w:r>
      <w:r w:rsidR="006E7678">
        <w:fldChar w:fldCharType="end"/>
      </w:r>
      <w:r w:rsidR="006E7678">
        <w:t>,</w:t>
      </w:r>
      <w:moveTo w:id="2549" w:author="Graul, Carrie (ECY)" w:date="2015-04-27T13:53:00Z">
        <w:r>
          <w:t xml:space="preserve"> or is covered by a separate individual </w:t>
        </w:r>
        <w:r w:rsidRPr="005D19A2">
          <w:rPr>
            <w:i/>
          </w:rPr>
          <w:t>wastewater</w:t>
        </w:r>
        <w:r>
          <w:t xml:space="preserve"> discharge permit.</w:t>
        </w:r>
      </w:moveTo>
    </w:p>
    <w:p w14:paraId="0BADED92" w14:textId="77777777" w:rsidR="00C1642B" w:rsidRDefault="00C1642B" w:rsidP="00C1642B">
      <w:pPr>
        <w:pStyle w:val="Heading2"/>
        <w:rPr>
          <w:ins w:id="2550" w:author="Graul, Carrie (ECY)" w:date="2015-04-27T14:06:00Z"/>
        </w:rPr>
      </w:pPr>
      <w:bookmarkStart w:id="2551" w:name="_Toc417540453"/>
      <w:moveToRangeEnd w:id="2525"/>
      <w:ins w:id="2552" w:author="Graul, Carrie (ECY)" w:date="2015-04-27T14:06:00Z">
        <w:r w:rsidRPr="00C1642B">
          <w:t xml:space="preserve"> </w:t>
        </w:r>
        <w:bookmarkStart w:id="2553" w:name="_Toc425953657"/>
        <w:r>
          <w:t>Authorization</w:t>
        </w:r>
        <w:bookmarkEnd w:id="2551"/>
        <w:bookmarkEnd w:id="2553"/>
      </w:ins>
    </w:p>
    <w:p w14:paraId="2A7F9F35" w14:textId="77777777" w:rsidR="00B3072F" w:rsidRDefault="00752604">
      <w:pPr>
        <w:pStyle w:val="Heading3"/>
        <w:rPr>
          <w:ins w:id="2554" w:author="Graul, Carrie (ECY)" w:date="2015-04-27T14:44:00Z"/>
        </w:rPr>
      </w:pPr>
      <w:moveToRangeStart w:id="2555" w:author="Graul, Carrie (ECY)" w:date="2015-04-27T14:43:00Z" w:name="move417909159"/>
      <w:moveTo w:id="2556" w:author="Graul, Carrie (ECY)" w:date="2015-04-27T14:43:00Z">
        <w:r w:rsidRPr="00F73014" w:rsidDel="00C1642B">
          <w:t xml:space="preserve">The Permittee is authorized to discharge </w:t>
        </w:r>
        <w:r w:rsidRPr="00F73014" w:rsidDel="00C1642B">
          <w:rPr>
            <w:i/>
            <w:iCs/>
          </w:rPr>
          <w:t xml:space="preserve">process water, mine dewatering water, </w:t>
        </w:r>
        <w:r w:rsidRPr="00F73014" w:rsidDel="00C1642B">
          <w:t xml:space="preserve">and </w:t>
        </w:r>
        <w:r w:rsidRPr="00F73014" w:rsidDel="00C1642B">
          <w:rPr>
            <w:i/>
            <w:iCs/>
          </w:rPr>
          <w:t xml:space="preserve">stormwater </w:t>
        </w:r>
        <w:r w:rsidRPr="00F73014" w:rsidDel="00C1642B">
          <w:t xml:space="preserve">to </w:t>
        </w:r>
        <w:del w:id="2557" w:author="Graul, Carrie (ECY)" w:date="2015-04-27T14:45:00Z">
          <w:r w:rsidRPr="00F73014" w:rsidDel="00752604">
            <w:rPr>
              <w:i/>
              <w:iCs/>
            </w:rPr>
            <w:delText xml:space="preserve">waters of the state </w:delText>
          </w:r>
        </w:del>
      </w:moveTo>
      <w:ins w:id="2558" w:author="Graul, Carrie (ECY)" w:date="2015-04-27T14:44:00Z">
        <w:r>
          <w:rPr>
            <w:i/>
            <w:iCs/>
          </w:rPr>
          <w:t>surface water, groundwater</w:t>
        </w:r>
        <w:r w:rsidRPr="006E6A53">
          <w:rPr>
            <w:iCs/>
          </w:rPr>
          <w:t>, or both,</w:t>
        </w:r>
        <w:r>
          <w:rPr>
            <w:iCs/>
          </w:rPr>
          <w:t xml:space="preserve"> </w:t>
        </w:r>
      </w:ins>
      <w:moveTo w:id="2559" w:author="Graul, Carrie (ECY)" w:date="2015-04-27T14:43:00Z">
        <w:r w:rsidRPr="00F73014" w:rsidDel="00C1642B">
          <w:t>at the permitted location</w:t>
        </w:r>
      </w:moveTo>
      <w:ins w:id="2560" w:author="Graul, Carrie (ECY)" w:date="2015-04-27T14:45:00Z">
        <w:r>
          <w:t xml:space="preserve">, </w:t>
        </w:r>
        <w:r w:rsidRPr="006E6A53">
          <w:rPr>
            <w:iCs/>
          </w:rPr>
          <w:t xml:space="preserve">as stated in their permit coverage </w:t>
        </w:r>
        <w:r>
          <w:rPr>
            <w:iCs/>
          </w:rPr>
          <w:t>page</w:t>
        </w:r>
        <w:r w:rsidRPr="006E6A53">
          <w:rPr>
            <w:iCs/>
          </w:rPr>
          <w:t xml:space="preserve"> and per the conditions of this permit</w:t>
        </w:r>
      </w:ins>
      <w:moveTo w:id="2561" w:author="Graul, Carrie (ECY)" w:date="2015-04-27T14:43:00Z">
        <w:del w:id="2562" w:author="Graul, Carrie (ECY)" w:date="2015-04-27T14:45:00Z">
          <w:r w:rsidRPr="00F73014" w:rsidDel="00752604">
            <w:delText xml:space="preserve"> subject to the </w:delText>
          </w:r>
          <w:r w:rsidDel="00752604">
            <w:delText>following</w:delText>
          </w:r>
          <w:r w:rsidRPr="00F73014" w:rsidDel="00752604">
            <w:delText xml:space="preserve"> effluent limits</w:delText>
          </w:r>
          <w:r w:rsidDel="00752604">
            <w:delText xml:space="preserve"> and monitoring requirements</w:delText>
          </w:r>
        </w:del>
        <w:r w:rsidDel="00C1642B">
          <w:t xml:space="preserve">.  </w:t>
        </w:r>
      </w:moveTo>
    </w:p>
    <w:p w14:paraId="7D0B6B53" w14:textId="77777777" w:rsidR="00B3072F" w:rsidRDefault="00752604">
      <w:pPr>
        <w:pStyle w:val="Heading3"/>
        <w:rPr>
          <w:ins w:id="2563" w:author="Graul, Carrie (ECY)" w:date="2015-04-27T14:46:00Z"/>
        </w:rPr>
      </w:pPr>
      <w:ins w:id="2564" w:author="Graul, Carrie (ECY)" w:date="2015-04-27T14:46:00Z">
        <w:r w:rsidRPr="00686BAC">
          <w:t xml:space="preserve">Permittees that want to </w:t>
        </w:r>
        <w:r>
          <w:t xml:space="preserve">modify their coverage must notify the appropriate regional Ecology office. </w:t>
        </w:r>
      </w:ins>
    </w:p>
    <w:p w14:paraId="3A213C66" w14:textId="77777777" w:rsidR="00B3072F" w:rsidRDefault="00752604">
      <w:pPr>
        <w:pStyle w:val="Heading3"/>
      </w:pPr>
      <w:moveTo w:id="2565" w:author="Graul, Carrie (ECY)" w:date="2015-04-27T14:43:00Z">
        <w:r w:rsidDel="00C1642B">
          <w:t xml:space="preserve">All discharges and activities authorized by this permit must be consistent with the terms and conditions of this permit.  </w:t>
        </w:r>
      </w:moveTo>
      <w:moveToRangeEnd w:id="2555"/>
    </w:p>
    <w:p w14:paraId="2816E89A" w14:textId="77777777" w:rsidR="00877DC3" w:rsidRPr="00CA3215" w:rsidRDefault="00877DC3" w:rsidP="00CA3215">
      <w:pPr>
        <w:pStyle w:val="Heading1"/>
      </w:pPr>
      <w:bookmarkStart w:id="2566" w:name="_Toc399429332"/>
      <w:bookmarkStart w:id="2567" w:name="_Ref417985674"/>
      <w:bookmarkStart w:id="2568" w:name="_Ref418093098"/>
      <w:bookmarkStart w:id="2569" w:name="_Toc425953658"/>
      <w:r w:rsidRPr="00CA3215">
        <w:t>EFFLUENT LIMITS</w:t>
      </w:r>
      <w:bookmarkEnd w:id="2566"/>
      <w:bookmarkEnd w:id="2567"/>
      <w:bookmarkEnd w:id="2568"/>
      <w:bookmarkEnd w:id="2569"/>
      <w:r w:rsidRPr="00CA3215">
        <w:t xml:space="preserve"> </w:t>
      </w:r>
    </w:p>
    <w:p w14:paraId="11E623BB" w14:textId="77777777" w:rsidR="00877DC3" w:rsidRPr="00F73014" w:rsidDel="00F1795B" w:rsidRDefault="00877DC3" w:rsidP="00EF1682">
      <w:pPr>
        <w:tabs>
          <w:tab w:val="left" w:pos="-3240"/>
          <w:tab w:val="left" w:pos="-3150"/>
        </w:tabs>
        <w:ind w:left="547" w:right="-130"/>
        <w:rPr>
          <w:del w:id="2570" w:author="Graul, Carrie (ECY)" w:date="2015-04-30T11:48:00Z"/>
        </w:rPr>
      </w:pPr>
      <w:moveFromRangeStart w:id="2571" w:author="Graul, Carrie (ECY)" w:date="2015-04-27T14:43:00Z" w:name="move417909159"/>
      <w:moveFrom w:id="2572" w:author="Graul, Carrie (ECY)" w:date="2015-04-27T14:43:00Z">
        <w:r w:rsidRPr="00F73014" w:rsidDel="00752604">
          <w:t xml:space="preserve">The Permittee is authorized to discharge </w:t>
        </w:r>
        <w:r w:rsidRPr="00F73014" w:rsidDel="00752604">
          <w:rPr>
            <w:i/>
            <w:iCs/>
          </w:rPr>
          <w:t xml:space="preserve">process water, mine dewatering water, </w:t>
        </w:r>
        <w:r w:rsidRPr="00F73014" w:rsidDel="00752604">
          <w:t xml:space="preserve">and </w:t>
        </w:r>
        <w:r w:rsidRPr="00F73014" w:rsidDel="00752604">
          <w:rPr>
            <w:i/>
            <w:iCs/>
          </w:rPr>
          <w:t xml:space="preserve">stormwater </w:t>
        </w:r>
        <w:r w:rsidRPr="00F73014" w:rsidDel="00752604">
          <w:t xml:space="preserve">to </w:t>
        </w:r>
        <w:r w:rsidRPr="00F73014" w:rsidDel="00752604">
          <w:rPr>
            <w:i/>
            <w:iCs/>
          </w:rPr>
          <w:t xml:space="preserve">waters of the state </w:t>
        </w:r>
        <w:r w:rsidRPr="00F73014" w:rsidDel="00752604">
          <w:t xml:space="preserve">at the permitted location subject to the </w:t>
        </w:r>
        <w:r w:rsidDel="00752604">
          <w:t>following</w:t>
        </w:r>
        <w:r w:rsidRPr="00F73014" w:rsidDel="00752604">
          <w:t xml:space="preserve"> effluent limits</w:t>
        </w:r>
        <w:r w:rsidDel="00752604">
          <w:t xml:space="preserve"> and monitoring requirements.  All discharges and activities authorized by this permit must be consistent with the terms and conditions of this permit.  </w:t>
        </w:r>
      </w:moveFrom>
      <w:moveFromRangeStart w:id="2573" w:author="Graul, Carrie (ECY)" w:date="2015-04-27T14:53:00Z" w:name="move417909711"/>
      <w:moveFromRangeEnd w:id="2571"/>
      <w:moveFrom w:id="2574" w:author="Graul, Carrie (ECY)" w:date="2015-04-27T14:53:00Z">
        <w:r w:rsidRPr="00F73014" w:rsidDel="006D1B66">
          <w:t>If the discharges from two or more industrial activities are combined, the most stringent effluent limits apply.</w:t>
        </w:r>
      </w:moveFrom>
      <w:moveFromRangeEnd w:id="2573"/>
    </w:p>
    <w:p w14:paraId="44F570DC" w14:textId="77777777" w:rsidR="00EF6033" w:rsidRDefault="00877DC3" w:rsidP="00F1795B">
      <w:pPr>
        <w:tabs>
          <w:tab w:val="left" w:pos="-3240"/>
          <w:tab w:val="left" w:pos="-3150"/>
        </w:tabs>
        <w:ind w:left="547" w:right="-130"/>
        <w:sectPr w:rsidR="00EF6033" w:rsidSect="00CA3215">
          <w:headerReference w:type="default" r:id="rId18"/>
          <w:headerReference w:type="first" r:id="rId19"/>
          <w:pgSz w:w="12240" w:h="15840" w:code="1"/>
          <w:pgMar w:top="1440" w:right="1440" w:bottom="1440" w:left="1440" w:header="720" w:footer="432" w:gutter="0"/>
          <w:cols w:space="720"/>
          <w:docGrid w:linePitch="326"/>
        </w:sectPr>
      </w:pPr>
      <w:r w:rsidRPr="00F73014">
        <w:t xml:space="preserve">Permittees </w:t>
      </w:r>
      <w:r>
        <w:t>must</w:t>
      </w:r>
      <w:r w:rsidRPr="00F73014">
        <w:t xml:space="preserve"> comply with </w:t>
      </w:r>
      <w:r>
        <w:t xml:space="preserve">the following effluent limits and monitoring requirements for </w:t>
      </w:r>
      <w:r w:rsidRPr="00F73014">
        <w:rPr>
          <w:i/>
          <w:iCs/>
        </w:rPr>
        <w:t xml:space="preserve">process water, mine dewatering water, </w:t>
      </w:r>
      <w:r w:rsidRPr="00F73014">
        <w:t xml:space="preserve">and </w:t>
      </w:r>
      <w:r w:rsidRPr="00F73014">
        <w:rPr>
          <w:i/>
          <w:iCs/>
        </w:rPr>
        <w:t>stor</w:t>
      </w:r>
      <w:r>
        <w:rPr>
          <w:i/>
          <w:iCs/>
        </w:rPr>
        <w:t>m</w:t>
      </w:r>
      <w:r w:rsidRPr="00F73014">
        <w:rPr>
          <w:i/>
          <w:iCs/>
        </w:rPr>
        <w:t>water</w:t>
      </w:r>
      <w:del w:id="2575" w:author="Graul, Carrie (ECY)" w:date="2015-04-27T14:52:00Z">
        <w:r w:rsidDel="006D1B66">
          <w:rPr>
            <w:i/>
            <w:iCs/>
          </w:rPr>
          <w:delText>:</w:delText>
        </w:r>
      </w:del>
      <w:ins w:id="2576" w:author="Graul, Carrie (ECY)" w:date="2015-04-27T14:52:00Z">
        <w:r w:rsidR="006D1B66">
          <w:rPr>
            <w:i/>
            <w:iCs/>
          </w:rPr>
          <w:t>.</w:t>
        </w:r>
      </w:ins>
      <w:ins w:id="2577" w:author="Graul, Carrie (ECY)" w:date="2015-04-27T14:53:00Z">
        <w:r w:rsidR="006D1B66">
          <w:rPr>
            <w:i/>
            <w:iCs/>
          </w:rPr>
          <w:t xml:space="preserve"> </w:t>
        </w:r>
      </w:ins>
      <w:moveToRangeStart w:id="2578" w:author="Graul, Carrie (ECY)" w:date="2015-04-27T14:53:00Z" w:name="move417909711"/>
      <w:moveTo w:id="2579" w:author="Graul, Carrie (ECY)" w:date="2015-04-27T14:53:00Z">
        <w:r w:rsidR="006D1B66" w:rsidRPr="00F73014" w:rsidDel="00C1642B">
          <w:t>If the discharges from two or more industrial activities are combined, the most stringent effluent limits apply.</w:t>
        </w:r>
      </w:moveTo>
      <w:moveToRangeEnd w:id="2578"/>
    </w:p>
    <w:p w14:paraId="16F77D0B" w14:textId="77777777" w:rsidR="003D31F4" w:rsidRDefault="003D31F4" w:rsidP="003D31F4">
      <w:pPr>
        <w:pStyle w:val="Caption"/>
        <w:keepNext/>
        <w:rPr>
          <w:sz w:val="22"/>
          <w:szCs w:val="22"/>
        </w:rPr>
      </w:pPr>
      <w:bookmarkStart w:id="2580" w:name="Table2"/>
      <w:bookmarkEnd w:id="2580"/>
      <w:r>
        <w:lastRenderedPageBreak/>
        <w:t xml:space="preserve">Table </w:t>
      </w:r>
      <w:r w:rsidR="00BD6F92">
        <w:fldChar w:fldCharType="begin"/>
      </w:r>
      <w:r w:rsidR="00973BA2">
        <w:instrText xml:space="preserve"> SEQ Table \* ARABIC </w:instrText>
      </w:r>
      <w:r w:rsidR="00BD6F92">
        <w:fldChar w:fldCharType="separate"/>
      </w:r>
      <w:r w:rsidR="005E60DB">
        <w:rPr>
          <w:noProof/>
        </w:rPr>
        <w:t>2</w:t>
      </w:r>
      <w:r w:rsidR="00BD6F92">
        <w:fldChar w:fldCharType="end"/>
      </w:r>
      <w:r>
        <w:t xml:space="preserve">: </w:t>
      </w:r>
      <w:r w:rsidRPr="000E4716">
        <w:rPr>
          <w:sz w:val="22"/>
          <w:szCs w:val="22"/>
        </w:rPr>
        <w:t>Effluent Limits and Monitoring Requirements for Process Water and Mine Dewatering Water</w:t>
      </w:r>
      <w:del w:id="2581" w:author="Graul, Carrie (ECY)" w:date="2015-05-07T12:25:00Z">
        <w:r w:rsidRPr="000E4716" w:rsidDel="00097D52">
          <w:rPr>
            <w:sz w:val="22"/>
            <w:szCs w:val="22"/>
          </w:rPr>
          <w:delText>.</w:delText>
        </w:r>
      </w:del>
      <w:r w:rsidRPr="000E4716">
        <w:rPr>
          <w:sz w:val="22"/>
          <w:szCs w:val="22"/>
        </w:rPr>
        <w:t xml:space="preserve"> </w:t>
      </w:r>
    </w:p>
    <w:p w14:paraId="2F84CFA9" w14:textId="77777777" w:rsidR="003D31F4" w:rsidDel="00097D52" w:rsidRDefault="003D31F4" w:rsidP="003D31F4">
      <w:pPr>
        <w:pStyle w:val="Normal-H1"/>
        <w:jc w:val="center"/>
        <w:rPr>
          <w:del w:id="2582" w:author="Graul, Carrie (ECY)" w:date="2015-05-07T12:24:00Z"/>
        </w:rPr>
      </w:pPr>
      <w:del w:id="2583" w:author="Graul, Carrie (ECY)" w:date="2015-05-07T12:24:00Z">
        <w:r w:rsidRPr="003D31F4" w:rsidDel="00097D52">
          <w:delText>See additional limits in S3 and additional monitoring requirements in S4.</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603"/>
        <w:gridCol w:w="990"/>
        <w:gridCol w:w="1800"/>
        <w:gridCol w:w="810"/>
        <w:gridCol w:w="35"/>
        <w:gridCol w:w="574"/>
        <w:gridCol w:w="1017"/>
        <w:gridCol w:w="15"/>
        <w:gridCol w:w="1032"/>
        <w:gridCol w:w="1296"/>
        <w:gridCol w:w="1431"/>
        <w:gridCol w:w="1620"/>
        <w:gridCol w:w="1530"/>
      </w:tblGrid>
      <w:tr w:rsidR="0024242E" w14:paraId="67F8CB91" w14:textId="77777777" w:rsidTr="003A577F">
        <w:trPr>
          <w:cantSplit/>
          <w:trHeight w:val="620"/>
        </w:trPr>
        <w:tc>
          <w:tcPr>
            <w:tcW w:w="603" w:type="dxa"/>
            <w:vMerge w:val="restart"/>
            <w:shd w:val="clear" w:color="auto" w:fill="D9D9D9" w:themeFill="background1" w:themeFillShade="D9"/>
            <w:textDirection w:val="btLr"/>
          </w:tcPr>
          <w:p w14:paraId="151F56DF" w14:textId="77777777" w:rsidR="00EF6033" w:rsidRPr="0046550D" w:rsidRDefault="00EF6033" w:rsidP="003A577F">
            <w:pPr>
              <w:ind w:left="113" w:right="113"/>
              <w:jc w:val="center"/>
              <w:rPr>
                <w:b/>
                <w:color w:val="4F6228" w:themeColor="accent3" w:themeShade="80"/>
                <w:sz w:val="18"/>
                <w:szCs w:val="18"/>
              </w:rPr>
            </w:pPr>
            <w:r w:rsidRPr="0046550D">
              <w:rPr>
                <w:rFonts w:ascii="Arial" w:hAnsi="Arial" w:cs="Arial"/>
                <w:b/>
                <w:bCs/>
                <w:sz w:val="18"/>
                <w:szCs w:val="18"/>
              </w:rPr>
              <w:t>Type</w:t>
            </w:r>
          </w:p>
        </w:tc>
        <w:tc>
          <w:tcPr>
            <w:tcW w:w="990" w:type="dxa"/>
            <w:vMerge w:val="restart"/>
            <w:shd w:val="clear" w:color="auto" w:fill="D9D9D9" w:themeFill="background1" w:themeFillShade="D9"/>
            <w:vAlign w:val="center"/>
          </w:tcPr>
          <w:p w14:paraId="6E545FA2" w14:textId="77777777" w:rsidR="00EF6033" w:rsidRPr="0046550D" w:rsidRDefault="00EF6033" w:rsidP="003A577F">
            <w:pPr>
              <w:tabs>
                <w:tab w:val="left" w:pos="864"/>
                <w:tab w:val="left" w:pos="1296"/>
                <w:tab w:val="left" w:pos="1728"/>
                <w:tab w:val="left" w:pos="2160"/>
              </w:tabs>
              <w:spacing w:before="0" w:after="0"/>
              <w:jc w:val="center"/>
              <w:rPr>
                <w:rFonts w:ascii="Arial" w:hAnsi="Arial" w:cs="Arial"/>
                <w:b/>
                <w:bCs/>
                <w:sz w:val="18"/>
                <w:szCs w:val="18"/>
              </w:rPr>
            </w:pPr>
            <w:r w:rsidRPr="005E51AA">
              <w:rPr>
                <w:rFonts w:ascii="Arial" w:hAnsi="Arial" w:cs="Arial"/>
                <w:b/>
                <w:bCs/>
                <w:i/>
                <w:sz w:val="18"/>
                <w:szCs w:val="18"/>
              </w:rPr>
              <w:t>NAICS</w:t>
            </w:r>
            <w:r w:rsidRPr="0046550D">
              <w:rPr>
                <w:rFonts w:ascii="Arial" w:hAnsi="Arial" w:cs="Arial"/>
                <w:b/>
                <w:bCs/>
                <w:sz w:val="18"/>
                <w:szCs w:val="18"/>
              </w:rPr>
              <w:t xml:space="preserve"> Code</w:t>
            </w:r>
          </w:p>
          <w:p w14:paraId="35E5B3A7" w14:textId="77777777" w:rsidR="00EF6033" w:rsidRPr="0046550D" w:rsidRDefault="00EF6033" w:rsidP="003A577F">
            <w:pPr>
              <w:spacing w:before="0" w:after="0"/>
              <w:jc w:val="center"/>
              <w:rPr>
                <w:color w:val="4F6228" w:themeColor="accent3" w:themeShade="80"/>
              </w:rPr>
            </w:pPr>
            <w:r w:rsidRPr="0046550D">
              <w:rPr>
                <w:rFonts w:ascii="Arial" w:hAnsi="Arial" w:cs="Arial"/>
                <w:sz w:val="18"/>
                <w:szCs w:val="18"/>
              </w:rPr>
              <w:t>(see Appendix A)</w:t>
            </w:r>
          </w:p>
        </w:tc>
        <w:tc>
          <w:tcPr>
            <w:tcW w:w="1800" w:type="dxa"/>
            <w:vMerge w:val="restart"/>
            <w:shd w:val="clear" w:color="auto" w:fill="D9D9D9" w:themeFill="background1" w:themeFillShade="D9"/>
            <w:vAlign w:val="center"/>
          </w:tcPr>
          <w:p w14:paraId="4829D36D" w14:textId="77777777" w:rsidR="00EF6033" w:rsidRPr="0046550D" w:rsidRDefault="00EF6033" w:rsidP="003A577F">
            <w:pPr>
              <w:spacing w:before="0" w:after="0"/>
              <w:jc w:val="center"/>
              <w:rPr>
                <w:color w:val="4F6228" w:themeColor="accent3" w:themeShade="80"/>
              </w:rPr>
            </w:pPr>
            <w:r w:rsidRPr="0046550D">
              <w:rPr>
                <w:rFonts w:ascii="Arial" w:hAnsi="Arial" w:cs="Arial"/>
                <w:b/>
                <w:bCs/>
                <w:sz w:val="18"/>
                <w:szCs w:val="18"/>
              </w:rPr>
              <w:t>Discharge to:</w:t>
            </w:r>
          </w:p>
        </w:tc>
        <w:tc>
          <w:tcPr>
            <w:tcW w:w="1419" w:type="dxa"/>
            <w:gridSpan w:val="3"/>
            <w:shd w:val="clear" w:color="auto" w:fill="D9D9D9" w:themeFill="background1" w:themeFillShade="D9"/>
            <w:vAlign w:val="center"/>
          </w:tcPr>
          <w:p w14:paraId="07A0DA90" w14:textId="77777777" w:rsidR="00EF6033" w:rsidRPr="005E51AA" w:rsidRDefault="00EF6033" w:rsidP="003A577F">
            <w:pPr>
              <w:spacing w:before="0" w:after="0"/>
              <w:jc w:val="center"/>
              <w:rPr>
                <w:i/>
                <w:color w:val="4F6228" w:themeColor="accent3" w:themeShade="80"/>
              </w:rPr>
            </w:pPr>
            <w:r w:rsidRPr="005E51AA">
              <w:rPr>
                <w:rFonts w:ascii="Arial" w:hAnsi="Arial" w:cs="Arial"/>
                <w:b/>
                <w:bCs/>
                <w:i/>
                <w:sz w:val="18"/>
                <w:szCs w:val="18"/>
              </w:rPr>
              <w:t>pH</w:t>
            </w:r>
          </w:p>
        </w:tc>
        <w:tc>
          <w:tcPr>
            <w:tcW w:w="2064" w:type="dxa"/>
            <w:gridSpan w:val="3"/>
            <w:shd w:val="clear" w:color="auto" w:fill="D9D9D9" w:themeFill="background1" w:themeFillShade="D9"/>
            <w:vAlign w:val="center"/>
          </w:tcPr>
          <w:p w14:paraId="40ED713F" w14:textId="77777777" w:rsidR="00EF6033" w:rsidRPr="0046550D" w:rsidRDefault="00EF6033" w:rsidP="003A577F">
            <w:pPr>
              <w:spacing w:before="0" w:after="0"/>
              <w:jc w:val="center"/>
              <w:rPr>
                <w:color w:val="4F6228" w:themeColor="accent3" w:themeShade="80"/>
              </w:rPr>
            </w:pPr>
            <w:r w:rsidRPr="00D32E5B">
              <w:rPr>
                <w:rFonts w:ascii="Arial" w:hAnsi="Arial" w:cs="Arial"/>
                <w:b/>
                <w:bCs/>
                <w:i/>
                <w:sz w:val="18"/>
                <w:szCs w:val="18"/>
              </w:rPr>
              <w:t>Turbidity</w:t>
            </w:r>
            <w:r w:rsidRPr="0046550D">
              <w:rPr>
                <w:rFonts w:ascii="Arial" w:hAnsi="Arial" w:cs="Arial"/>
                <w:b/>
                <w:bCs/>
                <w:sz w:val="18"/>
                <w:szCs w:val="18"/>
              </w:rPr>
              <w:t xml:space="preserve"> (</w:t>
            </w:r>
            <w:r w:rsidRPr="005E51AA">
              <w:rPr>
                <w:rFonts w:ascii="Arial" w:hAnsi="Arial" w:cs="Arial"/>
                <w:b/>
                <w:bCs/>
                <w:i/>
                <w:sz w:val="18"/>
                <w:szCs w:val="18"/>
              </w:rPr>
              <w:t>NTU</w:t>
            </w:r>
            <w:r w:rsidRPr="0046550D">
              <w:rPr>
                <w:rFonts w:ascii="Arial" w:hAnsi="Arial" w:cs="Arial"/>
                <w:b/>
                <w:bCs/>
                <w:sz w:val="18"/>
                <w:szCs w:val="18"/>
              </w:rPr>
              <w:t>)</w:t>
            </w:r>
          </w:p>
        </w:tc>
        <w:tc>
          <w:tcPr>
            <w:tcW w:w="1296" w:type="dxa"/>
            <w:shd w:val="clear" w:color="auto" w:fill="D9D9D9" w:themeFill="background1" w:themeFillShade="D9"/>
          </w:tcPr>
          <w:p w14:paraId="701E5ACC" w14:textId="77777777" w:rsidR="00EF6033" w:rsidRPr="00D32E5B" w:rsidRDefault="00EF6033" w:rsidP="003A577F">
            <w:pPr>
              <w:spacing w:before="0" w:after="0"/>
              <w:rPr>
                <w:i/>
                <w:color w:val="4F6228" w:themeColor="accent3" w:themeShade="80"/>
              </w:rPr>
            </w:pPr>
            <w:r w:rsidRPr="00D32E5B">
              <w:rPr>
                <w:rFonts w:ascii="Arial" w:hAnsi="Arial" w:cs="Arial"/>
                <w:b/>
                <w:bCs/>
                <w:i/>
                <w:sz w:val="18"/>
                <w:szCs w:val="18"/>
              </w:rPr>
              <w:t>Total Suspended Solids (TSS)</w:t>
            </w:r>
          </w:p>
        </w:tc>
        <w:tc>
          <w:tcPr>
            <w:tcW w:w="1431" w:type="dxa"/>
            <w:vMerge w:val="restart"/>
            <w:shd w:val="clear" w:color="auto" w:fill="D9D9D9" w:themeFill="background1" w:themeFillShade="D9"/>
            <w:vAlign w:val="center"/>
          </w:tcPr>
          <w:p w14:paraId="578E26F0" w14:textId="77777777" w:rsidR="00EF6033" w:rsidRPr="0046550D" w:rsidRDefault="00EF6033" w:rsidP="003A577F">
            <w:pPr>
              <w:spacing w:before="0" w:after="0"/>
              <w:jc w:val="center"/>
              <w:rPr>
                <w:color w:val="4F6228" w:themeColor="accent3" w:themeShade="80"/>
              </w:rPr>
            </w:pPr>
            <w:r w:rsidRPr="0046550D">
              <w:rPr>
                <w:rFonts w:ascii="Arial" w:hAnsi="Arial" w:cs="Arial"/>
                <w:b/>
                <w:bCs/>
                <w:sz w:val="18"/>
                <w:szCs w:val="18"/>
              </w:rPr>
              <w:t xml:space="preserve">Oil Sheen </w:t>
            </w:r>
            <w:r>
              <w:rPr>
                <w:rFonts w:ascii="Arial" w:hAnsi="Arial" w:cs="Arial"/>
                <w:b/>
                <w:bCs/>
                <w:sz w:val="18"/>
                <w:szCs w:val="18"/>
                <w:vertAlign w:val="superscript"/>
              </w:rPr>
              <w:t>3</w:t>
            </w:r>
          </w:p>
        </w:tc>
        <w:tc>
          <w:tcPr>
            <w:tcW w:w="1620" w:type="dxa"/>
            <w:vMerge w:val="restart"/>
            <w:shd w:val="clear" w:color="auto" w:fill="D9D9D9" w:themeFill="background1" w:themeFillShade="D9"/>
            <w:vAlign w:val="center"/>
          </w:tcPr>
          <w:p w14:paraId="0378B582" w14:textId="77777777" w:rsidR="00EF6033" w:rsidRPr="0046550D" w:rsidRDefault="00EF6033" w:rsidP="003A577F">
            <w:pPr>
              <w:tabs>
                <w:tab w:val="left" w:pos="864"/>
                <w:tab w:val="left" w:pos="1296"/>
                <w:tab w:val="left" w:pos="1728"/>
                <w:tab w:val="left" w:pos="2160"/>
              </w:tabs>
              <w:spacing w:before="0" w:after="0"/>
              <w:jc w:val="center"/>
              <w:rPr>
                <w:rFonts w:ascii="Arial" w:hAnsi="Arial" w:cs="Arial"/>
                <w:b/>
                <w:bCs/>
                <w:sz w:val="18"/>
                <w:szCs w:val="18"/>
              </w:rPr>
            </w:pPr>
            <w:r w:rsidRPr="0046550D">
              <w:rPr>
                <w:rFonts w:ascii="Arial" w:hAnsi="Arial" w:cs="Arial"/>
                <w:b/>
                <w:bCs/>
                <w:sz w:val="18"/>
                <w:szCs w:val="18"/>
              </w:rPr>
              <w:t>Discharge</w:t>
            </w:r>
            <w:r>
              <w:rPr>
                <w:rFonts w:ascii="Arial" w:hAnsi="Arial" w:cs="Arial"/>
                <w:b/>
                <w:bCs/>
                <w:sz w:val="18"/>
                <w:szCs w:val="18"/>
              </w:rPr>
              <w:t xml:space="preserve"> </w:t>
            </w:r>
            <w:r w:rsidRPr="0046550D">
              <w:rPr>
                <w:rFonts w:ascii="Arial" w:hAnsi="Arial" w:cs="Arial"/>
                <w:b/>
                <w:bCs/>
                <w:sz w:val="18"/>
                <w:szCs w:val="18"/>
              </w:rPr>
              <w:t>Flow</w:t>
            </w:r>
          </w:p>
          <w:p w14:paraId="48D7FA6B" w14:textId="77777777" w:rsidR="00EF6033" w:rsidRPr="0046550D" w:rsidRDefault="00EF6033" w:rsidP="003A577F">
            <w:pPr>
              <w:spacing w:before="0" w:after="0"/>
              <w:jc w:val="center"/>
              <w:rPr>
                <w:color w:val="4F6228" w:themeColor="accent3" w:themeShade="80"/>
              </w:rPr>
            </w:pPr>
            <w:r w:rsidRPr="0046550D">
              <w:rPr>
                <w:rFonts w:ascii="Arial" w:hAnsi="Arial" w:cs="Arial"/>
                <w:b/>
                <w:bCs/>
                <w:sz w:val="18"/>
                <w:szCs w:val="18"/>
              </w:rPr>
              <w:t>(</w:t>
            </w:r>
            <w:proofErr w:type="spellStart"/>
            <w:r w:rsidRPr="004C6243">
              <w:rPr>
                <w:rFonts w:ascii="Arial" w:hAnsi="Arial" w:cs="Arial"/>
                <w:b/>
                <w:bCs/>
                <w:i/>
                <w:sz w:val="18"/>
                <w:szCs w:val="18"/>
              </w:rPr>
              <w:t>gpm</w:t>
            </w:r>
            <w:proofErr w:type="spellEnd"/>
            <w:r w:rsidRPr="0046550D">
              <w:rPr>
                <w:rFonts w:ascii="Arial" w:hAnsi="Arial" w:cs="Arial"/>
                <w:b/>
                <w:bCs/>
                <w:sz w:val="18"/>
                <w:szCs w:val="18"/>
              </w:rPr>
              <w:t>)</w:t>
            </w:r>
          </w:p>
        </w:tc>
        <w:tc>
          <w:tcPr>
            <w:tcW w:w="1530" w:type="dxa"/>
            <w:vMerge w:val="restart"/>
            <w:shd w:val="clear" w:color="auto" w:fill="D9D9D9" w:themeFill="background1" w:themeFillShade="D9"/>
            <w:vAlign w:val="center"/>
          </w:tcPr>
          <w:p w14:paraId="20AEAB92" w14:textId="77777777" w:rsidR="00EF6033" w:rsidRPr="00D32E5B" w:rsidRDefault="00EF6033" w:rsidP="003A577F">
            <w:pPr>
              <w:spacing w:before="0" w:after="0"/>
              <w:jc w:val="center"/>
              <w:rPr>
                <w:i/>
                <w:color w:val="4F6228" w:themeColor="accent3" w:themeShade="80"/>
              </w:rPr>
            </w:pPr>
            <w:r w:rsidRPr="00D32E5B">
              <w:rPr>
                <w:rFonts w:ascii="Arial" w:hAnsi="Arial" w:cs="Arial"/>
                <w:b/>
                <w:bCs/>
                <w:i/>
                <w:sz w:val="18"/>
                <w:szCs w:val="18"/>
              </w:rPr>
              <w:t>Total Dissolved Solids (TDS)</w:t>
            </w:r>
          </w:p>
        </w:tc>
      </w:tr>
      <w:tr w:rsidR="0024242E" w14:paraId="73B7E82A" w14:textId="77777777" w:rsidTr="00E605BF">
        <w:trPr>
          <w:cantSplit/>
          <w:trHeight w:val="359"/>
        </w:trPr>
        <w:tc>
          <w:tcPr>
            <w:tcW w:w="603" w:type="dxa"/>
            <w:vMerge/>
            <w:textDirection w:val="btLr"/>
          </w:tcPr>
          <w:p w14:paraId="4EA6571C" w14:textId="77777777" w:rsidR="00EF6033" w:rsidRPr="0046550D" w:rsidRDefault="00EF6033" w:rsidP="00EF6033">
            <w:pPr>
              <w:ind w:left="113" w:right="113"/>
              <w:rPr>
                <w:rFonts w:ascii="Arial" w:hAnsi="Arial" w:cs="Arial"/>
                <w:b/>
                <w:bCs/>
                <w:sz w:val="18"/>
                <w:szCs w:val="18"/>
              </w:rPr>
            </w:pPr>
          </w:p>
        </w:tc>
        <w:tc>
          <w:tcPr>
            <w:tcW w:w="990" w:type="dxa"/>
            <w:vMerge/>
            <w:tcBorders>
              <w:bottom w:val="single" w:sz="4" w:space="0" w:color="000000" w:themeColor="text1"/>
            </w:tcBorders>
          </w:tcPr>
          <w:p w14:paraId="5E68BA6A" w14:textId="77777777" w:rsidR="00EF6033" w:rsidRPr="0046550D" w:rsidRDefault="00EF6033" w:rsidP="003A577F">
            <w:pPr>
              <w:tabs>
                <w:tab w:val="left" w:pos="864"/>
                <w:tab w:val="left" w:pos="1296"/>
                <w:tab w:val="left" w:pos="1728"/>
                <w:tab w:val="left" w:pos="2160"/>
              </w:tabs>
              <w:spacing w:before="0" w:after="0"/>
              <w:jc w:val="center"/>
              <w:rPr>
                <w:rFonts w:ascii="Arial" w:hAnsi="Arial" w:cs="Arial"/>
                <w:b/>
                <w:bCs/>
                <w:sz w:val="18"/>
                <w:szCs w:val="18"/>
              </w:rPr>
            </w:pPr>
          </w:p>
        </w:tc>
        <w:tc>
          <w:tcPr>
            <w:tcW w:w="1800" w:type="dxa"/>
            <w:vMerge/>
          </w:tcPr>
          <w:p w14:paraId="72C46E43" w14:textId="77777777" w:rsidR="00EF6033" w:rsidRPr="0046550D" w:rsidRDefault="00EF6033" w:rsidP="003A577F">
            <w:pPr>
              <w:spacing w:before="0" w:after="0"/>
              <w:rPr>
                <w:rFonts w:ascii="Arial" w:hAnsi="Arial" w:cs="Arial"/>
                <w:b/>
                <w:bCs/>
                <w:sz w:val="18"/>
                <w:szCs w:val="18"/>
              </w:rPr>
            </w:pPr>
          </w:p>
        </w:tc>
        <w:tc>
          <w:tcPr>
            <w:tcW w:w="845" w:type="dxa"/>
            <w:gridSpan w:val="2"/>
            <w:shd w:val="clear" w:color="auto" w:fill="D9D9D9" w:themeFill="background1" w:themeFillShade="D9"/>
            <w:vAlign w:val="center"/>
          </w:tcPr>
          <w:p w14:paraId="74C706E8" w14:textId="77777777" w:rsidR="00EF6033" w:rsidRPr="0046550D" w:rsidRDefault="00EF6033" w:rsidP="003A577F">
            <w:pPr>
              <w:spacing w:before="0" w:after="0"/>
              <w:jc w:val="center"/>
              <w:rPr>
                <w:rFonts w:ascii="Arial" w:hAnsi="Arial" w:cs="Arial"/>
                <w:b/>
                <w:bCs/>
                <w:sz w:val="18"/>
                <w:szCs w:val="18"/>
              </w:rPr>
            </w:pPr>
            <w:r w:rsidRPr="0046550D">
              <w:rPr>
                <w:rFonts w:ascii="Arial" w:hAnsi="Arial" w:cs="Arial"/>
                <w:b/>
                <w:bCs/>
                <w:sz w:val="18"/>
                <w:szCs w:val="18"/>
              </w:rPr>
              <w:t>Min</w:t>
            </w:r>
          </w:p>
        </w:tc>
        <w:tc>
          <w:tcPr>
            <w:tcW w:w="574" w:type="dxa"/>
            <w:shd w:val="clear" w:color="auto" w:fill="D9D9D9" w:themeFill="background1" w:themeFillShade="D9"/>
            <w:vAlign w:val="center"/>
          </w:tcPr>
          <w:p w14:paraId="1260FB2E" w14:textId="77777777" w:rsidR="00EF6033" w:rsidRPr="0046550D" w:rsidRDefault="00EF6033" w:rsidP="003A577F">
            <w:pPr>
              <w:spacing w:before="0" w:after="0"/>
              <w:jc w:val="center"/>
              <w:rPr>
                <w:rFonts w:ascii="Arial" w:hAnsi="Arial" w:cs="Arial"/>
                <w:b/>
                <w:bCs/>
                <w:sz w:val="18"/>
                <w:szCs w:val="18"/>
              </w:rPr>
            </w:pPr>
            <w:r w:rsidRPr="0046550D">
              <w:rPr>
                <w:rFonts w:ascii="Arial" w:hAnsi="Arial" w:cs="Arial"/>
                <w:b/>
                <w:bCs/>
                <w:sz w:val="18"/>
                <w:szCs w:val="18"/>
              </w:rPr>
              <w:t>Max</w:t>
            </w:r>
          </w:p>
        </w:tc>
        <w:tc>
          <w:tcPr>
            <w:tcW w:w="1017" w:type="dxa"/>
            <w:shd w:val="clear" w:color="auto" w:fill="D9D9D9" w:themeFill="background1" w:themeFillShade="D9"/>
          </w:tcPr>
          <w:p w14:paraId="2D90C1CB" w14:textId="77777777" w:rsidR="00EF6033" w:rsidRPr="002A657B" w:rsidRDefault="00EF6033" w:rsidP="003A577F">
            <w:pPr>
              <w:spacing w:before="0" w:after="0"/>
              <w:rPr>
                <w:rFonts w:ascii="Arial" w:hAnsi="Arial" w:cs="Arial"/>
                <w:b/>
                <w:bCs/>
                <w:i/>
                <w:sz w:val="18"/>
                <w:szCs w:val="18"/>
              </w:rPr>
            </w:pPr>
            <w:r w:rsidRPr="002A657B">
              <w:rPr>
                <w:rFonts w:ascii="Arial" w:hAnsi="Arial" w:cs="Arial"/>
                <w:b/>
                <w:bCs/>
                <w:i/>
                <w:sz w:val="18"/>
                <w:szCs w:val="18"/>
              </w:rPr>
              <w:t>Average</w:t>
            </w:r>
          </w:p>
          <w:p w14:paraId="2567576C" w14:textId="77777777" w:rsidR="00EF6033" w:rsidRPr="0046550D" w:rsidRDefault="00EF6033" w:rsidP="003A577F">
            <w:pPr>
              <w:spacing w:before="0" w:after="0"/>
              <w:rPr>
                <w:rFonts w:ascii="Arial" w:hAnsi="Arial" w:cs="Arial"/>
                <w:b/>
                <w:bCs/>
                <w:sz w:val="18"/>
                <w:szCs w:val="18"/>
              </w:rPr>
            </w:pPr>
            <w:r w:rsidRPr="002A657B">
              <w:rPr>
                <w:rFonts w:ascii="Arial" w:hAnsi="Arial" w:cs="Arial"/>
                <w:b/>
                <w:bCs/>
                <w:i/>
                <w:sz w:val="18"/>
                <w:szCs w:val="18"/>
              </w:rPr>
              <w:t>Monthly</w:t>
            </w:r>
          </w:p>
        </w:tc>
        <w:tc>
          <w:tcPr>
            <w:tcW w:w="1047" w:type="dxa"/>
            <w:gridSpan w:val="2"/>
            <w:shd w:val="clear" w:color="auto" w:fill="D9D9D9" w:themeFill="background1" w:themeFillShade="D9"/>
          </w:tcPr>
          <w:p w14:paraId="08919970" w14:textId="77777777" w:rsidR="00EF6033" w:rsidRPr="0046550D" w:rsidRDefault="00EF6033" w:rsidP="003A577F">
            <w:pPr>
              <w:spacing w:before="0" w:after="0"/>
              <w:rPr>
                <w:rFonts w:ascii="Arial" w:hAnsi="Arial" w:cs="Arial"/>
                <w:b/>
                <w:bCs/>
                <w:sz w:val="18"/>
                <w:szCs w:val="18"/>
              </w:rPr>
            </w:pPr>
            <w:r w:rsidRPr="0046550D">
              <w:rPr>
                <w:rFonts w:ascii="Arial" w:hAnsi="Arial" w:cs="Arial"/>
                <w:b/>
                <w:bCs/>
                <w:sz w:val="18"/>
                <w:szCs w:val="18"/>
              </w:rPr>
              <w:t>Maximum Daily</w:t>
            </w:r>
          </w:p>
        </w:tc>
        <w:tc>
          <w:tcPr>
            <w:tcW w:w="1296" w:type="dxa"/>
            <w:shd w:val="clear" w:color="auto" w:fill="D9D9D9" w:themeFill="background1" w:themeFillShade="D9"/>
          </w:tcPr>
          <w:p w14:paraId="54B810F0" w14:textId="77777777" w:rsidR="00EF6033" w:rsidRPr="002A657B" w:rsidRDefault="00EF6033" w:rsidP="003A577F">
            <w:pPr>
              <w:spacing w:before="0" w:after="0"/>
              <w:rPr>
                <w:rFonts w:ascii="Arial" w:hAnsi="Arial" w:cs="Arial"/>
                <w:b/>
                <w:bCs/>
                <w:i/>
                <w:sz w:val="18"/>
                <w:szCs w:val="18"/>
              </w:rPr>
            </w:pPr>
            <w:r w:rsidRPr="002A657B">
              <w:rPr>
                <w:rFonts w:ascii="Arial" w:hAnsi="Arial" w:cs="Arial"/>
                <w:b/>
                <w:bCs/>
                <w:i/>
                <w:sz w:val="18"/>
                <w:szCs w:val="18"/>
              </w:rPr>
              <w:t>Average</w:t>
            </w:r>
          </w:p>
          <w:p w14:paraId="346EAA52" w14:textId="77777777" w:rsidR="00EF6033" w:rsidRPr="0046550D" w:rsidRDefault="00EF6033" w:rsidP="003A577F">
            <w:pPr>
              <w:spacing w:before="0" w:after="0"/>
              <w:rPr>
                <w:rFonts w:ascii="Arial" w:hAnsi="Arial" w:cs="Arial"/>
                <w:b/>
                <w:bCs/>
                <w:sz w:val="18"/>
                <w:szCs w:val="18"/>
              </w:rPr>
            </w:pPr>
            <w:r w:rsidRPr="002A657B">
              <w:rPr>
                <w:rFonts w:ascii="Arial" w:hAnsi="Arial" w:cs="Arial"/>
                <w:b/>
                <w:bCs/>
                <w:i/>
                <w:sz w:val="18"/>
                <w:szCs w:val="18"/>
              </w:rPr>
              <w:t>Quarterly</w:t>
            </w:r>
          </w:p>
        </w:tc>
        <w:tc>
          <w:tcPr>
            <w:tcW w:w="1431" w:type="dxa"/>
            <w:vMerge/>
          </w:tcPr>
          <w:p w14:paraId="1488CB2E" w14:textId="77777777" w:rsidR="00EF6033" w:rsidRPr="0046550D" w:rsidRDefault="00EF6033" w:rsidP="003A577F">
            <w:pPr>
              <w:spacing w:before="0" w:after="0"/>
              <w:rPr>
                <w:rFonts w:ascii="Arial" w:hAnsi="Arial" w:cs="Arial"/>
                <w:b/>
                <w:bCs/>
                <w:sz w:val="18"/>
                <w:szCs w:val="18"/>
              </w:rPr>
            </w:pPr>
          </w:p>
        </w:tc>
        <w:tc>
          <w:tcPr>
            <w:tcW w:w="1620" w:type="dxa"/>
            <w:vMerge/>
          </w:tcPr>
          <w:p w14:paraId="5EE770D0" w14:textId="77777777" w:rsidR="00EF6033" w:rsidRPr="0046550D" w:rsidRDefault="00EF6033" w:rsidP="003A577F">
            <w:pPr>
              <w:tabs>
                <w:tab w:val="left" w:pos="864"/>
                <w:tab w:val="left" w:pos="1296"/>
                <w:tab w:val="left" w:pos="1728"/>
                <w:tab w:val="left" w:pos="2160"/>
              </w:tabs>
              <w:spacing w:before="0" w:after="0"/>
              <w:jc w:val="center"/>
              <w:rPr>
                <w:rFonts w:ascii="Arial" w:hAnsi="Arial" w:cs="Arial"/>
                <w:b/>
                <w:bCs/>
                <w:sz w:val="18"/>
                <w:szCs w:val="18"/>
              </w:rPr>
            </w:pPr>
          </w:p>
        </w:tc>
        <w:tc>
          <w:tcPr>
            <w:tcW w:w="1530" w:type="dxa"/>
            <w:vMerge/>
          </w:tcPr>
          <w:p w14:paraId="6FDFB1E1" w14:textId="77777777" w:rsidR="00EF6033" w:rsidRPr="0046550D" w:rsidRDefault="00EF6033" w:rsidP="003A577F">
            <w:pPr>
              <w:spacing w:before="0" w:after="0"/>
              <w:rPr>
                <w:rFonts w:ascii="Arial" w:hAnsi="Arial" w:cs="Arial"/>
                <w:b/>
                <w:bCs/>
                <w:sz w:val="18"/>
                <w:szCs w:val="18"/>
              </w:rPr>
            </w:pPr>
          </w:p>
        </w:tc>
      </w:tr>
      <w:tr w:rsidR="0024242E" w14:paraId="6DC66EA1" w14:textId="77777777" w:rsidTr="00782616">
        <w:trPr>
          <w:cantSplit/>
          <w:trHeight w:val="431"/>
        </w:trPr>
        <w:tc>
          <w:tcPr>
            <w:tcW w:w="603" w:type="dxa"/>
            <w:vMerge w:val="restart"/>
            <w:textDirection w:val="btLr"/>
            <w:vAlign w:val="center"/>
          </w:tcPr>
          <w:p w14:paraId="715294F5" w14:textId="77777777" w:rsidR="006421F4" w:rsidRPr="0046550D" w:rsidRDefault="006421F4" w:rsidP="00EF6033">
            <w:pPr>
              <w:ind w:left="113" w:right="113"/>
              <w:jc w:val="center"/>
              <w:rPr>
                <w:color w:val="4F6228" w:themeColor="accent3" w:themeShade="80"/>
              </w:rPr>
            </w:pPr>
            <w:r w:rsidRPr="0046550D">
              <w:rPr>
                <w:rFonts w:ascii="Arial" w:hAnsi="Arial" w:cs="Arial"/>
                <w:b/>
                <w:bCs/>
                <w:sz w:val="18"/>
                <w:szCs w:val="18"/>
              </w:rPr>
              <w:t>Process Water, Mine Dewatering Water</w:t>
            </w:r>
          </w:p>
        </w:tc>
        <w:tc>
          <w:tcPr>
            <w:tcW w:w="990" w:type="dxa"/>
            <w:vMerge w:val="restart"/>
            <w:tcBorders>
              <w:bottom w:val="double" w:sz="4" w:space="0" w:color="auto"/>
            </w:tcBorders>
            <w:vAlign w:val="center"/>
          </w:tcPr>
          <w:p w14:paraId="08296508" w14:textId="77777777" w:rsidR="006421F4" w:rsidRDefault="006421F4" w:rsidP="003A577F">
            <w:pPr>
              <w:spacing w:before="0" w:after="0"/>
              <w:jc w:val="center"/>
              <w:rPr>
                <w:rFonts w:ascii="Arial" w:hAnsi="Arial" w:cs="Arial"/>
                <w:sz w:val="18"/>
                <w:szCs w:val="18"/>
              </w:rPr>
            </w:pPr>
            <w:r w:rsidRPr="0046550D">
              <w:rPr>
                <w:rFonts w:ascii="Arial" w:hAnsi="Arial" w:cs="Arial"/>
                <w:sz w:val="18"/>
                <w:szCs w:val="18"/>
              </w:rPr>
              <w:t>113110, 212312, 212313, 212319</w:t>
            </w:r>
            <w:ins w:id="2584" w:author="Graul, Carrie (ECY)" w:date="2015-07-14T17:05:00Z">
              <w:r w:rsidR="00BD6F92" w:rsidRPr="00D469E9">
                <w:rPr>
                  <w:rFonts w:ascii="Arial" w:hAnsi="Arial" w:cs="Arial"/>
                  <w:sz w:val="18"/>
                  <w:szCs w:val="18"/>
                  <w:vertAlign w:val="superscript"/>
                </w:rPr>
                <w:t>4</w:t>
              </w:r>
            </w:ins>
            <w:del w:id="2585" w:author="Graul, Carrie (ECY)" w:date="2015-05-07T12:17:00Z">
              <w:r w:rsidRPr="0046550D" w:rsidDel="00097D52">
                <w:rPr>
                  <w:rFonts w:ascii="Arial" w:hAnsi="Arial" w:cs="Arial"/>
                  <w:sz w:val="18"/>
                  <w:szCs w:val="18"/>
                </w:rPr>
                <w:delText>,</w:delText>
              </w:r>
            </w:del>
          </w:p>
          <w:p w14:paraId="37159848" w14:textId="77777777" w:rsidR="006421F4" w:rsidRPr="0046550D" w:rsidRDefault="006421F4" w:rsidP="003A577F">
            <w:pPr>
              <w:spacing w:before="0" w:after="0"/>
              <w:jc w:val="center"/>
              <w:rPr>
                <w:color w:val="4F6228" w:themeColor="accent3" w:themeShade="80"/>
              </w:rPr>
            </w:pPr>
            <w:r>
              <w:rPr>
                <w:rFonts w:ascii="Arial" w:hAnsi="Arial" w:cs="Arial"/>
                <w:sz w:val="18"/>
                <w:szCs w:val="18"/>
              </w:rPr>
              <w:t>212399</w:t>
            </w:r>
            <w:r w:rsidRPr="0046550D">
              <w:rPr>
                <w:rFonts w:ascii="Arial" w:hAnsi="Arial" w:cs="Arial"/>
                <w:sz w:val="18"/>
                <w:szCs w:val="18"/>
              </w:rPr>
              <w:t xml:space="preserve"> </w:t>
            </w:r>
          </w:p>
        </w:tc>
        <w:tc>
          <w:tcPr>
            <w:tcW w:w="1800" w:type="dxa"/>
            <w:vMerge w:val="restart"/>
            <w:vAlign w:val="center"/>
          </w:tcPr>
          <w:p w14:paraId="527FDAB8"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Surface</w:t>
            </w:r>
          </w:p>
        </w:tc>
        <w:tc>
          <w:tcPr>
            <w:tcW w:w="1419" w:type="dxa"/>
            <w:gridSpan w:val="3"/>
            <w:shd w:val="clear" w:color="auto" w:fill="D9D9D9" w:themeFill="background1" w:themeFillShade="D9"/>
            <w:vAlign w:val="center"/>
          </w:tcPr>
          <w:p w14:paraId="0DF6B983"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Quarterly</w:t>
            </w:r>
            <w:r w:rsidRPr="0046550D">
              <w:rPr>
                <w:rFonts w:ascii="Arial" w:hAnsi="Arial" w:cs="Arial"/>
                <w:sz w:val="18"/>
                <w:szCs w:val="18"/>
                <w:vertAlign w:val="superscript"/>
              </w:rPr>
              <w:t>1</w:t>
            </w:r>
          </w:p>
        </w:tc>
        <w:tc>
          <w:tcPr>
            <w:tcW w:w="2064" w:type="dxa"/>
            <w:gridSpan w:val="3"/>
            <w:shd w:val="clear" w:color="auto" w:fill="D9D9D9" w:themeFill="background1" w:themeFillShade="D9"/>
            <w:vAlign w:val="center"/>
          </w:tcPr>
          <w:p w14:paraId="4D3782F2"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Two/Month</w:t>
            </w:r>
            <w:r w:rsidRPr="0046550D">
              <w:rPr>
                <w:rFonts w:ascii="Arial" w:hAnsi="Arial" w:cs="Arial"/>
                <w:sz w:val="18"/>
                <w:szCs w:val="18"/>
                <w:vertAlign w:val="superscript"/>
              </w:rPr>
              <w:t>2</w:t>
            </w:r>
          </w:p>
        </w:tc>
        <w:tc>
          <w:tcPr>
            <w:tcW w:w="1296" w:type="dxa"/>
            <w:shd w:val="clear" w:color="auto" w:fill="D9D9D9" w:themeFill="background1" w:themeFillShade="D9"/>
            <w:vAlign w:val="center"/>
          </w:tcPr>
          <w:p w14:paraId="65A76C22"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Quarterly</w:t>
            </w:r>
            <w:r w:rsidRPr="0046550D">
              <w:rPr>
                <w:rFonts w:ascii="Arial" w:hAnsi="Arial" w:cs="Arial"/>
                <w:sz w:val="18"/>
                <w:szCs w:val="18"/>
                <w:vertAlign w:val="superscript"/>
              </w:rPr>
              <w:t>1</w:t>
            </w:r>
          </w:p>
        </w:tc>
        <w:tc>
          <w:tcPr>
            <w:tcW w:w="1431" w:type="dxa"/>
            <w:shd w:val="clear" w:color="auto" w:fill="D9D9D9" w:themeFill="background1" w:themeFillShade="D9"/>
          </w:tcPr>
          <w:p w14:paraId="62EC359B" w14:textId="77777777" w:rsidR="006421F4" w:rsidRPr="0046550D" w:rsidRDefault="006421F4" w:rsidP="00E605BF">
            <w:pPr>
              <w:spacing w:before="0" w:after="0"/>
              <w:jc w:val="center"/>
              <w:rPr>
                <w:color w:val="4F6228" w:themeColor="accent3" w:themeShade="80"/>
              </w:rPr>
            </w:pPr>
            <w:r w:rsidRPr="0046550D">
              <w:rPr>
                <w:rFonts w:ascii="Arial" w:hAnsi="Arial" w:cs="Arial"/>
                <w:sz w:val="18"/>
                <w:szCs w:val="18"/>
              </w:rPr>
              <w:t>Daily when runoff occurs</w:t>
            </w:r>
          </w:p>
        </w:tc>
        <w:tc>
          <w:tcPr>
            <w:tcW w:w="1620" w:type="dxa"/>
            <w:shd w:val="clear" w:color="auto" w:fill="D9D9D9" w:themeFill="background1" w:themeFillShade="D9"/>
          </w:tcPr>
          <w:p w14:paraId="1AD172AC" w14:textId="77777777" w:rsidR="006421F4" w:rsidRPr="0046550D" w:rsidRDefault="006421F4" w:rsidP="00782616">
            <w:pPr>
              <w:spacing w:before="0" w:after="0"/>
              <w:jc w:val="center"/>
              <w:rPr>
                <w:color w:val="4F6228" w:themeColor="accent3" w:themeShade="80"/>
              </w:rPr>
            </w:pPr>
            <w:r w:rsidRPr="0046550D">
              <w:rPr>
                <w:rFonts w:ascii="Arial" w:hAnsi="Arial" w:cs="Arial"/>
                <w:sz w:val="18"/>
                <w:szCs w:val="18"/>
              </w:rPr>
              <w:t xml:space="preserve">see </w:t>
            </w:r>
            <w:r w:rsidR="002814D4">
              <w:rPr>
                <w:rFonts w:ascii="Arial" w:hAnsi="Arial" w:cs="Arial"/>
                <w:sz w:val="18"/>
                <w:szCs w:val="18"/>
              </w:rPr>
              <w:fldChar w:fldCharType="begin"/>
            </w:r>
            <w:r w:rsidR="002814D4">
              <w:rPr>
                <w:rFonts w:ascii="Arial" w:hAnsi="Arial" w:cs="Arial"/>
                <w:sz w:val="18"/>
                <w:szCs w:val="18"/>
              </w:rPr>
              <w:instrText xml:space="preserve"> HYPERLINK  \l "S12_A_6" </w:instrText>
            </w:r>
            <w:r w:rsidR="002814D4">
              <w:rPr>
                <w:rFonts w:ascii="Arial" w:hAnsi="Arial" w:cs="Arial"/>
                <w:sz w:val="18"/>
                <w:szCs w:val="18"/>
              </w:rPr>
              <w:fldChar w:fldCharType="separate"/>
            </w:r>
            <w:del w:id="2586" w:author="Graul, Carrie (ECY)" w:date="2015-05-20T15:08:00Z">
              <w:r w:rsidRPr="002814D4" w:rsidDel="0038281C">
                <w:rPr>
                  <w:rStyle w:val="Hyperlink"/>
                  <w:rFonts w:ascii="Arial" w:hAnsi="Arial" w:cs="Arial"/>
                  <w:sz w:val="18"/>
                  <w:szCs w:val="18"/>
                </w:rPr>
                <w:delText>S4.B.4</w:delText>
              </w:r>
            </w:del>
            <w:ins w:id="2587" w:author="Graul, Carrie (ECY)" w:date="2015-05-20T15:08:00Z">
              <w:r w:rsidR="0038281C" w:rsidRPr="002814D4">
                <w:rPr>
                  <w:rStyle w:val="Hyperlink"/>
                  <w:rFonts w:ascii="Arial" w:hAnsi="Arial" w:cs="Arial"/>
                  <w:sz w:val="18"/>
                  <w:szCs w:val="18"/>
                </w:rPr>
                <w:t>S12.A.6</w:t>
              </w:r>
            </w:ins>
            <w:r w:rsidR="002814D4">
              <w:rPr>
                <w:rFonts w:ascii="Arial" w:hAnsi="Arial" w:cs="Arial"/>
                <w:sz w:val="18"/>
                <w:szCs w:val="18"/>
              </w:rPr>
              <w:fldChar w:fldCharType="end"/>
            </w:r>
            <w:r w:rsidRPr="0046550D">
              <w:rPr>
                <w:rFonts w:ascii="Arial" w:hAnsi="Arial" w:cs="Arial"/>
                <w:sz w:val="18"/>
                <w:szCs w:val="18"/>
              </w:rPr>
              <w:t xml:space="preserve"> and </w:t>
            </w:r>
            <w:r w:rsidR="002814D4">
              <w:rPr>
                <w:rFonts w:ascii="Arial" w:hAnsi="Arial" w:cs="Arial"/>
                <w:sz w:val="18"/>
                <w:szCs w:val="18"/>
              </w:rPr>
              <w:fldChar w:fldCharType="begin"/>
            </w:r>
            <w:r w:rsidR="002814D4">
              <w:rPr>
                <w:rFonts w:ascii="Arial" w:hAnsi="Arial" w:cs="Arial"/>
                <w:sz w:val="18"/>
                <w:szCs w:val="18"/>
              </w:rPr>
              <w:instrText xml:space="preserve"> HYPERLINK  \l "S12_A_7" </w:instrText>
            </w:r>
            <w:r w:rsidR="002814D4">
              <w:rPr>
                <w:rFonts w:ascii="Arial" w:hAnsi="Arial" w:cs="Arial"/>
                <w:sz w:val="18"/>
                <w:szCs w:val="18"/>
              </w:rPr>
              <w:fldChar w:fldCharType="separate"/>
            </w:r>
            <w:del w:id="2588" w:author="Graul, Carrie (ECY)" w:date="2015-05-20T15:08:00Z">
              <w:r w:rsidRPr="002814D4" w:rsidDel="0038281C">
                <w:rPr>
                  <w:rStyle w:val="Hyperlink"/>
                  <w:rFonts w:ascii="Arial" w:hAnsi="Arial" w:cs="Arial"/>
                  <w:sz w:val="18"/>
                  <w:szCs w:val="18"/>
                </w:rPr>
                <w:delText>S4.B.5</w:delText>
              </w:r>
            </w:del>
            <w:ins w:id="2589" w:author="Graul, Carrie (ECY)" w:date="2015-05-20T15:08:00Z">
              <w:r w:rsidR="0038281C" w:rsidRPr="002814D4">
                <w:rPr>
                  <w:rStyle w:val="Hyperlink"/>
                  <w:rFonts w:ascii="Arial" w:hAnsi="Arial" w:cs="Arial"/>
                  <w:sz w:val="18"/>
                  <w:szCs w:val="18"/>
                </w:rPr>
                <w:t>S12.A.7</w:t>
              </w:r>
            </w:ins>
            <w:r w:rsidR="002814D4">
              <w:rPr>
                <w:rFonts w:ascii="Arial" w:hAnsi="Arial" w:cs="Arial"/>
                <w:sz w:val="18"/>
                <w:szCs w:val="18"/>
              </w:rPr>
              <w:fldChar w:fldCharType="end"/>
            </w:r>
          </w:p>
        </w:tc>
        <w:tc>
          <w:tcPr>
            <w:tcW w:w="1530" w:type="dxa"/>
            <w:shd w:val="clear" w:color="auto" w:fill="D9D9D9" w:themeFill="background1" w:themeFillShade="D9"/>
            <w:vAlign w:val="center"/>
          </w:tcPr>
          <w:p w14:paraId="7028F185"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r>
      <w:tr w:rsidR="0024242E" w14:paraId="6766590C" w14:textId="77777777" w:rsidTr="003A577F">
        <w:trPr>
          <w:cantSplit/>
          <w:trHeight w:val="20"/>
        </w:trPr>
        <w:tc>
          <w:tcPr>
            <w:tcW w:w="603" w:type="dxa"/>
            <w:vMerge/>
          </w:tcPr>
          <w:p w14:paraId="708F054E" w14:textId="77777777" w:rsidR="006421F4" w:rsidRPr="0046550D" w:rsidRDefault="006421F4" w:rsidP="00EF6033">
            <w:pPr>
              <w:rPr>
                <w:color w:val="4F6228" w:themeColor="accent3" w:themeShade="80"/>
              </w:rPr>
            </w:pPr>
          </w:p>
        </w:tc>
        <w:tc>
          <w:tcPr>
            <w:tcW w:w="990" w:type="dxa"/>
            <w:vMerge/>
            <w:tcBorders>
              <w:bottom w:val="double" w:sz="4" w:space="0" w:color="auto"/>
            </w:tcBorders>
            <w:vAlign w:val="center"/>
          </w:tcPr>
          <w:p w14:paraId="39CB740D" w14:textId="77777777" w:rsidR="006421F4" w:rsidRPr="0046550D" w:rsidRDefault="006421F4" w:rsidP="003A577F">
            <w:pPr>
              <w:spacing w:before="0" w:after="0"/>
              <w:jc w:val="center"/>
              <w:rPr>
                <w:color w:val="4F6228" w:themeColor="accent3" w:themeShade="80"/>
              </w:rPr>
            </w:pPr>
          </w:p>
        </w:tc>
        <w:tc>
          <w:tcPr>
            <w:tcW w:w="1800" w:type="dxa"/>
            <w:vMerge/>
            <w:tcBorders>
              <w:bottom w:val="single" w:sz="4" w:space="0" w:color="000000" w:themeColor="text1"/>
            </w:tcBorders>
            <w:vAlign w:val="center"/>
          </w:tcPr>
          <w:p w14:paraId="4D2FF428" w14:textId="77777777" w:rsidR="006421F4" w:rsidRPr="0046550D" w:rsidRDefault="006421F4" w:rsidP="003A577F">
            <w:pPr>
              <w:spacing w:before="0" w:after="0"/>
              <w:jc w:val="center"/>
              <w:rPr>
                <w:color w:val="4F6228" w:themeColor="accent3" w:themeShade="80"/>
              </w:rPr>
            </w:pPr>
          </w:p>
        </w:tc>
        <w:tc>
          <w:tcPr>
            <w:tcW w:w="845" w:type="dxa"/>
            <w:gridSpan w:val="2"/>
            <w:vAlign w:val="center"/>
          </w:tcPr>
          <w:p w14:paraId="43B68FC7"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6.5</w:t>
            </w:r>
          </w:p>
        </w:tc>
        <w:tc>
          <w:tcPr>
            <w:tcW w:w="574" w:type="dxa"/>
            <w:vAlign w:val="center"/>
          </w:tcPr>
          <w:p w14:paraId="4DB698B0"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8.5</w:t>
            </w:r>
          </w:p>
        </w:tc>
        <w:tc>
          <w:tcPr>
            <w:tcW w:w="1017" w:type="dxa"/>
            <w:vAlign w:val="center"/>
          </w:tcPr>
          <w:p w14:paraId="710C7825"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 xml:space="preserve">50 </w:t>
            </w:r>
          </w:p>
        </w:tc>
        <w:tc>
          <w:tcPr>
            <w:tcW w:w="1047" w:type="dxa"/>
            <w:gridSpan w:val="2"/>
            <w:vAlign w:val="center"/>
          </w:tcPr>
          <w:p w14:paraId="066A05FA"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50</w:t>
            </w:r>
          </w:p>
        </w:tc>
        <w:tc>
          <w:tcPr>
            <w:tcW w:w="1296" w:type="dxa"/>
          </w:tcPr>
          <w:p w14:paraId="2C73F5E7" w14:textId="77777777" w:rsidR="006421F4" w:rsidRPr="0046550D" w:rsidRDefault="006421F4" w:rsidP="003A577F">
            <w:pPr>
              <w:tabs>
                <w:tab w:val="left" w:pos="864"/>
                <w:tab w:val="left" w:pos="1296"/>
                <w:tab w:val="left" w:pos="1728"/>
                <w:tab w:val="left" w:pos="2160"/>
              </w:tabs>
              <w:spacing w:before="0" w:after="0"/>
              <w:jc w:val="center"/>
              <w:rPr>
                <w:color w:val="4F6228" w:themeColor="accent3" w:themeShade="80"/>
              </w:rPr>
            </w:pPr>
            <w:r w:rsidRPr="0046550D">
              <w:rPr>
                <w:rFonts w:ascii="Arial" w:hAnsi="Arial" w:cs="Arial"/>
                <w:sz w:val="18"/>
                <w:szCs w:val="18"/>
              </w:rPr>
              <w:t>40 mg/l</w:t>
            </w:r>
          </w:p>
        </w:tc>
        <w:tc>
          <w:tcPr>
            <w:tcW w:w="1431" w:type="dxa"/>
          </w:tcPr>
          <w:p w14:paraId="77AD6D97" w14:textId="77777777" w:rsidR="006421F4" w:rsidRPr="0046550D" w:rsidRDefault="006421F4" w:rsidP="00E605BF">
            <w:pPr>
              <w:spacing w:before="0" w:after="0"/>
              <w:jc w:val="center"/>
              <w:rPr>
                <w:color w:val="4F6228" w:themeColor="accent3" w:themeShade="80"/>
              </w:rPr>
            </w:pPr>
            <w:r>
              <w:rPr>
                <w:rFonts w:ascii="Arial" w:hAnsi="Arial" w:cs="Arial"/>
                <w:sz w:val="18"/>
                <w:szCs w:val="18"/>
              </w:rPr>
              <w:t>No Discharge</w:t>
            </w:r>
          </w:p>
        </w:tc>
        <w:tc>
          <w:tcPr>
            <w:tcW w:w="1620" w:type="dxa"/>
            <w:vAlign w:val="center"/>
          </w:tcPr>
          <w:p w14:paraId="53522F6B"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c>
          <w:tcPr>
            <w:tcW w:w="1530" w:type="dxa"/>
            <w:vAlign w:val="center"/>
          </w:tcPr>
          <w:p w14:paraId="12F1F590"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r>
      <w:tr w:rsidR="0024242E" w14:paraId="236BBFEA" w14:textId="77777777" w:rsidTr="00E605BF">
        <w:trPr>
          <w:trHeight w:val="366"/>
        </w:trPr>
        <w:tc>
          <w:tcPr>
            <w:tcW w:w="603" w:type="dxa"/>
            <w:vMerge/>
          </w:tcPr>
          <w:p w14:paraId="5C7302FD" w14:textId="77777777" w:rsidR="006421F4" w:rsidRPr="0046550D" w:rsidRDefault="006421F4" w:rsidP="00EF6033">
            <w:pPr>
              <w:rPr>
                <w:color w:val="4F6228" w:themeColor="accent3" w:themeShade="80"/>
              </w:rPr>
            </w:pPr>
          </w:p>
        </w:tc>
        <w:tc>
          <w:tcPr>
            <w:tcW w:w="990" w:type="dxa"/>
            <w:vMerge/>
            <w:tcBorders>
              <w:bottom w:val="double" w:sz="4" w:space="0" w:color="auto"/>
            </w:tcBorders>
            <w:vAlign w:val="center"/>
          </w:tcPr>
          <w:p w14:paraId="434697C0" w14:textId="77777777" w:rsidR="006421F4" w:rsidRPr="0046550D" w:rsidRDefault="006421F4" w:rsidP="003A577F">
            <w:pPr>
              <w:spacing w:before="0" w:after="0"/>
              <w:jc w:val="center"/>
              <w:rPr>
                <w:color w:val="4F6228" w:themeColor="accent3" w:themeShade="80"/>
              </w:rPr>
            </w:pPr>
          </w:p>
        </w:tc>
        <w:tc>
          <w:tcPr>
            <w:tcW w:w="1800" w:type="dxa"/>
            <w:vMerge w:val="restart"/>
            <w:tcBorders>
              <w:bottom w:val="double" w:sz="4" w:space="0" w:color="auto"/>
            </w:tcBorders>
            <w:vAlign w:val="center"/>
          </w:tcPr>
          <w:p w14:paraId="0638738D"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Ground</w:t>
            </w:r>
          </w:p>
        </w:tc>
        <w:tc>
          <w:tcPr>
            <w:tcW w:w="1419" w:type="dxa"/>
            <w:gridSpan w:val="3"/>
            <w:tcBorders>
              <w:bottom w:val="single" w:sz="4" w:space="0" w:color="000000" w:themeColor="text1"/>
            </w:tcBorders>
            <w:shd w:val="clear" w:color="auto" w:fill="D9D9D9" w:themeFill="background1" w:themeFillShade="D9"/>
            <w:vAlign w:val="center"/>
          </w:tcPr>
          <w:p w14:paraId="3EB590AF"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Quarterly</w:t>
            </w:r>
            <w:r w:rsidRPr="0046550D">
              <w:rPr>
                <w:rFonts w:ascii="Arial" w:hAnsi="Arial" w:cs="Arial"/>
                <w:sz w:val="18"/>
                <w:szCs w:val="18"/>
                <w:vertAlign w:val="superscript"/>
              </w:rPr>
              <w:t>1</w:t>
            </w:r>
          </w:p>
        </w:tc>
        <w:tc>
          <w:tcPr>
            <w:tcW w:w="2064" w:type="dxa"/>
            <w:gridSpan w:val="3"/>
            <w:tcBorders>
              <w:bottom w:val="single" w:sz="4" w:space="0" w:color="000000" w:themeColor="text1"/>
            </w:tcBorders>
            <w:shd w:val="clear" w:color="auto" w:fill="D9D9D9" w:themeFill="background1" w:themeFillShade="D9"/>
            <w:vAlign w:val="center"/>
          </w:tcPr>
          <w:p w14:paraId="567C66B6"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c>
          <w:tcPr>
            <w:tcW w:w="1296" w:type="dxa"/>
            <w:tcBorders>
              <w:bottom w:val="single" w:sz="4" w:space="0" w:color="000000" w:themeColor="text1"/>
            </w:tcBorders>
            <w:shd w:val="clear" w:color="auto" w:fill="D9D9D9" w:themeFill="background1" w:themeFillShade="D9"/>
            <w:vAlign w:val="center"/>
          </w:tcPr>
          <w:p w14:paraId="7D7D257C"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c>
          <w:tcPr>
            <w:tcW w:w="1431" w:type="dxa"/>
            <w:tcBorders>
              <w:bottom w:val="single" w:sz="4" w:space="0" w:color="000000" w:themeColor="text1"/>
            </w:tcBorders>
            <w:shd w:val="clear" w:color="auto" w:fill="D9D9D9" w:themeFill="background1" w:themeFillShade="D9"/>
          </w:tcPr>
          <w:p w14:paraId="4514104A" w14:textId="77777777" w:rsidR="006421F4" w:rsidRPr="0046550D" w:rsidRDefault="006421F4" w:rsidP="00E605BF">
            <w:pPr>
              <w:spacing w:before="0" w:after="0"/>
              <w:jc w:val="center"/>
              <w:rPr>
                <w:color w:val="4F6228" w:themeColor="accent3" w:themeShade="80"/>
              </w:rPr>
            </w:pPr>
            <w:r w:rsidRPr="0046550D">
              <w:rPr>
                <w:rFonts w:ascii="Arial" w:hAnsi="Arial" w:cs="Arial"/>
                <w:sz w:val="18"/>
                <w:szCs w:val="18"/>
              </w:rPr>
              <w:t>Daily when runoff occurs</w:t>
            </w:r>
          </w:p>
        </w:tc>
        <w:tc>
          <w:tcPr>
            <w:tcW w:w="1620" w:type="dxa"/>
            <w:tcBorders>
              <w:bottom w:val="single" w:sz="4" w:space="0" w:color="000000" w:themeColor="text1"/>
            </w:tcBorders>
            <w:shd w:val="clear" w:color="auto" w:fill="D9D9D9" w:themeFill="background1" w:themeFillShade="D9"/>
            <w:vAlign w:val="center"/>
          </w:tcPr>
          <w:p w14:paraId="2DC1C5AB"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c>
          <w:tcPr>
            <w:tcW w:w="1530" w:type="dxa"/>
            <w:tcBorders>
              <w:bottom w:val="single" w:sz="4" w:space="0" w:color="000000" w:themeColor="text1"/>
            </w:tcBorders>
            <w:shd w:val="clear" w:color="auto" w:fill="D9D9D9" w:themeFill="background1" w:themeFillShade="D9"/>
            <w:vAlign w:val="center"/>
          </w:tcPr>
          <w:p w14:paraId="7DC90257"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r>
      <w:tr w:rsidR="0024242E" w14:paraId="4742DA4C" w14:textId="77777777" w:rsidTr="00EF6033">
        <w:trPr>
          <w:trHeight w:val="186"/>
        </w:trPr>
        <w:tc>
          <w:tcPr>
            <w:tcW w:w="603" w:type="dxa"/>
            <w:vMerge/>
          </w:tcPr>
          <w:p w14:paraId="77AE34AB" w14:textId="77777777" w:rsidR="006421F4" w:rsidRPr="0046550D" w:rsidRDefault="006421F4" w:rsidP="00EF6033">
            <w:pPr>
              <w:rPr>
                <w:color w:val="4F6228" w:themeColor="accent3" w:themeShade="80"/>
              </w:rPr>
            </w:pPr>
          </w:p>
        </w:tc>
        <w:tc>
          <w:tcPr>
            <w:tcW w:w="990" w:type="dxa"/>
            <w:vMerge/>
            <w:tcBorders>
              <w:bottom w:val="double" w:sz="4" w:space="0" w:color="auto"/>
            </w:tcBorders>
            <w:vAlign w:val="center"/>
          </w:tcPr>
          <w:p w14:paraId="71277AF4" w14:textId="77777777" w:rsidR="006421F4" w:rsidRPr="0046550D" w:rsidRDefault="006421F4" w:rsidP="003A577F">
            <w:pPr>
              <w:spacing w:before="0" w:after="0"/>
              <w:jc w:val="center"/>
              <w:rPr>
                <w:color w:val="4F6228" w:themeColor="accent3" w:themeShade="80"/>
              </w:rPr>
            </w:pPr>
          </w:p>
        </w:tc>
        <w:tc>
          <w:tcPr>
            <w:tcW w:w="1800" w:type="dxa"/>
            <w:vMerge/>
            <w:tcBorders>
              <w:bottom w:val="double" w:sz="4" w:space="0" w:color="auto"/>
            </w:tcBorders>
            <w:vAlign w:val="center"/>
          </w:tcPr>
          <w:p w14:paraId="12A4E625" w14:textId="77777777" w:rsidR="006421F4" w:rsidRPr="0046550D" w:rsidRDefault="006421F4" w:rsidP="003A577F">
            <w:pPr>
              <w:spacing w:before="0" w:after="0"/>
              <w:jc w:val="center"/>
              <w:rPr>
                <w:color w:val="4F6228" w:themeColor="accent3" w:themeShade="80"/>
              </w:rPr>
            </w:pPr>
          </w:p>
        </w:tc>
        <w:tc>
          <w:tcPr>
            <w:tcW w:w="810" w:type="dxa"/>
            <w:tcBorders>
              <w:bottom w:val="double" w:sz="4" w:space="0" w:color="auto"/>
            </w:tcBorders>
            <w:vAlign w:val="center"/>
          </w:tcPr>
          <w:p w14:paraId="5B1DC486"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6.5</w:t>
            </w:r>
          </w:p>
        </w:tc>
        <w:tc>
          <w:tcPr>
            <w:tcW w:w="609" w:type="dxa"/>
            <w:gridSpan w:val="2"/>
            <w:tcBorders>
              <w:bottom w:val="double" w:sz="4" w:space="0" w:color="auto"/>
            </w:tcBorders>
            <w:vAlign w:val="center"/>
          </w:tcPr>
          <w:p w14:paraId="20093388"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8.5</w:t>
            </w:r>
          </w:p>
        </w:tc>
        <w:tc>
          <w:tcPr>
            <w:tcW w:w="2064" w:type="dxa"/>
            <w:gridSpan w:val="3"/>
            <w:tcBorders>
              <w:bottom w:val="double" w:sz="4" w:space="0" w:color="auto"/>
            </w:tcBorders>
            <w:vAlign w:val="center"/>
          </w:tcPr>
          <w:p w14:paraId="1C0A9CA2"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c>
          <w:tcPr>
            <w:tcW w:w="1296" w:type="dxa"/>
            <w:tcBorders>
              <w:bottom w:val="double" w:sz="4" w:space="0" w:color="auto"/>
            </w:tcBorders>
            <w:vAlign w:val="center"/>
          </w:tcPr>
          <w:p w14:paraId="5E27BD7B"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c>
          <w:tcPr>
            <w:tcW w:w="1431" w:type="dxa"/>
            <w:tcBorders>
              <w:bottom w:val="double" w:sz="4" w:space="0" w:color="auto"/>
            </w:tcBorders>
          </w:tcPr>
          <w:p w14:paraId="359CEE3A" w14:textId="77777777" w:rsidR="006421F4" w:rsidRPr="0046550D" w:rsidRDefault="006421F4" w:rsidP="00E605BF">
            <w:pPr>
              <w:spacing w:before="0" w:after="0"/>
              <w:jc w:val="center"/>
              <w:rPr>
                <w:color w:val="4F6228" w:themeColor="accent3" w:themeShade="80"/>
              </w:rPr>
            </w:pPr>
            <w:r w:rsidRPr="0046550D">
              <w:rPr>
                <w:rFonts w:ascii="Arial" w:hAnsi="Arial" w:cs="Arial"/>
                <w:sz w:val="18"/>
                <w:szCs w:val="18"/>
              </w:rPr>
              <w:t>Visible Sheen</w:t>
            </w:r>
          </w:p>
        </w:tc>
        <w:tc>
          <w:tcPr>
            <w:tcW w:w="1620" w:type="dxa"/>
            <w:tcBorders>
              <w:bottom w:val="double" w:sz="4" w:space="0" w:color="auto"/>
            </w:tcBorders>
            <w:vAlign w:val="center"/>
          </w:tcPr>
          <w:p w14:paraId="606BF90A"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c>
          <w:tcPr>
            <w:tcW w:w="1530" w:type="dxa"/>
            <w:tcBorders>
              <w:bottom w:val="double" w:sz="4" w:space="0" w:color="auto"/>
            </w:tcBorders>
            <w:vAlign w:val="center"/>
          </w:tcPr>
          <w:p w14:paraId="293DE9E6"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r>
      <w:tr w:rsidR="0024242E" w14:paraId="185F85CD" w14:textId="77777777" w:rsidTr="009871E1">
        <w:trPr>
          <w:trHeight w:val="429"/>
        </w:trPr>
        <w:tc>
          <w:tcPr>
            <w:tcW w:w="603" w:type="dxa"/>
            <w:vMerge/>
          </w:tcPr>
          <w:p w14:paraId="6ABD62DC" w14:textId="77777777" w:rsidR="006421F4" w:rsidRPr="0046550D" w:rsidRDefault="006421F4" w:rsidP="00EF6033">
            <w:pPr>
              <w:rPr>
                <w:color w:val="4F6228" w:themeColor="accent3" w:themeShade="80"/>
              </w:rPr>
            </w:pPr>
          </w:p>
        </w:tc>
        <w:tc>
          <w:tcPr>
            <w:tcW w:w="990" w:type="dxa"/>
            <w:vMerge w:val="restart"/>
            <w:tcBorders>
              <w:top w:val="double" w:sz="4" w:space="0" w:color="auto"/>
              <w:bottom w:val="double" w:sz="4" w:space="0" w:color="auto"/>
            </w:tcBorders>
            <w:vAlign w:val="center"/>
          </w:tcPr>
          <w:p w14:paraId="7E86762C"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212321</w:t>
            </w:r>
          </w:p>
          <w:p w14:paraId="0770778A" w14:textId="77777777" w:rsidR="006421F4" w:rsidRPr="0046550D" w:rsidRDefault="006421F4" w:rsidP="003A577F">
            <w:pPr>
              <w:spacing w:before="0" w:after="0"/>
              <w:jc w:val="center"/>
              <w:rPr>
                <w:color w:val="4F6228" w:themeColor="accent3" w:themeShade="80"/>
              </w:rPr>
            </w:pPr>
          </w:p>
        </w:tc>
        <w:tc>
          <w:tcPr>
            <w:tcW w:w="1800" w:type="dxa"/>
            <w:vMerge w:val="restart"/>
            <w:tcBorders>
              <w:top w:val="double" w:sz="4" w:space="0" w:color="auto"/>
            </w:tcBorders>
            <w:vAlign w:val="center"/>
          </w:tcPr>
          <w:p w14:paraId="00A69EDC"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Surface</w:t>
            </w:r>
          </w:p>
        </w:tc>
        <w:tc>
          <w:tcPr>
            <w:tcW w:w="1419" w:type="dxa"/>
            <w:gridSpan w:val="3"/>
            <w:tcBorders>
              <w:top w:val="double" w:sz="4" w:space="0" w:color="auto"/>
            </w:tcBorders>
            <w:shd w:val="clear" w:color="auto" w:fill="D9D9D9" w:themeFill="background1" w:themeFillShade="D9"/>
            <w:vAlign w:val="center"/>
          </w:tcPr>
          <w:p w14:paraId="13291A78"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c>
          <w:tcPr>
            <w:tcW w:w="2064" w:type="dxa"/>
            <w:gridSpan w:val="3"/>
            <w:tcBorders>
              <w:top w:val="double" w:sz="4" w:space="0" w:color="auto"/>
            </w:tcBorders>
            <w:shd w:val="clear" w:color="auto" w:fill="D9D9D9" w:themeFill="background1" w:themeFillShade="D9"/>
            <w:vAlign w:val="center"/>
          </w:tcPr>
          <w:p w14:paraId="2AE91815"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Two/Month</w:t>
            </w:r>
            <w:r w:rsidRPr="0046550D">
              <w:rPr>
                <w:rFonts w:ascii="Arial" w:hAnsi="Arial" w:cs="Arial"/>
                <w:sz w:val="18"/>
                <w:szCs w:val="18"/>
                <w:vertAlign w:val="superscript"/>
              </w:rPr>
              <w:t>2</w:t>
            </w:r>
          </w:p>
        </w:tc>
        <w:tc>
          <w:tcPr>
            <w:tcW w:w="1296" w:type="dxa"/>
            <w:tcBorders>
              <w:top w:val="double" w:sz="4" w:space="0" w:color="auto"/>
            </w:tcBorders>
            <w:shd w:val="clear" w:color="auto" w:fill="D9D9D9" w:themeFill="background1" w:themeFillShade="D9"/>
            <w:vAlign w:val="center"/>
          </w:tcPr>
          <w:p w14:paraId="4B4D9C3B"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Quarterly</w:t>
            </w:r>
            <w:r w:rsidRPr="0046550D">
              <w:rPr>
                <w:rFonts w:ascii="Arial" w:hAnsi="Arial" w:cs="Arial"/>
                <w:sz w:val="18"/>
                <w:szCs w:val="18"/>
                <w:vertAlign w:val="superscript"/>
              </w:rPr>
              <w:t>1</w:t>
            </w:r>
          </w:p>
        </w:tc>
        <w:tc>
          <w:tcPr>
            <w:tcW w:w="1431" w:type="dxa"/>
            <w:tcBorders>
              <w:top w:val="double" w:sz="4" w:space="0" w:color="auto"/>
            </w:tcBorders>
            <w:shd w:val="clear" w:color="auto" w:fill="D9D9D9" w:themeFill="background1" w:themeFillShade="D9"/>
          </w:tcPr>
          <w:p w14:paraId="7B6F6746" w14:textId="77777777" w:rsidR="006421F4" w:rsidRPr="0046550D" w:rsidRDefault="006421F4" w:rsidP="00E605BF">
            <w:pPr>
              <w:spacing w:before="0" w:after="0"/>
              <w:jc w:val="center"/>
              <w:rPr>
                <w:color w:val="4F6228" w:themeColor="accent3" w:themeShade="80"/>
              </w:rPr>
            </w:pPr>
            <w:r w:rsidRPr="0046550D">
              <w:rPr>
                <w:rFonts w:ascii="Arial" w:hAnsi="Arial" w:cs="Arial"/>
                <w:sz w:val="18"/>
                <w:szCs w:val="18"/>
              </w:rPr>
              <w:t>Daily when runoff occurs</w:t>
            </w:r>
          </w:p>
        </w:tc>
        <w:tc>
          <w:tcPr>
            <w:tcW w:w="1620" w:type="dxa"/>
            <w:tcBorders>
              <w:top w:val="double" w:sz="4" w:space="0" w:color="auto"/>
            </w:tcBorders>
            <w:shd w:val="clear" w:color="auto" w:fill="D9D9D9" w:themeFill="background1" w:themeFillShade="D9"/>
          </w:tcPr>
          <w:p w14:paraId="7BD9D6DF" w14:textId="77777777" w:rsidR="006421F4" w:rsidRPr="0046550D" w:rsidRDefault="006421F4" w:rsidP="00782616">
            <w:pPr>
              <w:spacing w:before="0" w:after="0"/>
              <w:jc w:val="center"/>
              <w:rPr>
                <w:color w:val="4F6228" w:themeColor="accent3" w:themeShade="80"/>
              </w:rPr>
            </w:pPr>
            <w:r w:rsidRPr="0046550D">
              <w:rPr>
                <w:rFonts w:ascii="Arial" w:hAnsi="Arial" w:cs="Arial"/>
                <w:sz w:val="18"/>
                <w:szCs w:val="18"/>
              </w:rPr>
              <w:t xml:space="preserve">see </w:t>
            </w:r>
            <w:r w:rsidR="002814D4">
              <w:rPr>
                <w:rFonts w:ascii="Arial" w:hAnsi="Arial" w:cs="Arial"/>
                <w:sz w:val="18"/>
                <w:szCs w:val="18"/>
              </w:rPr>
              <w:fldChar w:fldCharType="begin"/>
            </w:r>
            <w:r w:rsidR="002814D4">
              <w:rPr>
                <w:rFonts w:ascii="Arial" w:hAnsi="Arial" w:cs="Arial"/>
                <w:sz w:val="18"/>
                <w:szCs w:val="18"/>
              </w:rPr>
              <w:instrText xml:space="preserve"> HYPERLINK  \l "S12_A_6" </w:instrText>
            </w:r>
            <w:r w:rsidR="002814D4">
              <w:rPr>
                <w:rFonts w:ascii="Arial" w:hAnsi="Arial" w:cs="Arial"/>
                <w:sz w:val="18"/>
                <w:szCs w:val="18"/>
              </w:rPr>
              <w:fldChar w:fldCharType="separate"/>
            </w:r>
            <w:del w:id="2590" w:author="Graul, Carrie (ECY)" w:date="2015-05-20T15:08:00Z">
              <w:r w:rsidRPr="002814D4" w:rsidDel="0038281C">
                <w:rPr>
                  <w:rStyle w:val="Hyperlink"/>
                  <w:rFonts w:ascii="Arial" w:hAnsi="Arial" w:cs="Arial"/>
                  <w:sz w:val="18"/>
                  <w:szCs w:val="18"/>
                </w:rPr>
                <w:delText xml:space="preserve">S4.B.4 </w:delText>
              </w:r>
            </w:del>
            <w:ins w:id="2591" w:author="Graul, Carrie (ECY)" w:date="2015-05-20T15:08:00Z">
              <w:r w:rsidR="0038281C" w:rsidRPr="002814D4">
                <w:rPr>
                  <w:rStyle w:val="Hyperlink"/>
                  <w:rFonts w:ascii="Arial" w:hAnsi="Arial" w:cs="Arial"/>
                  <w:sz w:val="18"/>
                  <w:szCs w:val="18"/>
                </w:rPr>
                <w:t>S12.A.6</w:t>
              </w:r>
            </w:ins>
            <w:r w:rsidR="002814D4">
              <w:rPr>
                <w:rFonts w:ascii="Arial" w:hAnsi="Arial" w:cs="Arial"/>
                <w:sz w:val="18"/>
                <w:szCs w:val="18"/>
              </w:rPr>
              <w:fldChar w:fldCharType="end"/>
            </w:r>
            <w:ins w:id="2592" w:author="Graul, Carrie (ECY)" w:date="2015-05-20T15:08:00Z">
              <w:r w:rsidR="0038281C">
                <w:rPr>
                  <w:rFonts w:ascii="Arial" w:hAnsi="Arial" w:cs="Arial"/>
                  <w:sz w:val="18"/>
                  <w:szCs w:val="18"/>
                </w:rPr>
                <w:t xml:space="preserve"> </w:t>
              </w:r>
            </w:ins>
            <w:r w:rsidRPr="0046550D">
              <w:rPr>
                <w:rFonts w:ascii="Arial" w:hAnsi="Arial" w:cs="Arial"/>
                <w:sz w:val="18"/>
                <w:szCs w:val="18"/>
              </w:rPr>
              <w:t xml:space="preserve">and </w:t>
            </w:r>
            <w:r w:rsidR="002814D4">
              <w:rPr>
                <w:rFonts w:ascii="Arial" w:hAnsi="Arial" w:cs="Arial"/>
                <w:sz w:val="18"/>
                <w:szCs w:val="18"/>
              </w:rPr>
              <w:fldChar w:fldCharType="begin"/>
            </w:r>
            <w:r w:rsidR="002814D4">
              <w:rPr>
                <w:rFonts w:ascii="Arial" w:hAnsi="Arial" w:cs="Arial"/>
                <w:sz w:val="18"/>
                <w:szCs w:val="18"/>
              </w:rPr>
              <w:instrText xml:space="preserve"> HYPERLINK  \l "S12_A_7" </w:instrText>
            </w:r>
            <w:r w:rsidR="002814D4">
              <w:rPr>
                <w:rFonts w:ascii="Arial" w:hAnsi="Arial" w:cs="Arial"/>
                <w:sz w:val="18"/>
                <w:szCs w:val="18"/>
              </w:rPr>
              <w:fldChar w:fldCharType="separate"/>
            </w:r>
            <w:del w:id="2593" w:author="Graul, Carrie (ECY)" w:date="2015-05-20T15:08:00Z">
              <w:r w:rsidRPr="002814D4" w:rsidDel="0038281C">
                <w:rPr>
                  <w:rStyle w:val="Hyperlink"/>
                  <w:rFonts w:ascii="Arial" w:hAnsi="Arial" w:cs="Arial"/>
                  <w:sz w:val="18"/>
                  <w:szCs w:val="18"/>
                </w:rPr>
                <w:delText>S4.B.5</w:delText>
              </w:r>
            </w:del>
            <w:ins w:id="2594" w:author="Graul, Carrie (ECY)" w:date="2015-05-20T15:08:00Z">
              <w:r w:rsidR="0038281C" w:rsidRPr="002814D4">
                <w:rPr>
                  <w:rStyle w:val="Hyperlink"/>
                  <w:rFonts w:ascii="Arial" w:hAnsi="Arial" w:cs="Arial"/>
                  <w:sz w:val="18"/>
                  <w:szCs w:val="18"/>
                </w:rPr>
                <w:t>S12.A.7</w:t>
              </w:r>
            </w:ins>
            <w:r w:rsidR="002814D4">
              <w:rPr>
                <w:rFonts w:ascii="Arial" w:hAnsi="Arial" w:cs="Arial"/>
                <w:sz w:val="18"/>
                <w:szCs w:val="18"/>
              </w:rPr>
              <w:fldChar w:fldCharType="end"/>
            </w:r>
          </w:p>
        </w:tc>
        <w:tc>
          <w:tcPr>
            <w:tcW w:w="1530" w:type="dxa"/>
            <w:tcBorders>
              <w:top w:val="double" w:sz="4" w:space="0" w:color="auto"/>
            </w:tcBorders>
            <w:shd w:val="clear" w:color="auto" w:fill="D9D9D9" w:themeFill="background1" w:themeFillShade="D9"/>
            <w:vAlign w:val="center"/>
          </w:tcPr>
          <w:p w14:paraId="6F151F52"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r>
      <w:tr w:rsidR="0024242E" w14:paraId="03A8EBED" w14:textId="77777777" w:rsidTr="00E605BF">
        <w:trPr>
          <w:trHeight w:val="276"/>
        </w:trPr>
        <w:tc>
          <w:tcPr>
            <w:tcW w:w="603" w:type="dxa"/>
            <w:vMerge/>
          </w:tcPr>
          <w:p w14:paraId="239CCA70" w14:textId="77777777" w:rsidR="006421F4" w:rsidRPr="0046550D" w:rsidRDefault="006421F4" w:rsidP="00EF6033">
            <w:pPr>
              <w:rPr>
                <w:color w:val="4F6228" w:themeColor="accent3" w:themeShade="80"/>
              </w:rPr>
            </w:pPr>
          </w:p>
        </w:tc>
        <w:tc>
          <w:tcPr>
            <w:tcW w:w="990" w:type="dxa"/>
            <w:vMerge/>
            <w:tcBorders>
              <w:bottom w:val="double" w:sz="4" w:space="0" w:color="auto"/>
            </w:tcBorders>
            <w:vAlign w:val="center"/>
          </w:tcPr>
          <w:p w14:paraId="510EF0AB" w14:textId="77777777" w:rsidR="006421F4" w:rsidRPr="0046550D" w:rsidRDefault="006421F4" w:rsidP="003A577F">
            <w:pPr>
              <w:spacing w:before="0" w:after="0"/>
              <w:jc w:val="center"/>
              <w:rPr>
                <w:color w:val="4F6228" w:themeColor="accent3" w:themeShade="80"/>
              </w:rPr>
            </w:pPr>
          </w:p>
        </w:tc>
        <w:tc>
          <w:tcPr>
            <w:tcW w:w="1800" w:type="dxa"/>
            <w:vMerge/>
            <w:tcBorders>
              <w:bottom w:val="single" w:sz="4" w:space="0" w:color="000000" w:themeColor="text1"/>
            </w:tcBorders>
            <w:vAlign w:val="center"/>
          </w:tcPr>
          <w:p w14:paraId="4533C2FC" w14:textId="77777777" w:rsidR="006421F4" w:rsidRPr="0046550D" w:rsidRDefault="006421F4" w:rsidP="003A577F">
            <w:pPr>
              <w:spacing w:before="0" w:after="0"/>
              <w:jc w:val="center"/>
              <w:rPr>
                <w:color w:val="4F6228" w:themeColor="accent3" w:themeShade="80"/>
              </w:rPr>
            </w:pPr>
          </w:p>
        </w:tc>
        <w:tc>
          <w:tcPr>
            <w:tcW w:w="1419" w:type="dxa"/>
            <w:gridSpan w:val="3"/>
            <w:vAlign w:val="center"/>
          </w:tcPr>
          <w:p w14:paraId="6DCC28D7"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c>
          <w:tcPr>
            <w:tcW w:w="1032" w:type="dxa"/>
            <w:gridSpan w:val="2"/>
            <w:vAlign w:val="center"/>
          </w:tcPr>
          <w:p w14:paraId="4C47C481"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 xml:space="preserve">50 </w:t>
            </w:r>
          </w:p>
        </w:tc>
        <w:tc>
          <w:tcPr>
            <w:tcW w:w="1032" w:type="dxa"/>
            <w:vAlign w:val="center"/>
          </w:tcPr>
          <w:p w14:paraId="784A6133"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50</w:t>
            </w:r>
          </w:p>
        </w:tc>
        <w:tc>
          <w:tcPr>
            <w:tcW w:w="1296" w:type="dxa"/>
            <w:vAlign w:val="center"/>
          </w:tcPr>
          <w:p w14:paraId="587FE7A6" w14:textId="77777777" w:rsidR="006421F4" w:rsidRPr="0046550D" w:rsidRDefault="006421F4" w:rsidP="003A577F">
            <w:pPr>
              <w:spacing w:before="0" w:after="0"/>
              <w:jc w:val="center"/>
              <w:rPr>
                <w:color w:val="4F6228" w:themeColor="accent3" w:themeShade="80"/>
              </w:rPr>
            </w:pPr>
            <w:r>
              <w:rPr>
                <w:rFonts w:ascii="Arial" w:hAnsi="Arial" w:cs="Arial"/>
                <w:sz w:val="18"/>
                <w:szCs w:val="18"/>
              </w:rPr>
              <w:t>25</w:t>
            </w:r>
            <w:r w:rsidRPr="0046550D">
              <w:rPr>
                <w:rFonts w:ascii="Arial" w:hAnsi="Arial" w:cs="Arial"/>
                <w:sz w:val="18"/>
                <w:szCs w:val="18"/>
              </w:rPr>
              <w:t xml:space="preserve"> mg/l</w:t>
            </w:r>
          </w:p>
        </w:tc>
        <w:tc>
          <w:tcPr>
            <w:tcW w:w="1431" w:type="dxa"/>
            <w:vAlign w:val="center"/>
          </w:tcPr>
          <w:p w14:paraId="3DE6AA8A" w14:textId="77777777" w:rsidR="006421F4" w:rsidRPr="0046550D" w:rsidRDefault="006421F4" w:rsidP="00E605BF">
            <w:pPr>
              <w:spacing w:before="0" w:after="0"/>
              <w:jc w:val="center"/>
              <w:rPr>
                <w:color w:val="4F6228" w:themeColor="accent3" w:themeShade="80"/>
              </w:rPr>
            </w:pPr>
            <w:r>
              <w:rPr>
                <w:rFonts w:ascii="Arial" w:hAnsi="Arial" w:cs="Arial"/>
                <w:sz w:val="18"/>
                <w:szCs w:val="18"/>
              </w:rPr>
              <w:t>No Discharge</w:t>
            </w:r>
          </w:p>
        </w:tc>
        <w:tc>
          <w:tcPr>
            <w:tcW w:w="1620" w:type="dxa"/>
            <w:vAlign w:val="center"/>
          </w:tcPr>
          <w:p w14:paraId="552944CD"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c>
          <w:tcPr>
            <w:tcW w:w="1530" w:type="dxa"/>
            <w:vAlign w:val="center"/>
          </w:tcPr>
          <w:p w14:paraId="2B41500E"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r>
      <w:tr w:rsidR="0024242E" w14:paraId="09C32794" w14:textId="77777777" w:rsidTr="00EF6033">
        <w:trPr>
          <w:trHeight w:val="429"/>
        </w:trPr>
        <w:tc>
          <w:tcPr>
            <w:tcW w:w="603" w:type="dxa"/>
            <w:vMerge/>
          </w:tcPr>
          <w:p w14:paraId="026F977A" w14:textId="77777777" w:rsidR="006421F4" w:rsidRPr="0046550D" w:rsidRDefault="006421F4" w:rsidP="00EF6033">
            <w:pPr>
              <w:rPr>
                <w:color w:val="4F6228" w:themeColor="accent3" w:themeShade="80"/>
              </w:rPr>
            </w:pPr>
          </w:p>
        </w:tc>
        <w:tc>
          <w:tcPr>
            <w:tcW w:w="990" w:type="dxa"/>
            <w:vMerge/>
            <w:tcBorders>
              <w:bottom w:val="double" w:sz="4" w:space="0" w:color="auto"/>
            </w:tcBorders>
            <w:vAlign w:val="center"/>
          </w:tcPr>
          <w:p w14:paraId="0E12D587" w14:textId="77777777" w:rsidR="006421F4" w:rsidRPr="0046550D" w:rsidRDefault="006421F4" w:rsidP="003A577F">
            <w:pPr>
              <w:spacing w:before="0" w:after="0"/>
              <w:jc w:val="center"/>
              <w:rPr>
                <w:color w:val="4F6228" w:themeColor="accent3" w:themeShade="80"/>
              </w:rPr>
            </w:pPr>
          </w:p>
        </w:tc>
        <w:tc>
          <w:tcPr>
            <w:tcW w:w="1800" w:type="dxa"/>
            <w:vMerge w:val="restart"/>
            <w:tcBorders>
              <w:bottom w:val="double" w:sz="4" w:space="0" w:color="auto"/>
            </w:tcBorders>
            <w:vAlign w:val="center"/>
          </w:tcPr>
          <w:p w14:paraId="039643FC"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Ground</w:t>
            </w:r>
          </w:p>
        </w:tc>
        <w:tc>
          <w:tcPr>
            <w:tcW w:w="1419" w:type="dxa"/>
            <w:gridSpan w:val="3"/>
            <w:tcBorders>
              <w:bottom w:val="single" w:sz="4" w:space="0" w:color="000000" w:themeColor="text1"/>
            </w:tcBorders>
            <w:shd w:val="clear" w:color="auto" w:fill="D9D9D9" w:themeFill="background1" w:themeFillShade="D9"/>
            <w:vAlign w:val="center"/>
          </w:tcPr>
          <w:p w14:paraId="36BADDE9"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c>
          <w:tcPr>
            <w:tcW w:w="2064" w:type="dxa"/>
            <w:gridSpan w:val="3"/>
            <w:tcBorders>
              <w:bottom w:val="single" w:sz="4" w:space="0" w:color="000000" w:themeColor="text1"/>
            </w:tcBorders>
            <w:shd w:val="clear" w:color="auto" w:fill="D9D9D9" w:themeFill="background1" w:themeFillShade="D9"/>
          </w:tcPr>
          <w:p w14:paraId="39DFF26F" w14:textId="77777777" w:rsidR="006421F4" w:rsidRPr="0046550D" w:rsidRDefault="006421F4" w:rsidP="003A577F">
            <w:pPr>
              <w:spacing w:before="0" w:after="0"/>
              <w:rPr>
                <w:color w:val="4F6228" w:themeColor="accent3" w:themeShade="80"/>
              </w:rPr>
            </w:pPr>
          </w:p>
        </w:tc>
        <w:tc>
          <w:tcPr>
            <w:tcW w:w="1296" w:type="dxa"/>
            <w:tcBorders>
              <w:bottom w:val="single" w:sz="4" w:space="0" w:color="000000" w:themeColor="text1"/>
            </w:tcBorders>
            <w:shd w:val="clear" w:color="auto" w:fill="D9D9D9" w:themeFill="background1" w:themeFillShade="D9"/>
          </w:tcPr>
          <w:p w14:paraId="5F646E67" w14:textId="77777777" w:rsidR="006421F4" w:rsidRPr="0046550D" w:rsidRDefault="006421F4" w:rsidP="003A577F">
            <w:pPr>
              <w:spacing w:before="0" w:after="0"/>
              <w:rPr>
                <w:color w:val="4F6228" w:themeColor="accent3" w:themeShade="80"/>
              </w:rPr>
            </w:pPr>
          </w:p>
        </w:tc>
        <w:tc>
          <w:tcPr>
            <w:tcW w:w="1431" w:type="dxa"/>
            <w:tcBorders>
              <w:bottom w:val="single" w:sz="4" w:space="0" w:color="000000" w:themeColor="text1"/>
            </w:tcBorders>
            <w:shd w:val="clear" w:color="auto" w:fill="D9D9D9" w:themeFill="background1" w:themeFillShade="D9"/>
          </w:tcPr>
          <w:p w14:paraId="2AEC5CB5" w14:textId="77777777" w:rsidR="006421F4" w:rsidRPr="0046550D" w:rsidRDefault="006421F4" w:rsidP="00E605BF">
            <w:pPr>
              <w:spacing w:before="0" w:after="0"/>
              <w:jc w:val="center"/>
              <w:rPr>
                <w:color w:val="4F6228" w:themeColor="accent3" w:themeShade="80"/>
              </w:rPr>
            </w:pPr>
            <w:r w:rsidRPr="0046550D">
              <w:rPr>
                <w:rFonts w:ascii="Arial" w:hAnsi="Arial" w:cs="Arial"/>
                <w:sz w:val="18"/>
                <w:szCs w:val="18"/>
              </w:rPr>
              <w:t>Daily when runoff occurs</w:t>
            </w:r>
          </w:p>
        </w:tc>
        <w:tc>
          <w:tcPr>
            <w:tcW w:w="1620" w:type="dxa"/>
            <w:tcBorders>
              <w:bottom w:val="single" w:sz="4" w:space="0" w:color="000000" w:themeColor="text1"/>
            </w:tcBorders>
            <w:shd w:val="clear" w:color="auto" w:fill="D9D9D9" w:themeFill="background1" w:themeFillShade="D9"/>
          </w:tcPr>
          <w:p w14:paraId="48AD45D3" w14:textId="77777777" w:rsidR="006421F4" w:rsidRPr="0046550D" w:rsidRDefault="006421F4" w:rsidP="003A577F">
            <w:pPr>
              <w:spacing w:before="0" w:after="0"/>
              <w:rPr>
                <w:color w:val="4F6228" w:themeColor="accent3" w:themeShade="80"/>
              </w:rPr>
            </w:pPr>
          </w:p>
        </w:tc>
        <w:tc>
          <w:tcPr>
            <w:tcW w:w="1530" w:type="dxa"/>
            <w:tcBorders>
              <w:bottom w:val="single" w:sz="4" w:space="0" w:color="000000" w:themeColor="text1"/>
            </w:tcBorders>
            <w:shd w:val="clear" w:color="auto" w:fill="D9D9D9" w:themeFill="background1" w:themeFillShade="D9"/>
            <w:vAlign w:val="center"/>
          </w:tcPr>
          <w:p w14:paraId="3A5C80BA"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r>
      <w:tr w:rsidR="0024242E" w14:paraId="56F942C0" w14:textId="77777777" w:rsidTr="00EF6033">
        <w:tc>
          <w:tcPr>
            <w:tcW w:w="603" w:type="dxa"/>
            <w:vMerge/>
          </w:tcPr>
          <w:p w14:paraId="1ED22199" w14:textId="77777777" w:rsidR="006421F4" w:rsidRPr="0046550D" w:rsidRDefault="006421F4" w:rsidP="00EF6033">
            <w:pPr>
              <w:rPr>
                <w:color w:val="4F6228" w:themeColor="accent3" w:themeShade="80"/>
              </w:rPr>
            </w:pPr>
          </w:p>
        </w:tc>
        <w:tc>
          <w:tcPr>
            <w:tcW w:w="990" w:type="dxa"/>
            <w:vMerge/>
            <w:tcBorders>
              <w:bottom w:val="double" w:sz="4" w:space="0" w:color="auto"/>
            </w:tcBorders>
            <w:vAlign w:val="center"/>
          </w:tcPr>
          <w:p w14:paraId="7E5FB355" w14:textId="77777777" w:rsidR="006421F4" w:rsidRPr="0046550D" w:rsidRDefault="006421F4" w:rsidP="003A577F">
            <w:pPr>
              <w:spacing w:before="0" w:after="0"/>
              <w:jc w:val="center"/>
              <w:rPr>
                <w:color w:val="4F6228" w:themeColor="accent3" w:themeShade="80"/>
              </w:rPr>
            </w:pPr>
          </w:p>
        </w:tc>
        <w:tc>
          <w:tcPr>
            <w:tcW w:w="1800" w:type="dxa"/>
            <w:vMerge/>
            <w:tcBorders>
              <w:bottom w:val="double" w:sz="4" w:space="0" w:color="auto"/>
            </w:tcBorders>
            <w:vAlign w:val="center"/>
          </w:tcPr>
          <w:p w14:paraId="386FD265" w14:textId="77777777" w:rsidR="006421F4" w:rsidRPr="0046550D" w:rsidRDefault="006421F4" w:rsidP="003A577F">
            <w:pPr>
              <w:spacing w:before="0" w:after="0"/>
              <w:jc w:val="center"/>
              <w:rPr>
                <w:color w:val="4F6228" w:themeColor="accent3" w:themeShade="80"/>
              </w:rPr>
            </w:pPr>
          </w:p>
        </w:tc>
        <w:tc>
          <w:tcPr>
            <w:tcW w:w="1419" w:type="dxa"/>
            <w:gridSpan w:val="3"/>
            <w:tcBorders>
              <w:bottom w:val="double" w:sz="4" w:space="0" w:color="auto"/>
            </w:tcBorders>
            <w:vAlign w:val="center"/>
          </w:tcPr>
          <w:p w14:paraId="34E732C0"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c>
          <w:tcPr>
            <w:tcW w:w="2064" w:type="dxa"/>
            <w:gridSpan w:val="3"/>
            <w:tcBorders>
              <w:bottom w:val="double" w:sz="4" w:space="0" w:color="auto"/>
            </w:tcBorders>
            <w:vAlign w:val="center"/>
          </w:tcPr>
          <w:p w14:paraId="2492C339"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c>
          <w:tcPr>
            <w:tcW w:w="1296" w:type="dxa"/>
            <w:tcBorders>
              <w:bottom w:val="double" w:sz="4" w:space="0" w:color="auto"/>
            </w:tcBorders>
            <w:vAlign w:val="center"/>
          </w:tcPr>
          <w:p w14:paraId="2D582285"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c>
          <w:tcPr>
            <w:tcW w:w="1431" w:type="dxa"/>
            <w:tcBorders>
              <w:bottom w:val="double" w:sz="4" w:space="0" w:color="auto"/>
            </w:tcBorders>
          </w:tcPr>
          <w:p w14:paraId="293126BA" w14:textId="77777777" w:rsidR="006421F4" w:rsidRPr="0046550D" w:rsidRDefault="006421F4" w:rsidP="00E605BF">
            <w:pPr>
              <w:spacing w:before="0" w:after="0"/>
              <w:jc w:val="center"/>
              <w:rPr>
                <w:color w:val="4F6228" w:themeColor="accent3" w:themeShade="80"/>
              </w:rPr>
            </w:pPr>
            <w:r>
              <w:rPr>
                <w:rFonts w:ascii="Arial" w:hAnsi="Arial" w:cs="Arial"/>
                <w:sz w:val="18"/>
                <w:szCs w:val="18"/>
              </w:rPr>
              <w:t>No Discharge</w:t>
            </w:r>
          </w:p>
        </w:tc>
        <w:tc>
          <w:tcPr>
            <w:tcW w:w="1620" w:type="dxa"/>
            <w:tcBorders>
              <w:bottom w:val="double" w:sz="4" w:space="0" w:color="auto"/>
            </w:tcBorders>
            <w:vAlign w:val="center"/>
          </w:tcPr>
          <w:p w14:paraId="5DA78250"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c>
          <w:tcPr>
            <w:tcW w:w="1530" w:type="dxa"/>
            <w:tcBorders>
              <w:bottom w:val="double" w:sz="4" w:space="0" w:color="auto"/>
            </w:tcBorders>
            <w:vAlign w:val="center"/>
          </w:tcPr>
          <w:p w14:paraId="7E3F219B"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r>
      <w:tr w:rsidR="0024242E" w14:paraId="576E98C4" w14:textId="77777777" w:rsidTr="00EF6033">
        <w:tc>
          <w:tcPr>
            <w:tcW w:w="603" w:type="dxa"/>
            <w:vMerge/>
          </w:tcPr>
          <w:p w14:paraId="33829AF0" w14:textId="77777777" w:rsidR="006421F4" w:rsidRPr="0046550D" w:rsidRDefault="006421F4" w:rsidP="00EF6033">
            <w:pPr>
              <w:rPr>
                <w:color w:val="4F6228" w:themeColor="accent3" w:themeShade="80"/>
              </w:rPr>
            </w:pPr>
          </w:p>
        </w:tc>
        <w:tc>
          <w:tcPr>
            <w:tcW w:w="990" w:type="dxa"/>
            <w:vMerge w:val="restart"/>
            <w:tcBorders>
              <w:top w:val="double" w:sz="4" w:space="0" w:color="auto"/>
              <w:bottom w:val="double" w:sz="4" w:space="0" w:color="auto"/>
            </w:tcBorders>
            <w:vAlign w:val="center"/>
          </w:tcPr>
          <w:p w14:paraId="347EC533"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 xml:space="preserve">212311, 212324, 212325, </w:t>
            </w:r>
          </w:p>
        </w:tc>
        <w:tc>
          <w:tcPr>
            <w:tcW w:w="1800" w:type="dxa"/>
            <w:tcBorders>
              <w:top w:val="double" w:sz="4" w:space="0" w:color="auto"/>
            </w:tcBorders>
            <w:vAlign w:val="center"/>
          </w:tcPr>
          <w:p w14:paraId="7E601176"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Surface</w:t>
            </w:r>
          </w:p>
        </w:tc>
        <w:tc>
          <w:tcPr>
            <w:tcW w:w="9360" w:type="dxa"/>
            <w:gridSpan w:val="10"/>
            <w:tcBorders>
              <w:top w:val="double" w:sz="4" w:space="0" w:color="auto"/>
            </w:tcBorders>
            <w:shd w:val="clear" w:color="auto" w:fill="auto"/>
          </w:tcPr>
          <w:p w14:paraId="468AD733"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----Surface Water Discharge Not Permitted----</w:t>
            </w:r>
          </w:p>
        </w:tc>
      </w:tr>
      <w:tr w:rsidR="0024242E" w14:paraId="4A0B5314" w14:textId="77777777" w:rsidTr="00E605BF">
        <w:trPr>
          <w:trHeight w:val="420"/>
        </w:trPr>
        <w:tc>
          <w:tcPr>
            <w:tcW w:w="603" w:type="dxa"/>
            <w:vMerge/>
          </w:tcPr>
          <w:p w14:paraId="48E77DDB" w14:textId="77777777" w:rsidR="006421F4" w:rsidRPr="0046550D" w:rsidRDefault="006421F4" w:rsidP="00EF6033">
            <w:pPr>
              <w:rPr>
                <w:color w:val="4F6228" w:themeColor="accent3" w:themeShade="80"/>
              </w:rPr>
            </w:pPr>
          </w:p>
        </w:tc>
        <w:tc>
          <w:tcPr>
            <w:tcW w:w="990" w:type="dxa"/>
            <w:vMerge/>
            <w:tcBorders>
              <w:bottom w:val="double" w:sz="4" w:space="0" w:color="auto"/>
            </w:tcBorders>
            <w:vAlign w:val="center"/>
          </w:tcPr>
          <w:p w14:paraId="73D40E8D" w14:textId="77777777" w:rsidR="006421F4" w:rsidRPr="0046550D" w:rsidRDefault="006421F4" w:rsidP="003A577F">
            <w:pPr>
              <w:spacing w:before="0" w:after="0"/>
              <w:jc w:val="center"/>
              <w:rPr>
                <w:color w:val="4F6228" w:themeColor="accent3" w:themeShade="80"/>
              </w:rPr>
            </w:pPr>
          </w:p>
        </w:tc>
        <w:tc>
          <w:tcPr>
            <w:tcW w:w="1800" w:type="dxa"/>
            <w:vMerge w:val="restart"/>
            <w:tcBorders>
              <w:bottom w:val="double" w:sz="4" w:space="0" w:color="auto"/>
            </w:tcBorders>
            <w:vAlign w:val="center"/>
          </w:tcPr>
          <w:p w14:paraId="293F28D1"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Ground</w:t>
            </w:r>
          </w:p>
        </w:tc>
        <w:tc>
          <w:tcPr>
            <w:tcW w:w="1419" w:type="dxa"/>
            <w:gridSpan w:val="3"/>
            <w:tcBorders>
              <w:bottom w:val="single" w:sz="4" w:space="0" w:color="000000" w:themeColor="text1"/>
            </w:tcBorders>
            <w:shd w:val="clear" w:color="auto" w:fill="D9D9D9" w:themeFill="background1" w:themeFillShade="D9"/>
            <w:vAlign w:val="center"/>
          </w:tcPr>
          <w:p w14:paraId="770D9B7C"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Quarterly</w:t>
            </w:r>
            <w:r w:rsidRPr="0046550D">
              <w:rPr>
                <w:rFonts w:ascii="Arial" w:hAnsi="Arial" w:cs="Arial"/>
                <w:sz w:val="18"/>
                <w:szCs w:val="18"/>
                <w:vertAlign w:val="superscript"/>
              </w:rPr>
              <w:t>1</w:t>
            </w:r>
          </w:p>
        </w:tc>
        <w:tc>
          <w:tcPr>
            <w:tcW w:w="2064" w:type="dxa"/>
            <w:gridSpan w:val="3"/>
            <w:tcBorders>
              <w:bottom w:val="single" w:sz="4" w:space="0" w:color="000000" w:themeColor="text1"/>
            </w:tcBorders>
            <w:shd w:val="clear" w:color="auto" w:fill="D9D9D9" w:themeFill="background1" w:themeFillShade="D9"/>
            <w:vAlign w:val="center"/>
          </w:tcPr>
          <w:p w14:paraId="6012E1C6"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w:t>
            </w:r>
          </w:p>
        </w:tc>
        <w:tc>
          <w:tcPr>
            <w:tcW w:w="1296" w:type="dxa"/>
            <w:tcBorders>
              <w:bottom w:val="single" w:sz="4" w:space="0" w:color="000000" w:themeColor="text1"/>
            </w:tcBorders>
            <w:shd w:val="clear" w:color="auto" w:fill="D9D9D9" w:themeFill="background1" w:themeFillShade="D9"/>
            <w:vAlign w:val="center"/>
          </w:tcPr>
          <w:p w14:paraId="4F6C6157"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w:t>
            </w:r>
          </w:p>
        </w:tc>
        <w:tc>
          <w:tcPr>
            <w:tcW w:w="1431" w:type="dxa"/>
            <w:tcBorders>
              <w:bottom w:val="single" w:sz="4" w:space="0" w:color="000000" w:themeColor="text1"/>
            </w:tcBorders>
            <w:shd w:val="clear" w:color="auto" w:fill="D9D9D9" w:themeFill="background1" w:themeFillShade="D9"/>
            <w:vAlign w:val="center"/>
          </w:tcPr>
          <w:p w14:paraId="0BDF1C7A"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Daily when runoff occurs</w:t>
            </w:r>
          </w:p>
        </w:tc>
        <w:tc>
          <w:tcPr>
            <w:tcW w:w="1620" w:type="dxa"/>
            <w:tcBorders>
              <w:bottom w:val="single" w:sz="4" w:space="0" w:color="000000" w:themeColor="text1"/>
            </w:tcBorders>
            <w:shd w:val="clear" w:color="auto" w:fill="D9D9D9" w:themeFill="background1" w:themeFillShade="D9"/>
            <w:vAlign w:val="center"/>
          </w:tcPr>
          <w:p w14:paraId="09542DF2"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w:t>
            </w:r>
          </w:p>
        </w:tc>
        <w:tc>
          <w:tcPr>
            <w:tcW w:w="1530" w:type="dxa"/>
            <w:tcBorders>
              <w:bottom w:val="single" w:sz="4" w:space="0" w:color="000000" w:themeColor="text1"/>
            </w:tcBorders>
            <w:shd w:val="clear" w:color="auto" w:fill="D9D9D9" w:themeFill="background1" w:themeFillShade="D9"/>
            <w:vAlign w:val="center"/>
          </w:tcPr>
          <w:p w14:paraId="7D73442C"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w:t>
            </w:r>
          </w:p>
        </w:tc>
      </w:tr>
      <w:tr w:rsidR="0024242E" w14:paraId="788148AF" w14:textId="77777777" w:rsidTr="00EF6033">
        <w:tc>
          <w:tcPr>
            <w:tcW w:w="603" w:type="dxa"/>
            <w:vMerge/>
          </w:tcPr>
          <w:p w14:paraId="2F7F134A" w14:textId="77777777" w:rsidR="006421F4" w:rsidRPr="0046550D" w:rsidRDefault="006421F4" w:rsidP="00EF6033">
            <w:pPr>
              <w:rPr>
                <w:color w:val="4F6228" w:themeColor="accent3" w:themeShade="80"/>
              </w:rPr>
            </w:pPr>
          </w:p>
        </w:tc>
        <w:tc>
          <w:tcPr>
            <w:tcW w:w="990" w:type="dxa"/>
            <w:vMerge/>
            <w:tcBorders>
              <w:bottom w:val="double" w:sz="4" w:space="0" w:color="auto"/>
            </w:tcBorders>
            <w:vAlign w:val="center"/>
          </w:tcPr>
          <w:p w14:paraId="3913BC60" w14:textId="77777777" w:rsidR="006421F4" w:rsidRPr="0046550D" w:rsidRDefault="006421F4" w:rsidP="003A577F">
            <w:pPr>
              <w:spacing w:before="0" w:after="0"/>
              <w:jc w:val="center"/>
              <w:rPr>
                <w:color w:val="4F6228" w:themeColor="accent3" w:themeShade="80"/>
              </w:rPr>
            </w:pPr>
          </w:p>
        </w:tc>
        <w:tc>
          <w:tcPr>
            <w:tcW w:w="1800" w:type="dxa"/>
            <w:vMerge/>
            <w:tcBorders>
              <w:bottom w:val="double" w:sz="4" w:space="0" w:color="auto"/>
            </w:tcBorders>
            <w:vAlign w:val="center"/>
          </w:tcPr>
          <w:p w14:paraId="452E7515" w14:textId="77777777" w:rsidR="006421F4" w:rsidRPr="0046550D" w:rsidRDefault="006421F4" w:rsidP="003A577F">
            <w:pPr>
              <w:spacing w:before="0" w:after="0"/>
              <w:jc w:val="center"/>
              <w:rPr>
                <w:color w:val="4F6228" w:themeColor="accent3" w:themeShade="80"/>
              </w:rPr>
            </w:pPr>
          </w:p>
        </w:tc>
        <w:tc>
          <w:tcPr>
            <w:tcW w:w="845" w:type="dxa"/>
            <w:gridSpan w:val="2"/>
            <w:tcBorders>
              <w:bottom w:val="double" w:sz="4" w:space="0" w:color="auto"/>
            </w:tcBorders>
            <w:vAlign w:val="center"/>
          </w:tcPr>
          <w:p w14:paraId="224E880A"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6.5</w:t>
            </w:r>
          </w:p>
        </w:tc>
        <w:tc>
          <w:tcPr>
            <w:tcW w:w="574" w:type="dxa"/>
            <w:tcBorders>
              <w:bottom w:val="double" w:sz="4" w:space="0" w:color="auto"/>
            </w:tcBorders>
            <w:vAlign w:val="center"/>
          </w:tcPr>
          <w:p w14:paraId="39C5A034"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8.5</w:t>
            </w:r>
          </w:p>
        </w:tc>
        <w:tc>
          <w:tcPr>
            <w:tcW w:w="2064" w:type="dxa"/>
            <w:gridSpan w:val="3"/>
            <w:tcBorders>
              <w:bottom w:val="double" w:sz="4" w:space="0" w:color="auto"/>
            </w:tcBorders>
            <w:vAlign w:val="center"/>
          </w:tcPr>
          <w:p w14:paraId="6D9FCA0C"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w:t>
            </w:r>
          </w:p>
        </w:tc>
        <w:tc>
          <w:tcPr>
            <w:tcW w:w="1296" w:type="dxa"/>
            <w:tcBorders>
              <w:bottom w:val="double" w:sz="4" w:space="0" w:color="auto"/>
            </w:tcBorders>
            <w:vAlign w:val="center"/>
          </w:tcPr>
          <w:p w14:paraId="2617226D"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w:t>
            </w:r>
          </w:p>
        </w:tc>
        <w:tc>
          <w:tcPr>
            <w:tcW w:w="1431" w:type="dxa"/>
            <w:tcBorders>
              <w:bottom w:val="double" w:sz="4" w:space="0" w:color="auto"/>
            </w:tcBorders>
            <w:vAlign w:val="center"/>
          </w:tcPr>
          <w:p w14:paraId="60907102"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No Discharge</w:t>
            </w:r>
          </w:p>
        </w:tc>
        <w:tc>
          <w:tcPr>
            <w:tcW w:w="1620" w:type="dxa"/>
            <w:tcBorders>
              <w:bottom w:val="double" w:sz="4" w:space="0" w:color="auto"/>
            </w:tcBorders>
            <w:vAlign w:val="center"/>
          </w:tcPr>
          <w:p w14:paraId="204C4986"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w:t>
            </w:r>
          </w:p>
        </w:tc>
        <w:tc>
          <w:tcPr>
            <w:tcW w:w="1530" w:type="dxa"/>
            <w:tcBorders>
              <w:bottom w:val="double" w:sz="4" w:space="0" w:color="auto"/>
            </w:tcBorders>
            <w:vAlign w:val="center"/>
          </w:tcPr>
          <w:p w14:paraId="29AD4D75"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w:t>
            </w:r>
          </w:p>
        </w:tc>
      </w:tr>
      <w:tr w:rsidR="0024242E" w14:paraId="6C56EA66" w14:textId="77777777" w:rsidTr="00E605BF">
        <w:trPr>
          <w:trHeight w:val="474"/>
        </w:trPr>
        <w:tc>
          <w:tcPr>
            <w:tcW w:w="603" w:type="dxa"/>
            <w:vMerge/>
          </w:tcPr>
          <w:p w14:paraId="12CE50D9" w14:textId="77777777" w:rsidR="006421F4" w:rsidRPr="0046550D" w:rsidRDefault="006421F4" w:rsidP="00EF6033">
            <w:pPr>
              <w:rPr>
                <w:color w:val="4F6228" w:themeColor="accent3" w:themeShade="80"/>
              </w:rPr>
            </w:pPr>
          </w:p>
        </w:tc>
        <w:tc>
          <w:tcPr>
            <w:tcW w:w="990" w:type="dxa"/>
            <w:vMerge w:val="restart"/>
            <w:tcBorders>
              <w:top w:val="double" w:sz="4" w:space="0" w:color="auto"/>
              <w:bottom w:val="double" w:sz="4" w:space="0" w:color="auto"/>
            </w:tcBorders>
            <w:vAlign w:val="center"/>
          </w:tcPr>
          <w:p w14:paraId="10003E45"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212322</w:t>
            </w:r>
          </w:p>
        </w:tc>
        <w:tc>
          <w:tcPr>
            <w:tcW w:w="1800" w:type="dxa"/>
            <w:vMerge w:val="restart"/>
            <w:tcBorders>
              <w:top w:val="double" w:sz="4" w:space="0" w:color="auto"/>
            </w:tcBorders>
            <w:vAlign w:val="center"/>
          </w:tcPr>
          <w:p w14:paraId="7461A1B3"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Surface</w:t>
            </w:r>
          </w:p>
        </w:tc>
        <w:tc>
          <w:tcPr>
            <w:tcW w:w="1419" w:type="dxa"/>
            <w:gridSpan w:val="3"/>
            <w:tcBorders>
              <w:top w:val="double" w:sz="4" w:space="0" w:color="auto"/>
            </w:tcBorders>
            <w:shd w:val="clear" w:color="auto" w:fill="D9D9D9" w:themeFill="background1" w:themeFillShade="D9"/>
            <w:vAlign w:val="center"/>
          </w:tcPr>
          <w:p w14:paraId="6085388D"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c>
          <w:tcPr>
            <w:tcW w:w="2064" w:type="dxa"/>
            <w:gridSpan w:val="3"/>
            <w:tcBorders>
              <w:top w:val="double" w:sz="4" w:space="0" w:color="auto"/>
            </w:tcBorders>
            <w:shd w:val="clear" w:color="auto" w:fill="D9D9D9" w:themeFill="background1" w:themeFillShade="D9"/>
            <w:vAlign w:val="center"/>
          </w:tcPr>
          <w:p w14:paraId="71D7620B"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Two/Month</w:t>
            </w:r>
            <w:r w:rsidRPr="0046550D">
              <w:rPr>
                <w:rFonts w:ascii="Arial" w:hAnsi="Arial" w:cs="Arial"/>
                <w:sz w:val="18"/>
                <w:szCs w:val="18"/>
                <w:vertAlign w:val="superscript"/>
              </w:rPr>
              <w:t>2</w:t>
            </w:r>
          </w:p>
        </w:tc>
        <w:tc>
          <w:tcPr>
            <w:tcW w:w="1296" w:type="dxa"/>
            <w:tcBorders>
              <w:top w:val="double" w:sz="4" w:space="0" w:color="auto"/>
            </w:tcBorders>
            <w:shd w:val="clear" w:color="auto" w:fill="D9D9D9" w:themeFill="background1" w:themeFillShade="D9"/>
            <w:vAlign w:val="center"/>
          </w:tcPr>
          <w:p w14:paraId="6ED9449E"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Quarterly</w:t>
            </w:r>
            <w:r w:rsidRPr="0046550D">
              <w:rPr>
                <w:rFonts w:ascii="Arial" w:hAnsi="Arial" w:cs="Arial"/>
                <w:sz w:val="18"/>
                <w:szCs w:val="18"/>
                <w:vertAlign w:val="superscript"/>
              </w:rPr>
              <w:t>1</w:t>
            </w:r>
          </w:p>
        </w:tc>
        <w:tc>
          <w:tcPr>
            <w:tcW w:w="1431" w:type="dxa"/>
            <w:tcBorders>
              <w:top w:val="double" w:sz="4" w:space="0" w:color="auto"/>
            </w:tcBorders>
            <w:shd w:val="clear" w:color="auto" w:fill="D9D9D9" w:themeFill="background1" w:themeFillShade="D9"/>
            <w:vAlign w:val="center"/>
          </w:tcPr>
          <w:p w14:paraId="202A4EB9"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Daily when runoff occurs</w:t>
            </w:r>
          </w:p>
        </w:tc>
        <w:tc>
          <w:tcPr>
            <w:tcW w:w="1620" w:type="dxa"/>
            <w:tcBorders>
              <w:top w:val="double" w:sz="4" w:space="0" w:color="auto"/>
            </w:tcBorders>
            <w:shd w:val="clear" w:color="auto" w:fill="D9D9D9" w:themeFill="background1" w:themeFillShade="D9"/>
            <w:vAlign w:val="center"/>
          </w:tcPr>
          <w:p w14:paraId="121AC349" w14:textId="77777777" w:rsidR="006421F4" w:rsidRPr="0046550D" w:rsidRDefault="006421F4" w:rsidP="0038281C">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 xml:space="preserve">see </w:t>
            </w:r>
            <w:r w:rsidR="002814D4">
              <w:rPr>
                <w:rFonts w:ascii="Arial" w:hAnsi="Arial" w:cs="Arial"/>
                <w:sz w:val="18"/>
                <w:szCs w:val="18"/>
              </w:rPr>
              <w:fldChar w:fldCharType="begin"/>
            </w:r>
            <w:r w:rsidR="002814D4">
              <w:rPr>
                <w:rFonts w:ascii="Arial" w:hAnsi="Arial" w:cs="Arial"/>
                <w:sz w:val="18"/>
                <w:szCs w:val="18"/>
              </w:rPr>
              <w:instrText xml:space="preserve"> HYPERLINK  \l "S12_A_6" </w:instrText>
            </w:r>
            <w:r w:rsidR="002814D4">
              <w:rPr>
                <w:rFonts w:ascii="Arial" w:hAnsi="Arial" w:cs="Arial"/>
                <w:sz w:val="18"/>
                <w:szCs w:val="18"/>
              </w:rPr>
              <w:fldChar w:fldCharType="separate"/>
            </w:r>
            <w:del w:id="2595" w:author="Graul, Carrie (ECY)" w:date="2015-05-20T15:09:00Z">
              <w:r w:rsidRPr="002814D4" w:rsidDel="0038281C">
                <w:rPr>
                  <w:rStyle w:val="Hyperlink"/>
                  <w:rFonts w:ascii="Arial" w:hAnsi="Arial" w:cs="Arial"/>
                  <w:sz w:val="18"/>
                  <w:szCs w:val="18"/>
                </w:rPr>
                <w:delText xml:space="preserve">S4.B.4 </w:delText>
              </w:r>
            </w:del>
            <w:ins w:id="2596" w:author="Graul, Carrie (ECY)" w:date="2015-05-20T15:09:00Z">
              <w:r w:rsidR="0038281C" w:rsidRPr="002814D4">
                <w:rPr>
                  <w:rStyle w:val="Hyperlink"/>
                  <w:rFonts w:ascii="Arial" w:hAnsi="Arial" w:cs="Arial"/>
                  <w:sz w:val="18"/>
                  <w:szCs w:val="18"/>
                </w:rPr>
                <w:t>S12.A.6</w:t>
              </w:r>
            </w:ins>
            <w:r w:rsidR="002814D4">
              <w:rPr>
                <w:rFonts w:ascii="Arial" w:hAnsi="Arial" w:cs="Arial"/>
                <w:sz w:val="18"/>
                <w:szCs w:val="18"/>
              </w:rPr>
              <w:fldChar w:fldCharType="end"/>
            </w:r>
            <w:ins w:id="2597" w:author="Graul, Carrie (ECY)" w:date="2015-05-20T15:09:00Z">
              <w:r w:rsidR="0038281C">
                <w:rPr>
                  <w:rFonts w:ascii="Arial" w:hAnsi="Arial" w:cs="Arial"/>
                  <w:sz w:val="18"/>
                  <w:szCs w:val="18"/>
                </w:rPr>
                <w:t xml:space="preserve"> </w:t>
              </w:r>
            </w:ins>
            <w:r w:rsidRPr="0046550D">
              <w:rPr>
                <w:rFonts w:ascii="Arial" w:hAnsi="Arial" w:cs="Arial"/>
                <w:sz w:val="18"/>
                <w:szCs w:val="18"/>
              </w:rPr>
              <w:t xml:space="preserve">and </w:t>
            </w:r>
            <w:r w:rsidR="002814D4">
              <w:rPr>
                <w:rFonts w:ascii="Arial" w:hAnsi="Arial" w:cs="Arial"/>
                <w:sz w:val="18"/>
                <w:szCs w:val="18"/>
              </w:rPr>
              <w:fldChar w:fldCharType="begin"/>
            </w:r>
            <w:r w:rsidR="002814D4">
              <w:rPr>
                <w:rFonts w:ascii="Arial" w:hAnsi="Arial" w:cs="Arial"/>
                <w:sz w:val="18"/>
                <w:szCs w:val="18"/>
              </w:rPr>
              <w:instrText xml:space="preserve"> HYPERLINK  \l "S12_A_7" </w:instrText>
            </w:r>
            <w:r w:rsidR="002814D4">
              <w:rPr>
                <w:rFonts w:ascii="Arial" w:hAnsi="Arial" w:cs="Arial"/>
                <w:sz w:val="18"/>
                <w:szCs w:val="18"/>
              </w:rPr>
              <w:fldChar w:fldCharType="separate"/>
            </w:r>
            <w:del w:id="2598" w:author="Graul, Carrie (ECY)" w:date="2015-05-20T15:09:00Z">
              <w:r w:rsidRPr="002814D4" w:rsidDel="0038281C">
                <w:rPr>
                  <w:rStyle w:val="Hyperlink"/>
                  <w:rFonts w:ascii="Arial" w:hAnsi="Arial" w:cs="Arial"/>
                  <w:sz w:val="18"/>
                  <w:szCs w:val="18"/>
                </w:rPr>
                <w:delText>S4.B.5</w:delText>
              </w:r>
            </w:del>
            <w:ins w:id="2599" w:author="Graul, Carrie (ECY)" w:date="2015-05-20T15:09:00Z">
              <w:r w:rsidR="0038281C" w:rsidRPr="002814D4">
                <w:rPr>
                  <w:rStyle w:val="Hyperlink"/>
                  <w:rFonts w:ascii="Arial" w:hAnsi="Arial" w:cs="Arial"/>
                  <w:sz w:val="18"/>
                  <w:szCs w:val="18"/>
                </w:rPr>
                <w:t>S12.A.7</w:t>
              </w:r>
            </w:ins>
            <w:r w:rsidR="002814D4">
              <w:rPr>
                <w:rFonts w:ascii="Arial" w:hAnsi="Arial" w:cs="Arial"/>
                <w:sz w:val="18"/>
                <w:szCs w:val="18"/>
              </w:rPr>
              <w:fldChar w:fldCharType="end"/>
            </w:r>
          </w:p>
        </w:tc>
        <w:tc>
          <w:tcPr>
            <w:tcW w:w="1530" w:type="dxa"/>
            <w:tcBorders>
              <w:top w:val="double" w:sz="4" w:space="0" w:color="auto"/>
            </w:tcBorders>
            <w:shd w:val="clear" w:color="auto" w:fill="D9D9D9" w:themeFill="background1" w:themeFillShade="D9"/>
            <w:vAlign w:val="center"/>
          </w:tcPr>
          <w:p w14:paraId="27C28437"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w:t>
            </w:r>
          </w:p>
        </w:tc>
      </w:tr>
      <w:tr w:rsidR="0024242E" w14:paraId="5AF6DDDE" w14:textId="77777777" w:rsidTr="00E605BF">
        <w:trPr>
          <w:trHeight w:val="312"/>
        </w:trPr>
        <w:tc>
          <w:tcPr>
            <w:tcW w:w="603" w:type="dxa"/>
            <w:vMerge/>
          </w:tcPr>
          <w:p w14:paraId="5D6B42A4" w14:textId="77777777" w:rsidR="006421F4" w:rsidRPr="0046550D" w:rsidRDefault="006421F4" w:rsidP="00EF6033">
            <w:pPr>
              <w:rPr>
                <w:color w:val="4F6228" w:themeColor="accent3" w:themeShade="80"/>
              </w:rPr>
            </w:pPr>
          </w:p>
        </w:tc>
        <w:tc>
          <w:tcPr>
            <w:tcW w:w="990" w:type="dxa"/>
            <w:vMerge/>
            <w:tcBorders>
              <w:bottom w:val="double" w:sz="4" w:space="0" w:color="auto"/>
            </w:tcBorders>
            <w:vAlign w:val="center"/>
          </w:tcPr>
          <w:p w14:paraId="76E86385" w14:textId="77777777" w:rsidR="006421F4" w:rsidRPr="0046550D" w:rsidRDefault="006421F4" w:rsidP="003A577F">
            <w:pPr>
              <w:spacing w:before="0" w:after="0"/>
              <w:jc w:val="center"/>
              <w:rPr>
                <w:color w:val="4F6228" w:themeColor="accent3" w:themeShade="80"/>
              </w:rPr>
            </w:pPr>
          </w:p>
        </w:tc>
        <w:tc>
          <w:tcPr>
            <w:tcW w:w="1800" w:type="dxa"/>
            <w:vMerge/>
            <w:tcBorders>
              <w:bottom w:val="single" w:sz="4" w:space="0" w:color="000000" w:themeColor="text1"/>
            </w:tcBorders>
            <w:vAlign w:val="center"/>
          </w:tcPr>
          <w:p w14:paraId="4C3ECC44" w14:textId="77777777" w:rsidR="006421F4" w:rsidRPr="0046550D" w:rsidRDefault="006421F4" w:rsidP="003A577F">
            <w:pPr>
              <w:spacing w:before="0" w:after="0"/>
              <w:jc w:val="center"/>
              <w:rPr>
                <w:color w:val="4F6228" w:themeColor="accent3" w:themeShade="80"/>
              </w:rPr>
            </w:pPr>
          </w:p>
        </w:tc>
        <w:tc>
          <w:tcPr>
            <w:tcW w:w="845" w:type="dxa"/>
            <w:gridSpan w:val="2"/>
            <w:vAlign w:val="center"/>
          </w:tcPr>
          <w:p w14:paraId="202F3CB9"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c>
          <w:tcPr>
            <w:tcW w:w="574" w:type="dxa"/>
            <w:vAlign w:val="center"/>
          </w:tcPr>
          <w:p w14:paraId="4F394DE3"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c>
          <w:tcPr>
            <w:tcW w:w="1032" w:type="dxa"/>
            <w:gridSpan w:val="2"/>
            <w:vAlign w:val="center"/>
          </w:tcPr>
          <w:p w14:paraId="646DDEA5"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 xml:space="preserve">50 </w:t>
            </w:r>
          </w:p>
        </w:tc>
        <w:tc>
          <w:tcPr>
            <w:tcW w:w="1032" w:type="dxa"/>
            <w:vAlign w:val="center"/>
          </w:tcPr>
          <w:p w14:paraId="66035055"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50</w:t>
            </w:r>
          </w:p>
        </w:tc>
        <w:tc>
          <w:tcPr>
            <w:tcW w:w="1296" w:type="dxa"/>
            <w:vAlign w:val="center"/>
          </w:tcPr>
          <w:p w14:paraId="282DB867"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25 mg/l</w:t>
            </w:r>
          </w:p>
        </w:tc>
        <w:tc>
          <w:tcPr>
            <w:tcW w:w="1431" w:type="dxa"/>
            <w:vAlign w:val="center"/>
          </w:tcPr>
          <w:p w14:paraId="7D0813FE"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No Discharge</w:t>
            </w:r>
          </w:p>
        </w:tc>
        <w:tc>
          <w:tcPr>
            <w:tcW w:w="1620" w:type="dxa"/>
            <w:vAlign w:val="center"/>
          </w:tcPr>
          <w:p w14:paraId="39F3E98A"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w:t>
            </w:r>
          </w:p>
        </w:tc>
        <w:tc>
          <w:tcPr>
            <w:tcW w:w="1530" w:type="dxa"/>
            <w:vAlign w:val="center"/>
          </w:tcPr>
          <w:p w14:paraId="5D532D1F"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w:t>
            </w:r>
          </w:p>
        </w:tc>
      </w:tr>
      <w:tr w:rsidR="0024242E" w14:paraId="2AE460FA" w14:textId="77777777" w:rsidTr="00EF6033">
        <w:tc>
          <w:tcPr>
            <w:tcW w:w="603" w:type="dxa"/>
            <w:vMerge/>
          </w:tcPr>
          <w:p w14:paraId="4BAA8529" w14:textId="77777777" w:rsidR="006421F4" w:rsidRPr="0046550D" w:rsidRDefault="006421F4" w:rsidP="00EF6033">
            <w:pPr>
              <w:rPr>
                <w:color w:val="4F6228" w:themeColor="accent3" w:themeShade="80"/>
              </w:rPr>
            </w:pPr>
          </w:p>
        </w:tc>
        <w:tc>
          <w:tcPr>
            <w:tcW w:w="990" w:type="dxa"/>
            <w:vMerge/>
            <w:tcBorders>
              <w:bottom w:val="double" w:sz="4" w:space="0" w:color="auto"/>
            </w:tcBorders>
            <w:vAlign w:val="center"/>
          </w:tcPr>
          <w:p w14:paraId="67C344DE" w14:textId="77777777" w:rsidR="006421F4" w:rsidRPr="0046550D" w:rsidRDefault="006421F4" w:rsidP="003A577F">
            <w:pPr>
              <w:spacing w:before="0" w:after="0"/>
              <w:jc w:val="center"/>
              <w:rPr>
                <w:color w:val="4F6228" w:themeColor="accent3" w:themeShade="80"/>
              </w:rPr>
            </w:pPr>
          </w:p>
        </w:tc>
        <w:tc>
          <w:tcPr>
            <w:tcW w:w="1800" w:type="dxa"/>
            <w:vMerge w:val="restart"/>
            <w:tcBorders>
              <w:bottom w:val="double" w:sz="4" w:space="0" w:color="auto"/>
            </w:tcBorders>
            <w:vAlign w:val="center"/>
          </w:tcPr>
          <w:p w14:paraId="4935E3B9"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Ground</w:t>
            </w:r>
          </w:p>
        </w:tc>
        <w:tc>
          <w:tcPr>
            <w:tcW w:w="1419" w:type="dxa"/>
            <w:gridSpan w:val="3"/>
            <w:tcBorders>
              <w:bottom w:val="single" w:sz="4" w:space="0" w:color="000000" w:themeColor="text1"/>
            </w:tcBorders>
            <w:shd w:val="clear" w:color="auto" w:fill="D9D9D9" w:themeFill="background1" w:themeFillShade="D9"/>
            <w:vAlign w:val="center"/>
          </w:tcPr>
          <w:p w14:paraId="336DF957"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c>
          <w:tcPr>
            <w:tcW w:w="2064" w:type="dxa"/>
            <w:gridSpan w:val="3"/>
            <w:tcBorders>
              <w:bottom w:val="single" w:sz="4" w:space="0" w:color="000000" w:themeColor="text1"/>
            </w:tcBorders>
            <w:shd w:val="clear" w:color="auto" w:fill="D9D9D9" w:themeFill="background1" w:themeFillShade="D9"/>
            <w:vAlign w:val="center"/>
          </w:tcPr>
          <w:p w14:paraId="1D033CE0"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w:t>
            </w:r>
          </w:p>
        </w:tc>
        <w:tc>
          <w:tcPr>
            <w:tcW w:w="1296" w:type="dxa"/>
            <w:tcBorders>
              <w:bottom w:val="single" w:sz="4" w:space="0" w:color="000000" w:themeColor="text1"/>
            </w:tcBorders>
            <w:shd w:val="clear" w:color="auto" w:fill="D9D9D9" w:themeFill="background1" w:themeFillShade="D9"/>
            <w:vAlign w:val="center"/>
          </w:tcPr>
          <w:p w14:paraId="20430EAE"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w:t>
            </w:r>
          </w:p>
        </w:tc>
        <w:tc>
          <w:tcPr>
            <w:tcW w:w="1431" w:type="dxa"/>
            <w:tcBorders>
              <w:bottom w:val="single" w:sz="4" w:space="0" w:color="000000" w:themeColor="text1"/>
            </w:tcBorders>
            <w:shd w:val="clear" w:color="auto" w:fill="D9D9D9" w:themeFill="background1" w:themeFillShade="D9"/>
            <w:vAlign w:val="center"/>
          </w:tcPr>
          <w:p w14:paraId="4796F09E"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Daily when runoff occurs</w:t>
            </w:r>
          </w:p>
        </w:tc>
        <w:tc>
          <w:tcPr>
            <w:tcW w:w="1620" w:type="dxa"/>
            <w:tcBorders>
              <w:bottom w:val="single" w:sz="4" w:space="0" w:color="000000" w:themeColor="text1"/>
            </w:tcBorders>
            <w:shd w:val="clear" w:color="auto" w:fill="D9D9D9" w:themeFill="background1" w:themeFillShade="D9"/>
            <w:vAlign w:val="center"/>
          </w:tcPr>
          <w:p w14:paraId="0499BB36"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w:t>
            </w:r>
          </w:p>
        </w:tc>
        <w:tc>
          <w:tcPr>
            <w:tcW w:w="1530" w:type="dxa"/>
            <w:tcBorders>
              <w:bottom w:val="single" w:sz="4" w:space="0" w:color="000000" w:themeColor="text1"/>
            </w:tcBorders>
            <w:shd w:val="clear" w:color="auto" w:fill="D9D9D9" w:themeFill="background1" w:themeFillShade="D9"/>
            <w:vAlign w:val="center"/>
          </w:tcPr>
          <w:p w14:paraId="18AFC9FB"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w:t>
            </w:r>
          </w:p>
        </w:tc>
      </w:tr>
      <w:tr w:rsidR="0024242E" w14:paraId="0D6822CC" w14:textId="77777777" w:rsidTr="00EF6033">
        <w:trPr>
          <w:trHeight w:val="267"/>
        </w:trPr>
        <w:tc>
          <w:tcPr>
            <w:tcW w:w="603" w:type="dxa"/>
            <w:vMerge/>
          </w:tcPr>
          <w:p w14:paraId="1669128B" w14:textId="77777777" w:rsidR="006421F4" w:rsidRPr="0046550D" w:rsidRDefault="006421F4" w:rsidP="00EF6033">
            <w:pPr>
              <w:rPr>
                <w:color w:val="4F6228" w:themeColor="accent3" w:themeShade="80"/>
              </w:rPr>
            </w:pPr>
          </w:p>
        </w:tc>
        <w:tc>
          <w:tcPr>
            <w:tcW w:w="990" w:type="dxa"/>
            <w:vMerge/>
            <w:tcBorders>
              <w:bottom w:val="double" w:sz="4" w:space="0" w:color="auto"/>
            </w:tcBorders>
            <w:vAlign w:val="center"/>
          </w:tcPr>
          <w:p w14:paraId="57F9090E" w14:textId="77777777" w:rsidR="006421F4" w:rsidRPr="0046550D" w:rsidRDefault="006421F4" w:rsidP="003A577F">
            <w:pPr>
              <w:spacing w:before="0" w:after="0"/>
              <w:jc w:val="center"/>
              <w:rPr>
                <w:color w:val="4F6228" w:themeColor="accent3" w:themeShade="80"/>
              </w:rPr>
            </w:pPr>
          </w:p>
        </w:tc>
        <w:tc>
          <w:tcPr>
            <w:tcW w:w="1800" w:type="dxa"/>
            <w:vMerge/>
            <w:tcBorders>
              <w:bottom w:val="double" w:sz="4" w:space="0" w:color="auto"/>
            </w:tcBorders>
            <w:vAlign w:val="center"/>
          </w:tcPr>
          <w:p w14:paraId="07DD3E86" w14:textId="77777777" w:rsidR="006421F4" w:rsidRPr="0046550D" w:rsidRDefault="006421F4" w:rsidP="003A577F">
            <w:pPr>
              <w:spacing w:before="0" w:after="0"/>
              <w:jc w:val="center"/>
              <w:rPr>
                <w:color w:val="4F6228" w:themeColor="accent3" w:themeShade="80"/>
              </w:rPr>
            </w:pPr>
          </w:p>
        </w:tc>
        <w:tc>
          <w:tcPr>
            <w:tcW w:w="845" w:type="dxa"/>
            <w:gridSpan w:val="2"/>
            <w:tcBorders>
              <w:bottom w:val="double" w:sz="4" w:space="0" w:color="auto"/>
            </w:tcBorders>
            <w:vAlign w:val="center"/>
          </w:tcPr>
          <w:p w14:paraId="4DB44563"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c>
          <w:tcPr>
            <w:tcW w:w="574" w:type="dxa"/>
            <w:tcBorders>
              <w:bottom w:val="double" w:sz="4" w:space="0" w:color="auto"/>
            </w:tcBorders>
            <w:vAlign w:val="center"/>
          </w:tcPr>
          <w:p w14:paraId="17D6D556"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w:t>
            </w:r>
          </w:p>
        </w:tc>
        <w:tc>
          <w:tcPr>
            <w:tcW w:w="2064" w:type="dxa"/>
            <w:gridSpan w:val="3"/>
            <w:tcBorders>
              <w:bottom w:val="double" w:sz="4" w:space="0" w:color="auto"/>
            </w:tcBorders>
            <w:vAlign w:val="center"/>
          </w:tcPr>
          <w:p w14:paraId="27C30D13"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w:t>
            </w:r>
          </w:p>
        </w:tc>
        <w:tc>
          <w:tcPr>
            <w:tcW w:w="1296" w:type="dxa"/>
            <w:tcBorders>
              <w:bottom w:val="double" w:sz="4" w:space="0" w:color="auto"/>
            </w:tcBorders>
            <w:vAlign w:val="center"/>
          </w:tcPr>
          <w:p w14:paraId="00D95AA9"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w:t>
            </w:r>
          </w:p>
        </w:tc>
        <w:tc>
          <w:tcPr>
            <w:tcW w:w="1431" w:type="dxa"/>
            <w:tcBorders>
              <w:bottom w:val="double" w:sz="4" w:space="0" w:color="auto"/>
            </w:tcBorders>
            <w:vAlign w:val="center"/>
          </w:tcPr>
          <w:p w14:paraId="2D77C72F"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No Discharge</w:t>
            </w:r>
          </w:p>
        </w:tc>
        <w:tc>
          <w:tcPr>
            <w:tcW w:w="1620" w:type="dxa"/>
            <w:tcBorders>
              <w:bottom w:val="double" w:sz="4" w:space="0" w:color="auto"/>
            </w:tcBorders>
            <w:vAlign w:val="center"/>
          </w:tcPr>
          <w:p w14:paraId="67211BFB"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w:t>
            </w:r>
          </w:p>
        </w:tc>
        <w:tc>
          <w:tcPr>
            <w:tcW w:w="1530" w:type="dxa"/>
            <w:tcBorders>
              <w:bottom w:val="double" w:sz="4" w:space="0" w:color="auto"/>
            </w:tcBorders>
            <w:vAlign w:val="center"/>
          </w:tcPr>
          <w:p w14:paraId="7C3B6394"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w:t>
            </w:r>
          </w:p>
        </w:tc>
      </w:tr>
      <w:tr w:rsidR="0024242E" w14:paraId="6C71D84E" w14:textId="77777777" w:rsidTr="00E605BF">
        <w:trPr>
          <w:trHeight w:val="483"/>
        </w:trPr>
        <w:tc>
          <w:tcPr>
            <w:tcW w:w="603" w:type="dxa"/>
            <w:vMerge/>
          </w:tcPr>
          <w:p w14:paraId="6F0BB3AA" w14:textId="77777777" w:rsidR="006421F4" w:rsidRPr="0046550D" w:rsidRDefault="006421F4" w:rsidP="00EF6033">
            <w:pPr>
              <w:rPr>
                <w:color w:val="4F6228" w:themeColor="accent3" w:themeShade="80"/>
              </w:rPr>
            </w:pPr>
          </w:p>
        </w:tc>
        <w:tc>
          <w:tcPr>
            <w:tcW w:w="990" w:type="dxa"/>
            <w:vMerge w:val="restart"/>
            <w:tcBorders>
              <w:top w:val="double" w:sz="4" w:space="0" w:color="auto"/>
            </w:tcBorders>
            <w:vAlign w:val="center"/>
          </w:tcPr>
          <w:p w14:paraId="2EF86C82" w14:textId="77777777" w:rsidR="006421F4"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327320,</w:t>
            </w:r>
            <w:r>
              <w:rPr>
                <w:rFonts w:ascii="Arial" w:hAnsi="Arial" w:cs="Arial"/>
                <w:sz w:val="18"/>
                <w:szCs w:val="18"/>
              </w:rPr>
              <w:t xml:space="preserve"> 327331</w:t>
            </w:r>
            <w:r w:rsidRPr="0046550D">
              <w:rPr>
                <w:rFonts w:ascii="Arial" w:hAnsi="Arial" w:cs="Arial"/>
                <w:sz w:val="18"/>
                <w:szCs w:val="18"/>
              </w:rPr>
              <w:t xml:space="preserve"> 327332, 327390,</w:t>
            </w:r>
          </w:p>
          <w:p w14:paraId="0B677280" w14:textId="77777777" w:rsidR="006421F4" w:rsidRDefault="006421F4" w:rsidP="003A577F">
            <w:pPr>
              <w:tabs>
                <w:tab w:val="left" w:pos="864"/>
                <w:tab w:val="left" w:pos="1296"/>
                <w:tab w:val="left" w:pos="1728"/>
                <w:tab w:val="left" w:pos="2160"/>
              </w:tabs>
              <w:spacing w:before="0" w:after="0"/>
              <w:jc w:val="center"/>
              <w:rPr>
                <w:ins w:id="2600" w:author="Graul, Carrie (ECY)" w:date="2015-04-27T15:00:00Z"/>
                <w:rFonts w:ascii="Arial" w:hAnsi="Arial" w:cs="Arial"/>
                <w:sz w:val="18"/>
                <w:szCs w:val="18"/>
              </w:rPr>
            </w:pPr>
            <w:r w:rsidRPr="0046550D">
              <w:rPr>
                <w:rFonts w:ascii="Arial" w:hAnsi="Arial" w:cs="Arial"/>
                <w:sz w:val="18"/>
                <w:szCs w:val="18"/>
              </w:rPr>
              <w:t>327999</w:t>
            </w:r>
            <w:ins w:id="2601" w:author="Graul, Carrie (ECY)" w:date="2015-04-27T15:00:00Z">
              <w:r>
                <w:rPr>
                  <w:rFonts w:ascii="Arial" w:hAnsi="Arial" w:cs="Arial"/>
                  <w:sz w:val="18"/>
                  <w:szCs w:val="18"/>
                </w:rPr>
                <w:t>,</w:t>
              </w:r>
            </w:ins>
            <w:ins w:id="2602" w:author="Graul, Carrie (ECY)" w:date="2015-07-15T13:47:00Z">
              <w:r w:rsidR="004A2392">
                <w:rPr>
                  <w:rFonts w:ascii="Arial" w:hAnsi="Arial" w:cs="Arial"/>
                  <w:sz w:val="18"/>
                  <w:szCs w:val="18"/>
                </w:rPr>
                <w:t xml:space="preserve"> ECY001,</w:t>
              </w:r>
            </w:ins>
          </w:p>
          <w:p w14:paraId="1AA03F9D" w14:textId="77777777" w:rsidR="00B10C9F" w:rsidRDefault="0024242E">
            <w:pPr>
              <w:tabs>
                <w:tab w:val="left" w:pos="864"/>
                <w:tab w:val="left" w:pos="1296"/>
                <w:tab w:val="left" w:pos="1728"/>
                <w:tab w:val="left" w:pos="2160"/>
              </w:tabs>
              <w:spacing w:before="0" w:after="0"/>
              <w:jc w:val="center"/>
              <w:rPr>
                <w:color w:val="4F6228" w:themeColor="accent3" w:themeShade="80"/>
              </w:rPr>
            </w:pPr>
            <w:ins w:id="2603" w:author="Graul, Carrie (ECY)" w:date="2015-04-28T12:01:00Z">
              <w:r>
                <w:rPr>
                  <w:rFonts w:ascii="Arial" w:hAnsi="Arial" w:cs="Arial"/>
                  <w:sz w:val="18"/>
                  <w:szCs w:val="18"/>
                </w:rPr>
                <w:t>ECY002</w:t>
              </w:r>
            </w:ins>
          </w:p>
        </w:tc>
        <w:tc>
          <w:tcPr>
            <w:tcW w:w="1800" w:type="dxa"/>
            <w:vMerge w:val="restart"/>
            <w:tcBorders>
              <w:top w:val="double" w:sz="4" w:space="0" w:color="auto"/>
            </w:tcBorders>
            <w:vAlign w:val="center"/>
          </w:tcPr>
          <w:p w14:paraId="10B53CD6"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Surface</w:t>
            </w:r>
          </w:p>
        </w:tc>
        <w:tc>
          <w:tcPr>
            <w:tcW w:w="1419" w:type="dxa"/>
            <w:gridSpan w:val="3"/>
            <w:tcBorders>
              <w:top w:val="double" w:sz="4" w:space="0" w:color="auto"/>
            </w:tcBorders>
            <w:shd w:val="clear" w:color="auto" w:fill="D9D9D9" w:themeFill="background1" w:themeFillShade="D9"/>
            <w:vAlign w:val="center"/>
          </w:tcPr>
          <w:p w14:paraId="13EB8635"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One/</w:t>
            </w:r>
            <w:r w:rsidRPr="0046550D">
              <w:rPr>
                <w:rFonts w:ascii="Arial" w:hAnsi="Arial" w:cs="Arial"/>
                <w:sz w:val="18"/>
                <w:szCs w:val="18"/>
              </w:rPr>
              <w:t>Month</w:t>
            </w:r>
          </w:p>
        </w:tc>
        <w:tc>
          <w:tcPr>
            <w:tcW w:w="2064" w:type="dxa"/>
            <w:gridSpan w:val="3"/>
            <w:tcBorders>
              <w:top w:val="double" w:sz="4" w:space="0" w:color="auto"/>
            </w:tcBorders>
            <w:shd w:val="clear" w:color="auto" w:fill="D9D9D9" w:themeFill="background1" w:themeFillShade="D9"/>
            <w:vAlign w:val="center"/>
          </w:tcPr>
          <w:p w14:paraId="4D885607"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Two/Month</w:t>
            </w:r>
            <w:r w:rsidRPr="0046550D">
              <w:rPr>
                <w:rFonts w:ascii="Arial" w:hAnsi="Arial" w:cs="Arial"/>
                <w:sz w:val="18"/>
                <w:szCs w:val="18"/>
                <w:vertAlign w:val="superscript"/>
              </w:rPr>
              <w:t>2</w:t>
            </w:r>
          </w:p>
        </w:tc>
        <w:tc>
          <w:tcPr>
            <w:tcW w:w="1296" w:type="dxa"/>
            <w:tcBorders>
              <w:top w:val="double" w:sz="4" w:space="0" w:color="auto"/>
            </w:tcBorders>
            <w:shd w:val="clear" w:color="auto" w:fill="D9D9D9" w:themeFill="background1" w:themeFillShade="D9"/>
            <w:vAlign w:val="center"/>
          </w:tcPr>
          <w:p w14:paraId="02591BEB"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Quarterly</w:t>
            </w:r>
            <w:r w:rsidRPr="0046550D">
              <w:rPr>
                <w:rFonts w:ascii="Arial" w:hAnsi="Arial" w:cs="Arial"/>
                <w:sz w:val="18"/>
                <w:szCs w:val="18"/>
                <w:vertAlign w:val="superscript"/>
              </w:rPr>
              <w:t>1</w:t>
            </w:r>
          </w:p>
        </w:tc>
        <w:tc>
          <w:tcPr>
            <w:tcW w:w="1431" w:type="dxa"/>
            <w:tcBorders>
              <w:top w:val="double" w:sz="4" w:space="0" w:color="auto"/>
            </w:tcBorders>
            <w:shd w:val="clear" w:color="auto" w:fill="D9D9D9" w:themeFill="background1" w:themeFillShade="D9"/>
            <w:vAlign w:val="center"/>
          </w:tcPr>
          <w:p w14:paraId="2F90C3E3"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Daily when runoff occurs</w:t>
            </w:r>
          </w:p>
        </w:tc>
        <w:tc>
          <w:tcPr>
            <w:tcW w:w="1620" w:type="dxa"/>
            <w:tcBorders>
              <w:top w:val="double" w:sz="4" w:space="0" w:color="auto"/>
            </w:tcBorders>
            <w:shd w:val="clear" w:color="auto" w:fill="D9D9D9" w:themeFill="background1" w:themeFillShade="D9"/>
            <w:vAlign w:val="center"/>
          </w:tcPr>
          <w:p w14:paraId="5FB7BA2D" w14:textId="77777777" w:rsidR="006421F4" w:rsidRPr="0046550D" w:rsidRDefault="006421F4" w:rsidP="0038281C">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 xml:space="preserve">see </w:t>
            </w:r>
            <w:r w:rsidR="002814D4">
              <w:rPr>
                <w:rFonts w:ascii="Arial" w:hAnsi="Arial" w:cs="Arial"/>
                <w:sz w:val="18"/>
                <w:szCs w:val="18"/>
              </w:rPr>
              <w:fldChar w:fldCharType="begin"/>
            </w:r>
            <w:r w:rsidR="002814D4">
              <w:rPr>
                <w:rFonts w:ascii="Arial" w:hAnsi="Arial" w:cs="Arial"/>
                <w:sz w:val="18"/>
                <w:szCs w:val="18"/>
              </w:rPr>
              <w:instrText xml:space="preserve"> HYPERLINK  \l "S12_A_6" </w:instrText>
            </w:r>
            <w:r w:rsidR="002814D4">
              <w:rPr>
                <w:rFonts w:ascii="Arial" w:hAnsi="Arial" w:cs="Arial"/>
                <w:sz w:val="18"/>
                <w:szCs w:val="18"/>
              </w:rPr>
              <w:fldChar w:fldCharType="separate"/>
            </w:r>
            <w:del w:id="2604" w:author="Graul, Carrie (ECY)" w:date="2015-05-20T15:09:00Z">
              <w:r w:rsidRPr="002814D4" w:rsidDel="0038281C">
                <w:rPr>
                  <w:rStyle w:val="Hyperlink"/>
                  <w:rFonts w:ascii="Arial" w:hAnsi="Arial" w:cs="Arial"/>
                  <w:sz w:val="18"/>
                  <w:szCs w:val="18"/>
                </w:rPr>
                <w:delText xml:space="preserve">S4.B.4 </w:delText>
              </w:r>
            </w:del>
            <w:ins w:id="2605" w:author="Graul, Carrie (ECY)" w:date="2015-05-20T15:09:00Z">
              <w:r w:rsidR="0038281C" w:rsidRPr="002814D4">
                <w:rPr>
                  <w:rStyle w:val="Hyperlink"/>
                  <w:rFonts w:ascii="Arial" w:hAnsi="Arial" w:cs="Arial"/>
                  <w:sz w:val="18"/>
                  <w:szCs w:val="18"/>
                </w:rPr>
                <w:t>S12.A.6</w:t>
              </w:r>
            </w:ins>
            <w:r w:rsidR="002814D4">
              <w:rPr>
                <w:rFonts w:ascii="Arial" w:hAnsi="Arial" w:cs="Arial"/>
                <w:sz w:val="18"/>
                <w:szCs w:val="18"/>
              </w:rPr>
              <w:fldChar w:fldCharType="end"/>
            </w:r>
            <w:ins w:id="2606" w:author="Graul, Carrie (ECY)" w:date="2015-05-20T15:09:00Z">
              <w:r w:rsidR="0038281C">
                <w:rPr>
                  <w:rFonts w:ascii="Arial" w:hAnsi="Arial" w:cs="Arial"/>
                  <w:sz w:val="18"/>
                  <w:szCs w:val="18"/>
                </w:rPr>
                <w:t xml:space="preserve"> </w:t>
              </w:r>
            </w:ins>
            <w:r w:rsidRPr="0046550D">
              <w:rPr>
                <w:rFonts w:ascii="Arial" w:hAnsi="Arial" w:cs="Arial"/>
                <w:sz w:val="18"/>
                <w:szCs w:val="18"/>
              </w:rPr>
              <w:t xml:space="preserve">and </w:t>
            </w:r>
            <w:r w:rsidR="002814D4">
              <w:rPr>
                <w:rFonts w:ascii="Arial" w:hAnsi="Arial" w:cs="Arial"/>
                <w:sz w:val="18"/>
                <w:szCs w:val="18"/>
              </w:rPr>
              <w:fldChar w:fldCharType="begin"/>
            </w:r>
            <w:r w:rsidR="002814D4">
              <w:rPr>
                <w:rFonts w:ascii="Arial" w:hAnsi="Arial" w:cs="Arial"/>
                <w:sz w:val="18"/>
                <w:szCs w:val="18"/>
              </w:rPr>
              <w:instrText xml:space="preserve"> HYPERLINK  \l "S12_A_7" </w:instrText>
            </w:r>
            <w:r w:rsidR="002814D4">
              <w:rPr>
                <w:rFonts w:ascii="Arial" w:hAnsi="Arial" w:cs="Arial"/>
                <w:sz w:val="18"/>
                <w:szCs w:val="18"/>
              </w:rPr>
              <w:fldChar w:fldCharType="separate"/>
            </w:r>
            <w:del w:id="2607" w:author="Graul, Carrie (ECY)" w:date="2015-05-20T15:09:00Z">
              <w:r w:rsidRPr="002814D4" w:rsidDel="0038281C">
                <w:rPr>
                  <w:rStyle w:val="Hyperlink"/>
                  <w:rFonts w:ascii="Arial" w:hAnsi="Arial" w:cs="Arial"/>
                  <w:sz w:val="18"/>
                  <w:szCs w:val="18"/>
                </w:rPr>
                <w:delText>S4.B.5</w:delText>
              </w:r>
            </w:del>
            <w:ins w:id="2608" w:author="Graul, Carrie (ECY)" w:date="2015-05-20T15:09:00Z">
              <w:r w:rsidR="0038281C" w:rsidRPr="002814D4">
                <w:rPr>
                  <w:rStyle w:val="Hyperlink"/>
                  <w:rFonts w:ascii="Arial" w:hAnsi="Arial" w:cs="Arial"/>
                  <w:sz w:val="18"/>
                  <w:szCs w:val="18"/>
                </w:rPr>
                <w:t>S12.A.7</w:t>
              </w:r>
            </w:ins>
            <w:r w:rsidR="002814D4">
              <w:rPr>
                <w:rFonts w:ascii="Arial" w:hAnsi="Arial" w:cs="Arial"/>
                <w:sz w:val="18"/>
                <w:szCs w:val="18"/>
              </w:rPr>
              <w:fldChar w:fldCharType="end"/>
            </w:r>
          </w:p>
        </w:tc>
        <w:tc>
          <w:tcPr>
            <w:tcW w:w="1530" w:type="dxa"/>
            <w:tcBorders>
              <w:top w:val="double" w:sz="4" w:space="0" w:color="auto"/>
            </w:tcBorders>
            <w:shd w:val="clear" w:color="auto" w:fill="D9D9D9" w:themeFill="background1" w:themeFillShade="D9"/>
            <w:vAlign w:val="center"/>
          </w:tcPr>
          <w:p w14:paraId="266E319B" w14:textId="77777777" w:rsidR="006421F4" w:rsidRPr="0046550D" w:rsidRDefault="006421F4" w:rsidP="003A577F">
            <w:pPr>
              <w:spacing w:before="0" w:after="0"/>
              <w:jc w:val="center"/>
              <w:rPr>
                <w:color w:val="4F6228" w:themeColor="accent3" w:themeShade="80"/>
              </w:rPr>
            </w:pPr>
          </w:p>
        </w:tc>
      </w:tr>
      <w:tr w:rsidR="0024242E" w14:paraId="2A8D8515" w14:textId="77777777" w:rsidTr="00E605BF">
        <w:trPr>
          <w:trHeight w:val="332"/>
        </w:trPr>
        <w:tc>
          <w:tcPr>
            <w:tcW w:w="603" w:type="dxa"/>
            <w:vMerge/>
          </w:tcPr>
          <w:p w14:paraId="66840FBC" w14:textId="77777777" w:rsidR="006421F4" w:rsidRPr="0046550D" w:rsidRDefault="006421F4" w:rsidP="00EF6033">
            <w:pPr>
              <w:rPr>
                <w:color w:val="4F6228" w:themeColor="accent3" w:themeShade="80"/>
              </w:rPr>
            </w:pPr>
          </w:p>
        </w:tc>
        <w:tc>
          <w:tcPr>
            <w:tcW w:w="990" w:type="dxa"/>
            <w:vMerge/>
          </w:tcPr>
          <w:p w14:paraId="735C929C" w14:textId="77777777" w:rsidR="006421F4" w:rsidRPr="0046550D" w:rsidRDefault="006421F4" w:rsidP="003A577F">
            <w:pPr>
              <w:spacing w:before="0" w:after="0"/>
              <w:rPr>
                <w:color w:val="4F6228" w:themeColor="accent3" w:themeShade="80"/>
              </w:rPr>
            </w:pPr>
          </w:p>
        </w:tc>
        <w:tc>
          <w:tcPr>
            <w:tcW w:w="1800" w:type="dxa"/>
            <w:vMerge/>
            <w:vAlign w:val="center"/>
          </w:tcPr>
          <w:p w14:paraId="4171596B" w14:textId="77777777" w:rsidR="006421F4" w:rsidRPr="0046550D" w:rsidRDefault="006421F4" w:rsidP="003A577F">
            <w:pPr>
              <w:spacing w:before="0" w:after="0"/>
              <w:jc w:val="center"/>
              <w:rPr>
                <w:color w:val="4F6228" w:themeColor="accent3" w:themeShade="80"/>
              </w:rPr>
            </w:pPr>
          </w:p>
        </w:tc>
        <w:tc>
          <w:tcPr>
            <w:tcW w:w="845" w:type="dxa"/>
            <w:gridSpan w:val="2"/>
            <w:vAlign w:val="center"/>
          </w:tcPr>
          <w:p w14:paraId="34802355"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6.5</w:t>
            </w:r>
          </w:p>
        </w:tc>
        <w:tc>
          <w:tcPr>
            <w:tcW w:w="574" w:type="dxa"/>
            <w:vAlign w:val="center"/>
          </w:tcPr>
          <w:p w14:paraId="32D835F7"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8.5</w:t>
            </w:r>
          </w:p>
        </w:tc>
        <w:tc>
          <w:tcPr>
            <w:tcW w:w="1032" w:type="dxa"/>
            <w:gridSpan w:val="2"/>
            <w:vAlign w:val="center"/>
          </w:tcPr>
          <w:p w14:paraId="2B9B2683"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 xml:space="preserve">50 </w:t>
            </w:r>
          </w:p>
        </w:tc>
        <w:tc>
          <w:tcPr>
            <w:tcW w:w="1032" w:type="dxa"/>
            <w:vAlign w:val="center"/>
          </w:tcPr>
          <w:p w14:paraId="7A214B00"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50</w:t>
            </w:r>
          </w:p>
        </w:tc>
        <w:tc>
          <w:tcPr>
            <w:tcW w:w="1296" w:type="dxa"/>
            <w:vAlign w:val="center"/>
          </w:tcPr>
          <w:p w14:paraId="6A472FEA"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40 mg/l</w:t>
            </w:r>
          </w:p>
        </w:tc>
        <w:tc>
          <w:tcPr>
            <w:tcW w:w="1431" w:type="dxa"/>
            <w:vAlign w:val="center"/>
          </w:tcPr>
          <w:p w14:paraId="48061A05"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Visible Sheen</w:t>
            </w:r>
          </w:p>
        </w:tc>
        <w:tc>
          <w:tcPr>
            <w:tcW w:w="1620" w:type="dxa"/>
            <w:vAlign w:val="center"/>
          </w:tcPr>
          <w:p w14:paraId="2D210EE1"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w:t>
            </w:r>
          </w:p>
        </w:tc>
        <w:tc>
          <w:tcPr>
            <w:tcW w:w="1530" w:type="dxa"/>
            <w:vAlign w:val="center"/>
          </w:tcPr>
          <w:p w14:paraId="68449824" w14:textId="77777777" w:rsidR="006421F4" w:rsidRPr="0046550D" w:rsidRDefault="006421F4" w:rsidP="003A577F">
            <w:pPr>
              <w:spacing w:before="0" w:after="0"/>
              <w:jc w:val="center"/>
              <w:rPr>
                <w:color w:val="4F6228" w:themeColor="accent3" w:themeShade="80"/>
              </w:rPr>
            </w:pPr>
          </w:p>
        </w:tc>
      </w:tr>
      <w:tr w:rsidR="0024242E" w14:paraId="21FAEF64" w14:textId="77777777" w:rsidTr="00E605BF">
        <w:trPr>
          <w:trHeight w:val="512"/>
        </w:trPr>
        <w:tc>
          <w:tcPr>
            <w:tcW w:w="603" w:type="dxa"/>
            <w:vMerge/>
          </w:tcPr>
          <w:p w14:paraId="12372E9A" w14:textId="77777777" w:rsidR="006421F4" w:rsidRPr="0046550D" w:rsidRDefault="006421F4" w:rsidP="00EF6033">
            <w:pPr>
              <w:rPr>
                <w:color w:val="4F6228" w:themeColor="accent3" w:themeShade="80"/>
              </w:rPr>
            </w:pPr>
          </w:p>
        </w:tc>
        <w:tc>
          <w:tcPr>
            <w:tcW w:w="990" w:type="dxa"/>
            <w:vMerge/>
          </w:tcPr>
          <w:p w14:paraId="6A0397B8" w14:textId="77777777" w:rsidR="006421F4" w:rsidRPr="0046550D" w:rsidRDefault="006421F4" w:rsidP="003A577F">
            <w:pPr>
              <w:spacing w:before="0" w:after="0"/>
              <w:rPr>
                <w:color w:val="4F6228" w:themeColor="accent3" w:themeShade="80"/>
              </w:rPr>
            </w:pPr>
          </w:p>
        </w:tc>
        <w:tc>
          <w:tcPr>
            <w:tcW w:w="1800" w:type="dxa"/>
            <w:vMerge w:val="restart"/>
            <w:vAlign w:val="center"/>
          </w:tcPr>
          <w:p w14:paraId="26E05C84"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Ground</w:t>
            </w:r>
          </w:p>
        </w:tc>
        <w:tc>
          <w:tcPr>
            <w:tcW w:w="1419" w:type="dxa"/>
            <w:gridSpan w:val="3"/>
            <w:shd w:val="clear" w:color="auto" w:fill="D9D9D9" w:themeFill="background1" w:themeFillShade="D9"/>
            <w:vAlign w:val="center"/>
          </w:tcPr>
          <w:p w14:paraId="0849F24C"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One/</w:t>
            </w:r>
            <w:r w:rsidRPr="0046550D">
              <w:rPr>
                <w:rFonts w:ascii="Arial" w:hAnsi="Arial" w:cs="Arial"/>
                <w:sz w:val="18"/>
                <w:szCs w:val="18"/>
              </w:rPr>
              <w:t>Month</w:t>
            </w:r>
          </w:p>
        </w:tc>
        <w:tc>
          <w:tcPr>
            <w:tcW w:w="2064" w:type="dxa"/>
            <w:gridSpan w:val="3"/>
            <w:shd w:val="clear" w:color="auto" w:fill="D9D9D9" w:themeFill="background1" w:themeFillShade="D9"/>
            <w:vAlign w:val="center"/>
          </w:tcPr>
          <w:p w14:paraId="17E105E2"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w:t>
            </w:r>
          </w:p>
        </w:tc>
        <w:tc>
          <w:tcPr>
            <w:tcW w:w="1296" w:type="dxa"/>
            <w:shd w:val="clear" w:color="auto" w:fill="D9D9D9" w:themeFill="background1" w:themeFillShade="D9"/>
            <w:vAlign w:val="center"/>
          </w:tcPr>
          <w:p w14:paraId="2EAB7263"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w:t>
            </w:r>
          </w:p>
        </w:tc>
        <w:tc>
          <w:tcPr>
            <w:tcW w:w="1431" w:type="dxa"/>
            <w:shd w:val="clear" w:color="auto" w:fill="D9D9D9" w:themeFill="background1" w:themeFillShade="D9"/>
            <w:vAlign w:val="center"/>
          </w:tcPr>
          <w:p w14:paraId="02501E27"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Daily when runoff occurs</w:t>
            </w:r>
          </w:p>
        </w:tc>
        <w:tc>
          <w:tcPr>
            <w:tcW w:w="1620" w:type="dxa"/>
            <w:shd w:val="clear" w:color="auto" w:fill="D9D9D9" w:themeFill="background1" w:themeFillShade="D9"/>
            <w:vAlign w:val="center"/>
          </w:tcPr>
          <w:p w14:paraId="56A17E01"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w:t>
            </w:r>
          </w:p>
        </w:tc>
        <w:tc>
          <w:tcPr>
            <w:tcW w:w="1530" w:type="dxa"/>
            <w:shd w:val="clear" w:color="auto" w:fill="D9D9D9" w:themeFill="background1" w:themeFillShade="D9"/>
            <w:vAlign w:val="center"/>
          </w:tcPr>
          <w:p w14:paraId="0C6BE348"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Monthly</w:t>
            </w:r>
          </w:p>
        </w:tc>
      </w:tr>
      <w:tr w:rsidR="0024242E" w14:paraId="2044F8F7" w14:textId="77777777" w:rsidTr="006421F4">
        <w:trPr>
          <w:trHeight w:val="278"/>
        </w:trPr>
        <w:tc>
          <w:tcPr>
            <w:tcW w:w="603" w:type="dxa"/>
            <w:vMerge/>
          </w:tcPr>
          <w:p w14:paraId="32BE8594" w14:textId="77777777" w:rsidR="006421F4" w:rsidRPr="0046550D" w:rsidRDefault="006421F4" w:rsidP="00EF6033">
            <w:pPr>
              <w:rPr>
                <w:color w:val="4F6228" w:themeColor="accent3" w:themeShade="80"/>
              </w:rPr>
            </w:pPr>
          </w:p>
        </w:tc>
        <w:tc>
          <w:tcPr>
            <w:tcW w:w="990" w:type="dxa"/>
            <w:vMerge/>
            <w:tcBorders>
              <w:bottom w:val="double" w:sz="4" w:space="0" w:color="auto"/>
            </w:tcBorders>
          </w:tcPr>
          <w:p w14:paraId="521745B9" w14:textId="77777777" w:rsidR="006421F4" w:rsidRPr="0046550D" w:rsidRDefault="006421F4" w:rsidP="003A577F">
            <w:pPr>
              <w:spacing w:before="0" w:after="0"/>
              <w:rPr>
                <w:color w:val="4F6228" w:themeColor="accent3" w:themeShade="80"/>
              </w:rPr>
            </w:pPr>
          </w:p>
        </w:tc>
        <w:tc>
          <w:tcPr>
            <w:tcW w:w="1800" w:type="dxa"/>
            <w:vMerge/>
            <w:tcBorders>
              <w:bottom w:val="double" w:sz="4" w:space="0" w:color="auto"/>
            </w:tcBorders>
          </w:tcPr>
          <w:p w14:paraId="61DAA492" w14:textId="77777777" w:rsidR="006421F4" w:rsidRPr="0046550D" w:rsidRDefault="006421F4" w:rsidP="003A577F">
            <w:pPr>
              <w:spacing w:before="0" w:after="0"/>
              <w:rPr>
                <w:color w:val="4F6228" w:themeColor="accent3" w:themeShade="80"/>
              </w:rPr>
            </w:pPr>
          </w:p>
        </w:tc>
        <w:tc>
          <w:tcPr>
            <w:tcW w:w="845" w:type="dxa"/>
            <w:gridSpan w:val="2"/>
            <w:tcBorders>
              <w:bottom w:val="double" w:sz="4" w:space="0" w:color="auto"/>
            </w:tcBorders>
            <w:vAlign w:val="center"/>
          </w:tcPr>
          <w:p w14:paraId="1BE85121"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6.5</w:t>
            </w:r>
          </w:p>
        </w:tc>
        <w:tc>
          <w:tcPr>
            <w:tcW w:w="574" w:type="dxa"/>
            <w:tcBorders>
              <w:bottom w:val="double" w:sz="4" w:space="0" w:color="auto"/>
            </w:tcBorders>
            <w:vAlign w:val="center"/>
          </w:tcPr>
          <w:p w14:paraId="3A7D1B88" w14:textId="77777777" w:rsidR="006421F4" w:rsidRPr="0046550D" w:rsidRDefault="006421F4" w:rsidP="00D146F9">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8.5</w:t>
            </w:r>
            <w:ins w:id="2609" w:author="Graul, Carrie (ECY)" w:date="2015-07-14T17:07:00Z">
              <w:r w:rsidR="00D146F9">
                <w:rPr>
                  <w:rFonts w:ascii="Arial" w:hAnsi="Arial" w:cs="Arial"/>
                  <w:sz w:val="18"/>
                  <w:szCs w:val="18"/>
                  <w:vertAlign w:val="superscript"/>
                </w:rPr>
                <w:t>5</w:t>
              </w:r>
            </w:ins>
          </w:p>
        </w:tc>
        <w:tc>
          <w:tcPr>
            <w:tcW w:w="2064" w:type="dxa"/>
            <w:gridSpan w:val="3"/>
            <w:tcBorders>
              <w:bottom w:val="double" w:sz="4" w:space="0" w:color="auto"/>
            </w:tcBorders>
            <w:vAlign w:val="center"/>
          </w:tcPr>
          <w:p w14:paraId="6C960140"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w:t>
            </w:r>
          </w:p>
        </w:tc>
        <w:tc>
          <w:tcPr>
            <w:tcW w:w="1296" w:type="dxa"/>
            <w:tcBorders>
              <w:bottom w:val="double" w:sz="4" w:space="0" w:color="auto"/>
            </w:tcBorders>
            <w:vAlign w:val="center"/>
          </w:tcPr>
          <w:p w14:paraId="51BAF414"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w:t>
            </w:r>
          </w:p>
        </w:tc>
        <w:tc>
          <w:tcPr>
            <w:tcW w:w="1431" w:type="dxa"/>
            <w:tcBorders>
              <w:bottom w:val="double" w:sz="4" w:space="0" w:color="auto"/>
            </w:tcBorders>
            <w:vAlign w:val="center"/>
          </w:tcPr>
          <w:p w14:paraId="0C32789D"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Visible Sheen</w:t>
            </w:r>
          </w:p>
        </w:tc>
        <w:tc>
          <w:tcPr>
            <w:tcW w:w="1620" w:type="dxa"/>
            <w:tcBorders>
              <w:bottom w:val="double" w:sz="4" w:space="0" w:color="auto"/>
            </w:tcBorders>
            <w:vAlign w:val="center"/>
          </w:tcPr>
          <w:p w14:paraId="0749CE3E" w14:textId="77777777" w:rsidR="006421F4" w:rsidRPr="0046550D" w:rsidRDefault="006421F4" w:rsidP="003A577F">
            <w:pPr>
              <w:tabs>
                <w:tab w:val="left" w:pos="864"/>
                <w:tab w:val="left" w:pos="1296"/>
                <w:tab w:val="left" w:pos="1728"/>
                <w:tab w:val="left" w:pos="2160"/>
              </w:tabs>
              <w:spacing w:before="0" w:after="0"/>
              <w:jc w:val="center"/>
              <w:rPr>
                <w:rFonts w:ascii="Arial" w:hAnsi="Arial" w:cs="Arial"/>
                <w:sz w:val="18"/>
                <w:szCs w:val="18"/>
              </w:rPr>
            </w:pPr>
            <w:r w:rsidRPr="0046550D">
              <w:rPr>
                <w:rFonts w:ascii="Arial" w:hAnsi="Arial" w:cs="Arial"/>
                <w:sz w:val="18"/>
                <w:szCs w:val="18"/>
              </w:rPr>
              <w:t>----</w:t>
            </w:r>
          </w:p>
        </w:tc>
        <w:tc>
          <w:tcPr>
            <w:tcW w:w="1530" w:type="dxa"/>
            <w:tcBorders>
              <w:bottom w:val="double" w:sz="4" w:space="0" w:color="auto"/>
            </w:tcBorders>
            <w:vAlign w:val="center"/>
          </w:tcPr>
          <w:p w14:paraId="3579E4A2" w14:textId="77777777" w:rsidR="006421F4" w:rsidRPr="0046550D" w:rsidRDefault="006421F4" w:rsidP="003A577F">
            <w:pPr>
              <w:spacing w:before="0" w:after="0"/>
              <w:jc w:val="center"/>
              <w:rPr>
                <w:color w:val="4F6228" w:themeColor="accent3" w:themeShade="80"/>
              </w:rPr>
            </w:pPr>
            <w:r w:rsidRPr="0046550D">
              <w:rPr>
                <w:rFonts w:ascii="Arial" w:hAnsi="Arial" w:cs="Arial"/>
                <w:sz w:val="18"/>
                <w:szCs w:val="18"/>
              </w:rPr>
              <w:t>500 mg/l</w:t>
            </w:r>
          </w:p>
        </w:tc>
      </w:tr>
      <w:tr w:rsidR="0024242E" w14:paraId="40F75E89" w14:textId="77777777" w:rsidTr="006421F4">
        <w:trPr>
          <w:trHeight w:val="278"/>
        </w:trPr>
        <w:tc>
          <w:tcPr>
            <w:tcW w:w="603" w:type="dxa"/>
            <w:vMerge/>
          </w:tcPr>
          <w:p w14:paraId="110FD49B" w14:textId="77777777" w:rsidR="006421F4" w:rsidRPr="0046550D" w:rsidRDefault="006421F4" w:rsidP="00EF6033">
            <w:pPr>
              <w:rPr>
                <w:color w:val="4F6228" w:themeColor="accent3" w:themeShade="80"/>
              </w:rPr>
            </w:pPr>
          </w:p>
        </w:tc>
        <w:tc>
          <w:tcPr>
            <w:tcW w:w="990" w:type="dxa"/>
            <w:vMerge w:val="restart"/>
            <w:tcBorders>
              <w:top w:val="double" w:sz="4" w:space="0" w:color="auto"/>
            </w:tcBorders>
            <w:vAlign w:val="center"/>
          </w:tcPr>
          <w:p w14:paraId="275BEC9E" w14:textId="77777777" w:rsidR="00B3072F" w:rsidRDefault="00947B82" w:rsidP="00D146F9">
            <w:pPr>
              <w:tabs>
                <w:tab w:val="left" w:pos="864"/>
                <w:tab w:val="left" w:pos="1296"/>
                <w:tab w:val="left" w:pos="1728"/>
                <w:tab w:val="left" w:pos="2160"/>
              </w:tabs>
              <w:spacing w:before="0" w:after="0"/>
              <w:jc w:val="center"/>
              <w:rPr>
                <w:color w:val="4F6228" w:themeColor="accent3" w:themeShade="80"/>
              </w:rPr>
            </w:pPr>
            <w:ins w:id="2610" w:author="Graul, Carrie (ECY)" w:date="2015-04-27T14:57:00Z">
              <w:r w:rsidRPr="00947B82">
                <w:rPr>
                  <w:rFonts w:ascii="Arial" w:hAnsi="Arial" w:cs="Arial"/>
                  <w:sz w:val="18"/>
                  <w:szCs w:val="18"/>
                </w:rPr>
                <w:t>324121</w:t>
              </w:r>
            </w:ins>
          </w:p>
        </w:tc>
        <w:tc>
          <w:tcPr>
            <w:tcW w:w="1800" w:type="dxa"/>
            <w:tcBorders>
              <w:top w:val="double" w:sz="4" w:space="0" w:color="auto"/>
            </w:tcBorders>
          </w:tcPr>
          <w:p w14:paraId="0C91269E" w14:textId="77777777" w:rsidR="00B3072F" w:rsidRDefault="00947B82">
            <w:pPr>
              <w:spacing w:before="0" w:after="0"/>
              <w:jc w:val="center"/>
              <w:rPr>
                <w:rFonts w:ascii="Arial" w:hAnsi="Arial" w:cs="Arial"/>
                <w:sz w:val="18"/>
                <w:szCs w:val="18"/>
              </w:rPr>
            </w:pPr>
            <w:ins w:id="2611" w:author="Graul, Carrie (ECY)" w:date="2015-04-27T14:58:00Z">
              <w:r w:rsidRPr="00947B82">
                <w:rPr>
                  <w:rFonts w:ascii="Arial" w:hAnsi="Arial" w:cs="Arial"/>
                  <w:sz w:val="18"/>
                  <w:szCs w:val="18"/>
                </w:rPr>
                <w:t>Surface</w:t>
              </w:r>
            </w:ins>
          </w:p>
        </w:tc>
        <w:tc>
          <w:tcPr>
            <w:tcW w:w="9360" w:type="dxa"/>
            <w:gridSpan w:val="10"/>
            <w:tcBorders>
              <w:top w:val="double" w:sz="4" w:space="0" w:color="auto"/>
            </w:tcBorders>
            <w:shd w:val="clear" w:color="auto" w:fill="D9D9D9" w:themeFill="background1" w:themeFillShade="D9"/>
            <w:vAlign w:val="center"/>
          </w:tcPr>
          <w:p w14:paraId="37833E3C" w14:textId="77777777" w:rsidR="00B3072F" w:rsidRDefault="006421F4">
            <w:pPr>
              <w:tabs>
                <w:tab w:val="left" w:pos="864"/>
                <w:tab w:val="left" w:pos="1296"/>
                <w:tab w:val="left" w:pos="1728"/>
                <w:tab w:val="left" w:pos="2160"/>
              </w:tabs>
              <w:spacing w:before="0" w:after="0"/>
              <w:jc w:val="center"/>
              <w:rPr>
                <w:rFonts w:ascii="Arial" w:hAnsi="Arial" w:cs="Arial"/>
                <w:sz w:val="18"/>
                <w:szCs w:val="18"/>
              </w:rPr>
            </w:pPr>
            <w:ins w:id="2612" w:author="Graul, Carrie (ECY)" w:date="2015-04-27T14:58:00Z">
              <w:r w:rsidRPr="0046550D">
                <w:rPr>
                  <w:rFonts w:ascii="Arial" w:hAnsi="Arial" w:cs="Arial"/>
                  <w:sz w:val="18"/>
                  <w:szCs w:val="18"/>
                </w:rPr>
                <w:t>----</w:t>
              </w:r>
              <w:r>
                <w:rPr>
                  <w:rFonts w:ascii="Arial" w:hAnsi="Arial" w:cs="Arial"/>
                  <w:sz w:val="18"/>
                  <w:szCs w:val="18"/>
                </w:rPr>
                <w:t>Su</w:t>
              </w:r>
            </w:ins>
            <w:ins w:id="2613" w:author="Graul, Carrie (ECY)" w:date="2015-04-27T14:59:00Z">
              <w:r>
                <w:rPr>
                  <w:rFonts w:ascii="Arial" w:hAnsi="Arial" w:cs="Arial"/>
                  <w:sz w:val="18"/>
                  <w:szCs w:val="18"/>
                </w:rPr>
                <w:t>rface Water Discharge Not Permitted</w:t>
              </w:r>
              <w:r w:rsidRPr="0046550D">
                <w:rPr>
                  <w:rFonts w:ascii="Arial" w:hAnsi="Arial" w:cs="Arial"/>
                  <w:sz w:val="18"/>
                  <w:szCs w:val="18"/>
                </w:rPr>
                <w:t>----</w:t>
              </w:r>
            </w:ins>
          </w:p>
        </w:tc>
      </w:tr>
      <w:tr w:rsidR="0024242E" w14:paraId="05FCE5AE" w14:textId="77777777" w:rsidTr="006421F4">
        <w:trPr>
          <w:trHeight w:val="278"/>
        </w:trPr>
        <w:tc>
          <w:tcPr>
            <w:tcW w:w="603" w:type="dxa"/>
            <w:vMerge/>
          </w:tcPr>
          <w:p w14:paraId="6CF28655" w14:textId="77777777" w:rsidR="006421F4" w:rsidRPr="0046550D" w:rsidRDefault="006421F4" w:rsidP="00EF6033">
            <w:pPr>
              <w:rPr>
                <w:color w:val="4F6228" w:themeColor="accent3" w:themeShade="80"/>
              </w:rPr>
            </w:pPr>
          </w:p>
        </w:tc>
        <w:tc>
          <w:tcPr>
            <w:tcW w:w="990" w:type="dxa"/>
            <w:vMerge/>
          </w:tcPr>
          <w:p w14:paraId="2F185F8B" w14:textId="77777777" w:rsidR="006421F4" w:rsidRPr="0046550D" w:rsidRDefault="006421F4" w:rsidP="003A577F">
            <w:pPr>
              <w:spacing w:before="0" w:after="0"/>
              <w:rPr>
                <w:color w:val="4F6228" w:themeColor="accent3" w:themeShade="80"/>
              </w:rPr>
            </w:pPr>
          </w:p>
        </w:tc>
        <w:tc>
          <w:tcPr>
            <w:tcW w:w="1800" w:type="dxa"/>
          </w:tcPr>
          <w:p w14:paraId="55162A4A" w14:textId="77777777" w:rsidR="00B3072F" w:rsidRDefault="00947B82">
            <w:pPr>
              <w:spacing w:before="0" w:after="0"/>
              <w:jc w:val="center"/>
              <w:rPr>
                <w:rFonts w:ascii="Arial" w:hAnsi="Arial" w:cs="Arial"/>
                <w:sz w:val="18"/>
                <w:szCs w:val="18"/>
              </w:rPr>
            </w:pPr>
            <w:ins w:id="2614" w:author="Graul, Carrie (ECY)" w:date="2015-04-27T14:58:00Z">
              <w:r w:rsidRPr="00947B82">
                <w:rPr>
                  <w:rFonts w:ascii="Arial" w:hAnsi="Arial" w:cs="Arial"/>
                  <w:sz w:val="18"/>
                  <w:szCs w:val="18"/>
                </w:rPr>
                <w:t>Ground</w:t>
              </w:r>
            </w:ins>
          </w:p>
        </w:tc>
        <w:tc>
          <w:tcPr>
            <w:tcW w:w="9360" w:type="dxa"/>
            <w:gridSpan w:val="10"/>
            <w:vAlign w:val="center"/>
          </w:tcPr>
          <w:p w14:paraId="4E614E12" w14:textId="77777777" w:rsidR="006421F4" w:rsidRPr="0046550D" w:rsidRDefault="006421F4" w:rsidP="006421F4">
            <w:pPr>
              <w:spacing w:before="0" w:after="0"/>
              <w:jc w:val="center"/>
              <w:rPr>
                <w:rFonts w:ascii="Arial" w:hAnsi="Arial" w:cs="Arial"/>
                <w:sz w:val="18"/>
                <w:szCs w:val="18"/>
              </w:rPr>
            </w:pPr>
            <w:ins w:id="2615" w:author="Graul, Carrie (ECY)" w:date="2015-04-27T14:59:00Z">
              <w:r w:rsidRPr="0046550D">
                <w:rPr>
                  <w:rFonts w:ascii="Arial" w:hAnsi="Arial" w:cs="Arial"/>
                  <w:sz w:val="18"/>
                  <w:szCs w:val="18"/>
                </w:rPr>
                <w:t>----</w:t>
              </w:r>
              <w:r w:rsidRPr="009871E1">
                <w:rPr>
                  <w:rFonts w:ascii="Arial" w:hAnsi="Arial" w:cs="Arial"/>
                  <w:i/>
                  <w:sz w:val="18"/>
                  <w:szCs w:val="18"/>
                </w:rPr>
                <w:t>Groundwater</w:t>
              </w:r>
              <w:r>
                <w:rPr>
                  <w:rFonts w:ascii="Arial" w:hAnsi="Arial" w:cs="Arial"/>
                  <w:sz w:val="18"/>
                  <w:szCs w:val="18"/>
                </w:rPr>
                <w:t xml:space="preserve"> Discharge Not Permitted</w:t>
              </w:r>
              <w:r w:rsidRPr="0046550D">
                <w:rPr>
                  <w:rFonts w:ascii="Arial" w:hAnsi="Arial" w:cs="Arial"/>
                  <w:sz w:val="18"/>
                  <w:szCs w:val="18"/>
                </w:rPr>
                <w:t>----</w:t>
              </w:r>
            </w:ins>
          </w:p>
        </w:tc>
      </w:tr>
    </w:tbl>
    <w:p w14:paraId="5203EF38" w14:textId="77777777" w:rsidR="00EF6033" w:rsidRPr="00E605BF" w:rsidRDefault="00EF6033" w:rsidP="00EF6033">
      <w:pPr>
        <w:pStyle w:val="Style21"/>
        <w:tabs>
          <w:tab w:val="left" w:pos="432"/>
          <w:tab w:val="left" w:pos="864"/>
          <w:tab w:val="left" w:pos="1296"/>
          <w:tab w:val="left" w:pos="1728"/>
          <w:tab w:val="left" w:pos="2160"/>
        </w:tabs>
        <w:spacing w:before="0"/>
        <w:ind w:left="274" w:hanging="274"/>
        <w:rPr>
          <w:sz w:val="22"/>
          <w:szCs w:val="22"/>
        </w:rPr>
      </w:pPr>
      <w:r w:rsidRPr="00E605BF">
        <w:rPr>
          <w:sz w:val="22"/>
          <w:szCs w:val="22"/>
        </w:rPr>
        <w:t>Notes for Tables 2 and 3</w:t>
      </w:r>
      <w:ins w:id="2616" w:author="Graul, Carrie (ECY)" w:date="2015-07-27T17:11:00Z">
        <w:r w:rsidR="001F67AB">
          <w:rPr>
            <w:sz w:val="22"/>
            <w:szCs w:val="22"/>
          </w:rPr>
          <w:t xml:space="preserve"> (continued on next page):</w:t>
        </w:r>
      </w:ins>
    </w:p>
    <w:p w14:paraId="7BFD1B38" w14:textId="77777777" w:rsidR="00EF6033" w:rsidRPr="00E605BF" w:rsidRDefault="00EF6033" w:rsidP="00EF6033">
      <w:pPr>
        <w:pStyle w:val="Style21"/>
        <w:tabs>
          <w:tab w:val="left" w:pos="432"/>
          <w:tab w:val="left" w:pos="864"/>
          <w:tab w:val="left" w:pos="1296"/>
          <w:tab w:val="left" w:pos="1728"/>
          <w:tab w:val="left" w:pos="2160"/>
        </w:tabs>
        <w:spacing w:before="0"/>
        <w:ind w:left="274" w:hanging="274"/>
        <w:rPr>
          <w:sz w:val="22"/>
          <w:szCs w:val="22"/>
        </w:rPr>
      </w:pPr>
      <w:r w:rsidRPr="00E605BF">
        <w:rPr>
          <w:sz w:val="22"/>
          <w:szCs w:val="22"/>
        </w:rPr>
        <w:t>1.  Quarterly means at least one sample in each of the periods of January to March, April to June, July to September, and October to December.</w:t>
      </w:r>
    </w:p>
    <w:p w14:paraId="380A386B" w14:textId="77777777" w:rsidR="00EF6033" w:rsidRPr="00E605BF" w:rsidRDefault="00EF6033" w:rsidP="00EF6033">
      <w:pPr>
        <w:tabs>
          <w:tab w:val="left" w:pos="432"/>
          <w:tab w:val="left" w:pos="864"/>
          <w:tab w:val="left" w:pos="1296"/>
          <w:tab w:val="left" w:pos="1728"/>
          <w:tab w:val="left" w:pos="2160"/>
        </w:tabs>
        <w:ind w:left="270" w:hanging="270"/>
        <w:rPr>
          <w:sz w:val="22"/>
          <w:szCs w:val="22"/>
        </w:rPr>
      </w:pPr>
      <w:r w:rsidRPr="00E605BF">
        <w:rPr>
          <w:sz w:val="22"/>
          <w:szCs w:val="22"/>
        </w:rPr>
        <w:t xml:space="preserve">2.  When required to sample </w:t>
      </w:r>
      <w:r w:rsidRPr="00E605BF">
        <w:rPr>
          <w:i/>
          <w:iCs/>
          <w:sz w:val="22"/>
          <w:szCs w:val="22"/>
        </w:rPr>
        <w:t xml:space="preserve">turbidity </w:t>
      </w:r>
      <w:r w:rsidRPr="00E605BF">
        <w:rPr>
          <w:sz w:val="22"/>
          <w:szCs w:val="22"/>
        </w:rPr>
        <w:t>twice a month, there must be at least 24 hours between sampling.</w:t>
      </w:r>
    </w:p>
    <w:p w14:paraId="7B232B1F" w14:textId="77777777" w:rsidR="00EF6033" w:rsidRDefault="00EF6033" w:rsidP="00EF6033">
      <w:pPr>
        <w:tabs>
          <w:tab w:val="left" w:pos="432"/>
          <w:tab w:val="left" w:pos="864"/>
          <w:tab w:val="left" w:pos="1296"/>
          <w:tab w:val="left" w:pos="1728"/>
          <w:tab w:val="left" w:pos="2160"/>
        </w:tabs>
        <w:rPr>
          <w:sz w:val="22"/>
          <w:szCs w:val="22"/>
        </w:rPr>
      </w:pPr>
    </w:p>
    <w:p w14:paraId="0F3A44B1" w14:textId="77777777" w:rsidR="00E605BF" w:rsidRDefault="00E605BF" w:rsidP="00EF6033">
      <w:pPr>
        <w:tabs>
          <w:tab w:val="left" w:pos="432"/>
          <w:tab w:val="left" w:pos="864"/>
          <w:tab w:val="left" w:pos="1296"/>
          <w:tab w:val="left" w:pos="1728"/>
          <w:tab w:val="left" w:pos="2160"/>
        </w:tabs>
        <w:rPr>
          <w:sz w:val="22"/>
          <w:szCs w:val="22"/>
        </w:rPr>
      </w:pPr>
    </w:p>
    <w:p w14:paraId="4969FAAA" w14:textId="77777777" w:rsidR="003D31F4" w:rsidRDefault="003D31F4" w:rsidP="003D31F4">
      <w:pPr>
        <w:pStyle w:val="Caption"/>
        <w:keepNext/>
      </w:pPr>
      <w:bookmarkStart w:id="2617" w:name="Table3"/>
      <w:bookmarkEnd w:id="2617"/>
      <w:r>
        <w:t xml:space="preserve">Table </w:t>
      </w:r>
      <w:r w:rsidR="00BD6F92">
        <w:fldChar w:fldCharType="begin"/>
      </w:r>
      <w:r w:rsidR="00973BA2">
        <w:instrText xml:space="preserve"> SEQ Table \* ARABIC </w:instrText>
      </w:r>
      <w:r w:rsidR="00BD6F92">
        <w:fldChar w:fldCharType="separate"/>
      </w:r>
      <w:r w:rsidR="005E60DB">
        <w:rPr>
          <w:noProof/>
        </w:rPr>
        <w:t>3</w:t>
      </w:r>
      <w:r w:rsidR="00BD6F92">
        <w:fldChar w:fldCharType="end"/>
      </w:r>
      <w:r>
        <w:t>: Effluent Limits and Monitoring Requirements for Type 2 and Type 3 Stormwater</w:t>
      </w:r>
    </w:p>
    <w:tbl>
      <w:tblPr>
        <w:tblpPr w:leftFromText="187" w:rightFromText="187" w:vertAnchor="text" w:horzAnchor="margin" w:tblpXSpec="center" w:tblpY="145"/>
        <w:tblW w:w="12168" w:type="dxa"/>
        <w:tblLayout w:type="fixed"/>
        <w:tblLook w:val="0000" w:firstRow="0" w:lastRow="0" w:firstColumn="0" w:lastColumn="0" w:noHBand="0" w:noVBand="0"/>
      </w:tblPr>
      <w:tblGrid>
        <w:gridCol w:w="918"/>
        <w:gridCol w:w="1620"/>
        <w:gridCol w:w="1260"/>
        <w:gridCol w:w="900"/>
        <w:gridCol w:w="734"/>
        <w:gridCol w:w="904"/>
        <w:gridCol w:w="162"/>
        <w:gridCol w:w="1080"/>
        <w:gridCol w:w="1620"/>
        <w:gridCol w:w="1620"/>
        <w:gridCol w:w="1350"/>
      </w:tblGrid>
      <w:tr w:rsidR="00EF6033" w:rsidRPr="00830B32" w14:paraId="539A5CD2" w14:textId="77777777" w:rsidTr="008F04CE">
        <w:trPr>
          <w:cantSplit/>
          <w:trHeight w:val="144"/>
        </w:trPr>
        <w:tc>
          <w:tcPr>
            <w:tcW w:w="918" w:type="dxa"/>
            <w:vMerge w:val="restart"/>
            <w:tcBorders>
              <w:top w:val="single" w:sz="8" w:space="0" w:color="auto"/>
              <w:left w:val="single" w:sz="8" w:space="0" w:color="auto"/>
              <w:right w:val="single" w:sz="8" w:space="0" w:color="auto"/>
            </w:tcBorders>
            <w:shd w:val="clear" w:color="auto" w:fill="E6E6E6" w:themeFill="background1" w:themeFillShade="E6"/>
            <w:noWrap/>
            <w:textDirection w:val="btLr"/>
            <w:vAlign w:val="center"/>
          </w:tcPr>
          <w:p w14:paraId="01C226BA" w14:textId="77777777" w:rsidR="00EF6033" w:rsidRPr="00E605BF" w:rsidRDefault="00EF6033" w:rsidP="00E605BF">
            <w:pPr>
              <w:tabs>
                <w:tab w:val="left" w:pos="432"/>
                <w:tab w:val="left" w:pos="864"/>
                <w:tab w:val="left" w:pos="1296"/>
                <w:tab w:val="left" w:pos="1728"/>
                <w:tab w:val="left" w:pos="2160"/>
              </w:tabs>
              <w:spacing w:before="0" w:after="0"/>
              <w:ind w:left="113" w:right="113"/>
              <w:jc w:val="center"/>
              <w:rPr>
                <w:rFonts w:ascii="Arial" w:hAnsi="Arial" w:cs="Arial"/>
                <w:b/>
                <w:bCs/>
                <w:sz w:val="18"/>
                <w:szCs w:val="18"/>
              </w:rPr>
            </w:pPr>
            <w:r w:rsidRPr="00E605BF">
              <w:rPr>
                <w:rFonts w:ascii="Arial" w:hAnsi="Arial" w:cs="Arial"/>
                <w:b/>
                <w:bCs/>
                <w:sz w:val="18"/>
                <w:szCs w:val="18"/>
              </w:rPr>
              <w:t>Type</w:t>
            </w:r>
          </w:p>
        </w:tc>
        <w:tc>
          <w:tcPr>
            <w:tcW w:w="1620" w:type="dxa"/>
            <w:vMerge w:val="restart"/>
            <w:tcBorders>
              <w:top w:val="single" w:sz="4" w:space="0" w:color="auto"/>
              <w:left w:val="single" w:sz="8" w:space="0" w:color="auto"/>
              <w:right w:val="single" w:sz="8" w:space="0" w:color="auto"/>
            </w:tcBorders>
            <w:shd w:val="clear" w:color="auto" w:fill="E6E6E6" w:themeFill="background1" w:themeFillShade="E6"/>
            <w:vAlign w:val="center"/>
          </w:tcPr>
          <w:p w14:paraId="10544E51" w14:textId="77777777" w:rsidR="00EF6033" w:rsidRPr="00830B32" w:rsidRDefault="00EF6033" w:rsidP="00E605BF">
            <w:pPr>
              <w:tabs>
                <w:tab w:val="left" w:pos="432"/>
                <w:tab w:val="left" w:pos="864"/>
                <w:tab w:val="left" w:pos="1296"/>
                <w:tab w:val="left" w:pos="1728"/>
                <w:tab w:val="left" w:pos="2160"/>
              </w:tabs>
              <w:spacing w:before="0" w:after="0"/>
              <w:jc w:val="center"/>
              <w:rPr>
                <w:rFonts w:ascii="Arial" w:hAnsi="Arial" w:cs="Arial"/>
                <w:b/>
                <w:bCs/>
                <w:sz w:val="18"/>
                <w:szCs w:val="18"/>
              </w:rPr>
            </w:pPr>
            <w:r w:rsidRPr="005E51AA">
              <w:rPr>
                <w:rFonts w:ascii="Arial" w:hAnsi="Arial" w:cs="Arial"/>
                <w:b/>
                <w:bCs/>
                <w:i/>
                <w:sz w:val="18"/>
                <w:szCs w:val="18"/>
              </w:rPr>
              <w:t>NAICS</w:t>
            </w:r>
            <w:r>
              <w:rPr>
                <w:rFonts w:ascii="Arial" w:hAnsi="Arial" w:cs="Arial"/>
                <w:b/>
                <w:bCs/>
                <w:sz w:val="18"/>
                <w:szCs w:val="18"/>
              </w:rPr>
              <w:t xml:space="preserve"> </w:t>
            </w:r>
            <w:r w:rsidRPr="00830B32">
              <w:rPr>
                <w:rFonts w:ascii="Arial" w:hAnsi="Arial" w:cs="Arial"/>
                <w:b/>
                <w:bCs/>
                <w:sz w:val="18"/>
                <w:szCs w:val="18"/>
              </w:rPr>
              <w:t>Code</w:t>
            </w:r>
          </w:p>
          <w:p w14:paraId="0D4D3B5E" w14:textId="77777777" w:rsidR="00EF6033" w:rsidRPr="00830B32" w:rsidRDefault="00EF6033" w:rsidP="00E605BF">
            <w:pPr>
              <w:tabs>
                <w:tab w:val="left" w:pos="432"/>
                <w:tab w:val="left" w:pos="864"/>
                <w:tab w:val="left" w:pos="1296"/>
                <w:tab w:val="left" w:pos="1728"/>
                <w:tab w:val="left" w:pos="2160"/>
              </w:tabs>
              <w:spacing w:before="0" w:after="0"/>
              <w:rPr>
                <w:rFonts w:ascii="Arial" w:hAnsi="Arial" w:cs="Arial"/>
                <w:sz w:val="18"/>
                <w:szCs w:val="18"/>
              </w:rPr>
            </w:pPr>
            <w:r w:rsidRPr="00830B32">
              <w:rPr>
                <w:rFonts w:ascii="Arial" w:hAnsi="Arial" w:cs="Arial"/>
                <w:sz w:val="18"/>
                <w:szCs w:val="18"/>
              </w:rPr>
              <w:t>(</w:t>
            </w:r>
            <w:r>
              <w:rPr>
                <w:rFonts w:ascii="Arial" w:hAnsi="Arial" w:cs="Arial"/>
                <w:sz w:val="18"/>
                <w:szCs w:val="18"/>
              </w:rPr>
              <w:t>see</w:t>
            </w:r>
            <w:r w:rsidRPr="00830B32">
              <w:rPr>
                <w:rFonts w:ascii="Arial" w:hAnsi="Arial" w:cs="Arial"/>
                <w:sz w:val="18"/>
                <w:szCs w:val="18"/>
              </w:rPr>
              <w:t xml:space="preserve"> Appendix A)</w:t>
            </w:r>
          </w:p>
        </w:tc>
        <w:tc>
          <w:tcPr>
            <w:tcW w:w="1260" w:type="dxa"/>
            <w:vMerge w:val="restart"/>
            <w:tcBorders>
              <w:top w:val="single" w:sz="4" w:space="0" w:color="auto"/>
              <w:left w:val="single" w:sz="8" w:space="0" w:color="auto"/>
              <w:right w:val="single" w:sz="8" w:space="0" w:color="auto"/>
            </w:tcBorders>
            <w:shd w:val="clear" w:color="auto" w:fill="E6E6E6" w:themeFill="background1" w:themeFillShade="E6"/>
            <w:noWrap/>
            <w:vAlign w:val="center"/>
          </w:tcPr>
          <w:p w14:paraId="66EB49A1" w14:textId="77777777" w:rsidR="00EF6033" w:rsidRPr="00830B32"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r w:rsidRPr="00830B32">
              <w:rPr>
                <w:rFonts w:ascii="Arial" w:hAnsi="Arial" w:cs="Arial"/>
                <w:b/>
                <w:bCs/>
                <w:sz w:val="18"/>
                <w:szCs w:val="18"/>
              </w:rPr>
              <w:t>Discharge to:</w:t>
            </w:r>
          </w:p>
        </w:tc>
        <w:tc>
          <w:tcPr>
            <w:tcW w:w="1634" w:type="dxa"/>
            <w:gridSpan w:val="2"/>
            <w:tcBorders>
              <w:top w:val="single" w:sz="4" w:space="0" w:color="auto"/>
              <w:left w:val="nil"/>
              <w:bottom w:val="single" w:sz="4" w:space="0" w:color="C0C0C0"/>
              <w:right w:val="single" w:sz="4" w:space="0" w:color="auto"/>
            </w:tcBorders>
            <w:shd w:val="clear" w:color="auto" w:fill="E6E6E6" w:themeFill="background1" w:themeFillShade="E6"/>
            <w:vAlign w:val="center"/>
          </w:tcPr>
          <w:p w14:paraId="6B74A670" w14:textId="77777777" w:rsidR="00EF6033" w:rsidRPr="005E51AA" w:rsidRDefault="00EF6033" w:rsidP="00E605BF">
            <w:pPr>
              <w:tabs>
                <w:tab w:val="left" w:pos="432"/>
                <w:tab w:val="left" w:pos="864"/>
                <w:tab w:val="left" w:pos="1296"/>
                <w:tab w:val="left" w:pos="1728"/>
                <w:tab w:val="left" w:pos="2160"/>
              </w:tabs>
              <w:spacing w:before="0" w:after="0"/>
              <w:jc w:val="center"/>
              <w:rPr>
                <w:rFonts w:ascii="Arial" w:hAnsi="Arial" w:cs="Arial"/>
                <w:i/>
                <w:sz w:val="18"/>
                <w:szCs w:val="18"/>
              </w:rPr>
            </w:pPr>
            <w:r w:rsidRPr="005E51AA">
              <w:rPr>
                <w:rFonts w:ascii="Arial" w:hAnsi="Arial" w:cs="Arial"/>
                <w:b/>
                <w:bCs/>
                <w:i/>
                <w:sz w:val="18"/>
                <w:szCs w:val="18"/>
              </w:rPr>
              <w:t>pH</w:t>
            </w:r>
          </w:p>
        </w:tc>
        <w:tc>
          <w:tcPr>
            <w:tcW w:w="2146" w:type="dxa"/>
            <w:gridSpan w:val="3"/>
            <w:tcBorders>
              <w:top w:val="single" w:sz="4" w:space="0" w:color="auto"/>
              <w:left w:val="single" w:sz="4" w:space="0" w:color="auto"/>
              <w:bottom w:val="single" w:sz="4" w:space="0" w:color="C0C0C0"/>
              <w:right w:val="single" w:sz="4" w:space="0" w:color="auto"/>
            </w:tcBorders>
            <w:shd w:val="clear" w:color="auto" w:fill="E6E6E6" w:themeFill="background1" w:themeFillShade="E6"/>
            <w:vAlign w:val="center"/>
          </w:tcPr>
          <w:p w14:paraId="752207AD" w14:textId="77777777" w:rsidR="00EF6033"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r w:rsidRPr="00D32E5B">
              <w:rPr>
                <w:rFonts w:ascii="Arial" w:hAnsi="Arial" w:cs="Arial"/>
                <w:b/>
                <w:bCs/>
                <w:i/>
                <w:sz w:val="18"/>
                <w:szCs w:val="18"/>
              </w:rPr>
              <w:t>Turbidity</w:t>
            </w:r>
            <w:r>
              <w:rPr>
                <w:rFonts w:ascii="Arial" w:hAnsi="Arial" w:cs="Arial"/>
                <w:b/>
                <w:bCs/>
                <w:sz w:val="18"/>
                <w:szCs w:val="18"/>
              </w:rPr>
              <w:t xml:space="preserve"> (</w:t>
            </w:r>
            <w:r w:rsidRPr="005E51AA">
              <w:rPr>
                <w:rFonts w:ascii="Arial" w:hAnsi="Arial" w:cs="Arial"/>
                <w:b/>
                <w:bCs/>
                <w:i/>
                <w:sz w:val="18"/>
                <w:szCs w:val="18"/>
              </w:rPr>
              <w:t>NTU</w:t>
            </w:r>
            <w:r>
              <w:rPr>
                <w:rFonts w:ascii="Arial" w:hAnsi="Arial" w:cs="Arial"/>
                <w:b/>
                <w:bCs/>
                <w:sz w:val="18"/>
                <w:szCs w:val="18"/>
              </w:rPr>
              <w:t>)</w:t>
            </w:r>
          </w:p>
        </w:tc>
        <w:tc>
          <w:tcPr>
            <w:tcW w:w="1620" w:type="dxa"/>
            <w:tcBorders>
              <w:top w:val="single" w:sz="4" w:space="0" w:color="auto"/>
              <w:left w:val="single" w:sz="4" w:space="0" w:color="auto"/>
              <w:bottom w:val="single" w:sz="4" w:space="0" w:color="C0C0C0"/>
              <w:right w:val="single" w:sz="4" w:space="0" w:color="auto"/>
            </w:tcBorders>
            <w:shd w:val="clear" w:color="auto" w:fill="E6E6E6" w:themeFill="background1" w:themeFillShade="E6"/>
            <w:vAlign w:val="center"/>
          </w:tcPr>
          <w:p w14:paraId="358D74C1" w14:textId="77777777" w:rsidR="00EF6033"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b/>
                <w:bCs/>
                <w:sz w:val="18"/>
                <w:szCs w:val="18"/>
              </w:rPr>
              <w:t>Oil Sheen</w:t>
            </w:r>
          </w:p>
        </w:tc>
        <w:tc>
          <w:tcPr>
            <w:tcW w:w="1620" w:type="dxa"/>
            <w:tcBorders>
              <w:top w:val="single" w:sz="4" w:space="0" w:color="auto"/>
              <w:left w:val="single" w:sz="4" w:space="0" w:color="auto"/>
              <w:bottom w:val="single" w:sz="4" w:space="0" w:color="C0C0C0"/>
              <w:right w:val="single" w:sz="4" w:space="0" w:color="auto"/>
            </w:tcBorders>
            <w:shd w:val="clear" w:color="auto" w:fill="E6E6E6" w:themeFill="background1" w:themeFillShade="E6"/>
            <w:vAlign w:val="center"/>
          </w:tcPr>
          <w:p w14:paraId="0EC4E22A" w14:textId="77777777" w:rsidR="00EF6033"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del w:id="2618" w:author="Graul, Carrie (ECY)" w:date="2015-05-13T15:33:00Z">
              <w:r w:rsidDel="0033772A">
                <w:rPr>
                  <w:rFonts w:ascii="Arial" w:hAnsi="Arial" w:cs="Arial"/>
                  <w:b/>
                  <w:bCs/>
                  <w:sz w:val="18"/>
                  <w:szCs w:val="18"/>
                </w:rPr>
                <w:delText>Nitrate + Nitrite N mg/L</w:delText>
              </w:r>
              <w:r w:rsidDel="0033772A">
                <w:rPr>
                  <w:rFonts w:ascii="Arial" w:hAnsi="Arial" w:cs="Arial"/>
                  <w:b/>
                  <w:bCs/>
                  <w:sz w:val="18"/>
                  <w:szCs w:val="18"/>
                  <w:vertAlign w:val="superscript"/>
                </w:rPr>
                <w:delText>4</w:delText>
              </w:r>
            </w:del>
          </w:p>
        </w:tc>
        <w:tc>
          <w:tcPr>
            <w:tcW w:w="1350" w:type="dxa"/>
            <w:tcBorders>
              <w:top w:val="single" w:sz="4" w:space="0" w:color="auto"/>
              <w:left w:val="single" w:sz="4" w:space="0" w:color="auto"/>
              <w:bottom w:val="single" w:sz="4" w:space="0" w:color="C0C0C0"/>
              <w:right w:val="single" w:sz="4" w:space="0" w:color="auto"/>
            </w:tcBorders>
            <w:shd w:val="clear" w:color="auto" w:fill="E6E6E6" w:themeFill="background1" w:themeFillShade="E6"/>
            <w:vAlign w:val="center"/>
          </w:tcPr>
          <w:p w14:paraId="322514C3" w14:textId="77777777" w:rsidR="00EF6033" w:rsidRPr="00A46D94" w:rsidRDefault="00EF6033" w:rsidP="00E605BF">
            <w:pPr>
              <w:tabs>
                <w:tab w:val="left" w:pos="432"/>
                <w:tab w:val="left" w:pos="864"/>
                <w:tab w:val="left" w:pos="1296"/>
                <w:tab w:val="left" w:pos="1728"/>
                <w:tab w:val="left" w:pos="2160"/>
              </w:tabs>
              <w:spacing w:before="0" w:after="0"/>
              <w:jc w:val="center"/>
              <w:rPr>
                <w:rFonts w:ascii="Arial" w:hAnsi="Arial" w:cs="Arial"/>
                <w:b/>
                <w:bCs/>
                <w:sz w:val="18"/>
                <w:szCs w:val="18"/>
              </w:rPr>
            </w:pPr>
            <w:r>
              <w:rPr>
                <w:rFonts w:ascii="Arial" w:hAnsi="Arial" w:cs="Arial"/>
                <w:b/>
                <w:bCs/>
                <w:sz w:val="18"/>
                <w:szCs w:val="18"/>
              </w:rPr>
              <w:t>Discharge Flow (</w:t>
            </w:r>
            <w:proofErr w:type="spellStart"/>
            <w:r w:rsidRPr="004C6243">
              <w:rPr>
                <w:rFonts w:ascii="Arial" w:hAnsi="Arial" w:cs="Arial"/>
                <w:b/>
                <w:bCs/>
                <w:i/>
                <w:sz w:val="18"/>
                <w:szCs w:val="18"/>
              </w:rPr>
              <w:t>gpm</w:t>
            </w:r>
            <w:proofErr w:type="spellEnd"/>
            <w:r>
              <w:rPr>
                <w:rFonts w:ascii="Arial" w:hAnsi="Arial" w:cs="Arial"/>
                <w:b/>
                <w:bCs/>
                <w:sz w:val="18"/>
                <w:szCs w:val="18"/>
              </w:rPr>
              <w:t>)</w:t>
            </w:r>
          </w:p>
        </w:tc>
      </w:tr>
      <w:tr w:rsidR="00EF6033" w:rsidRPr="00830B32" w14:paraId="1A34CCD9" w14:textId="77777777" w:rsidTr="008F04CE">
        <w:trPr>
          <w:cantSplit/>
          <w:trHeight w:val="144"/>
        </w:trPr>
        <w:tc>
          <w:tcPr>
            <w:tcW w:w="918" w:type="dxa"/>
            <w:vMerge/>
            <w:tcBorders>
              <w:left w:val="single" w:sz="8" w:space="0" w:color="auto"/>
              <w:bottom w:val="single" w:sz="8" w:space="0" w:color="auto"/>
              <w:right w:val="single" w:sz="8" w:space="0" w:color="auto"/>
            </w:tcBorders>
            <w:noWrap/>
            <w:textDirection w:val="btLr"/>
            <w:vAlign w:val="center"/>
          </w:tcPr>
          <w:p w14:paraId="63E7D847" w14:textId="77777777" w:rsidR="00EF6033" w:rsidRDefault="00EF6033" w:rsidP="00E605BF">
            <w:pPr>
              <w:tabs>
                <w:tab w:val="left" w:pos="432"/>
                <w:tab w:val="left" w:pos="864"/>
                <w:tab w:val="left" w:pos="1296"/>
                <w:tab w:val="left" w:pos="1728"/>
                <w:tab w:val="left" w:pos="2160"/>
              </w:tabs>
              <w:spacing w:before="0" w:after="0"/>
              <w:jc w:val="center"/>
              <w:rPr>
                <w:rFonts w:ascii="Arial" w:hAnsi="Arial" w:cs="Arial"/>
                <w:b/>
                <w:bCs/>
                <w:sz w:val="18"/>
                <w:szCs w:val="18"/>
              </w:rPr>
            </w:pPr>
          </w:p>
        </w:tc>
        <w:tc>
          <w:tcPr>
            <w:tcW w:w="1620" w:type="dxa"/>
            <w:vMerge/>
            <w:tcBorders>
              <w:left w:val="single" w:sz="8" w:space="0" w:color="auto"/>
              <w:bottom w:val="single" w:sz="8" w:space="0" w:color="000000"/>
              <w:right w:val="single" w:sz="8" w:space="0" w:color="auto"/>
            </w:tcBorders>
            <w:vAlign w:val="center"/>
          </w:tcPr>
          <w:p w14:paraId="5060FC86" w14:textId="77777777" w:rsidR="00EF6033" w:rsidRPr="00830B32" w:rsidRDefault="00EF6033" w:rsidP="00E605BF">
            <w:pPr>
              <w:tabs>
                <w:tab w:val="left" w:pos="432"/>
                <w:tab w:val="left" w:pos="864"/>
                <w:tab w:val="left" w:pos="1296"/>
                <w:tab w:val="left" w:pos="1728"/>
                <w:tab w:val="left" w:pos="2160"/>
              </w:tabs>
              <w:spacing w:before="0" w:after="0"/>
              <w:rPr>
                <w:rFonts w:ascii="Arial" w:hAnsi="Arial" w:cs="Arial"/>
                <w:sz w:val="18"/>
                <w:szCs w:val="18"/>
              </w:rPr>
            </w:pPr>
          </w:p>
        </w:tc>
        <w:tc>
          <w:tcPr>
            <w:tcW w:w="1260" w:type="dxa"/>
            <w:vMerge/>
            <w:tcBorders>
              <w:left w:val="single" w:sz="8" w:space="0" w:color="auto"/>
              <w:bottom w:val="single" w:sz="4" w:space="0" w:color="auto"/>
              <w:right w:val="single" w:sz="8" w:space="0" w:color="auto"/>
            </w:tcBorders>
            <w:noWrap/>
            <w:vAlign w:val="center"/>
          </w:tcPr>
          <w:p w14:paraId="33C48DA0" w14:textId="77777777" w:rsidR="00EF6033" w:rsidRPr="00830B32"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p>
        </w:tc>
        <w:tc>
          <w:tcPr>
            <w:tcW w:w="900" w:type="dxa"/>
            <w:tcBorders>
              <w:top w:val="single" w:sz="4" w:space="0" w:color="auto"/>
              <w:left w:val="nil"/>
              <w:bottom w:val="single" w:sz="4" w:space="0" w:color="C0C0C0"/>
              <w:right w:val="single" w:sz="4" w:space="0" w:color="auto"/>
            </w:tcBorders>
            <w:shd w:val="clear" w:color="auto" w:fill="E6E6E6" w:themeFill="background1" w:themeFillShade="E6"/>
            <w:vAlign w:val="center"/>
          </w:tcPr>
          <w:p w14:paraId="167A1103" w14:textId="77777777" w:rsidR="00EF6033"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r w:rsidRPr="00830B32">
              <w:rPr>
                <w:rFonts w:ascii="Arial" w:hAnsi="Arial" w:cs="Arial"/>
                <w:b/>
                <w:bCs/>
                <w:sz w:val="18"/>
                <w:szCs w:val="18"/>
              </w:rPr>
              <w:t>Min</w:t>
            </w:r>
          </w:p>
        </w:tc>
        <w:tc>
          <w:tcPr>
            <w:tcW w:w="734" w:type="dxa"/>
            <w:tcBorders>
              <w:top w:val="single" w:sz="4" w:space="0" w:color="auto"/>
              <w:left w:val="nil"/>
              <w:bottom w:val="single" w:sz="4" w:space="0" w:color="C0C0C0"/>
              <w:right w:val="single" w:sz="4" w:space="0" w:color="auto"/>
            </w:tcBorders>
            <w:shd w:val="clear" w:color="auto" w:fill="E6E6E6" w:themeFill="background1" w:themeFillShade="E6"/>
            <w:vAlign w:val="center"/>
          </w:tcPr>
          <w:p w14:paraId="63EB6A6B" w14:textId="77777777" w:rsidR="00EF6033"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r w:rsidRPr="00830B32">
              <w:rPr>
                <w:rFonts w:ascii="Arial" w:hAnsi="Arial" w:cs="Arial"/>
                <w:b/>
                <w:bCs/>
                <w:sz w:val="18"/>
                <w:szCs w:val="18"/>
              </w:rPr>
              <w:t>Max</w:t>
            </w:r>
          </w:p>
        </w:tc>
        <w:tc>
          <w:tcPr>
            <w:tcW w:w="1066" w:type="dxa"/>
            <w:gridSpan w:val="2"/>
            <w:tcBorders>
              <w:top w:val="single" w:sz="4" w:space="0" w:color="auto"/>
              <w:left w:val="single" w:sz="4" w:space="0" w:color="auto"/>
              <w:bottom w:val="single" w:sz="4" w:space="0" w:color="C0C0C0"/>
              <w:right w:val="single" w:sz="4" w:space="0" w:color="auto"/>
            </w:tcBorders>
            <w:shd w:val="clear" w:color="auto" w:fill="E6E6E6" w:themeFill="background1" w:themeFillShade="E6"/>
            <w:vAlign w:val="center"/>
          </w:tcPr>
          <w:p w14:paraId="595E6BE7" w14:textId="77777777" w:rsidR="00EF6033" w:rsidRPr="002A657B" w:rsidRDefault="00EF6033" w:rsidP="00E605BF">
            <w:pPr>
              <w:tabs>
                <w:tab w:val="left" w:pos="864"/>
                <w:tab w:val="left" w:pos="1296"/>
                <w:tab w:val="left" w:pos="1728"/>
                <w:tab w:val="left" w:pos="2160"/>
              </w:tabs>
              <w:spacing w:before="0" w:after="0"/>
              <w:jc w:val="center"/>
              <w:rPr>
                <w:rFonts w:ascii="Arial" w:hAnsi="Arial" w:cs="Arial"/>
                <w:b/>
                <w:bCs/>
                <w:i/>
                <w:sz w:val="18"/>
                <w:szCs w:val="18"/>
              </w:rPr>
            </w:pPr>
            <w:r w:rsidRPr="002A657B">
              <w:rPr>
                <w:rFonts w:ascii="Arial" w:hAnsi="Arial" w:cs="Arial"/>
                <w:b/>
                <w:bCs/>
                <w:i/>
                <w:sz w:val="18"/>
                <w:szCs w:val="18"/>
              </w:rPr>
              <w:t>Average</w:t>
            </w:r>
          </w:p>
          <w:p w14:paraId="165E5F60" w14:textId="77777777" w:rsidR="00EF6033"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r w:rsidRPr="002A657B">
              <w:rPr>
                <w:rFonts w:ascii="Arial" w:hAnsi="Arial" w:cs="Arial"/>
                <w:b/>
                <w:bCs/>
                <w:i/>
                <w:sz w:val="18"/>
                <w:szCs w:val="18"/>
              </w:rPr>
              <w:t>Monthly</w:t>
            </w:r>
          </w:p>
        </w:tc>
        <w:tc>
          <w:tcPr>
            <w:tcW w:w="1080" w:type="dxa"/>
            <w:tcBorders>
              <w:top w:val="single" w:sz="4" w:space="0" w:color="auto"/>
              <w:left w:val="single" w:sz="4" w:space="0" w:color="auto"/>
              <w:bottom w:val="single" w:sz="4" w:space="0" w:color="C0C0C0"/>
              <w:right w:val="single" w:sz="4" w:space="0" w:color="auto"/>
            </w:tcBorders>
            <w:shd w:val="clear" w:color="auto" w:fill="E6E6E6" w:themeFill="background1" w:themeFillShade="E6"/>
          </w:tcPr>
          <w:p w14:paraId="3D7DB347" w14:textId="77777777" w:rsidR="00EF6033" w:rsidRPr="0046550D" w:rsidRDefault="00EF6033" w:rsidP="00E605BF">
            <w:pPr>
              <w:spacing w:before="0" w:after="0"/>
              <w:rPr>
                <w:rFonts w:ascii="Arial" w:hAnsi="Arial" w:cs="Arial"/>
                <w:b/>
                <w:bCs/>
                <w:sz w:val="18"/>
                <w:szCs w:val="18"/>
              </w:rPr>
            </w:pPr>
            <w:r w:rsidRPr="0046550D">
              <w:rPr>
                <w:rFonts w:ascii="Arial" w:hAnsi="Arial" w:cs="Arial"/>
                <w:b/>
                <w:bCs/>
                <w:sz w:val="18"/>
                <w:szCs w:val="18"/>
              </w:rPr>
              <w:t>Maximum Daily</w:t>
            </w:r>
          </w:p>
        </w:tc>
        <w:tc>
          <w:tcPr>
            <w:tcW w:w="1620" w:type="dxa"/>
            <w:tcBorders>
              <w:top w:val="single" w:sz="4" w:space="0" w:color="auto"/>
              <w:left w:val="single" w:sz="4" w:space="0" w:color="auto"/>
              <w:bottom w:val="single" w:sz="4" w:space="0" w:color="C0C0C0"/>
              <w:right w:val="single" w:sz="4" w:space="0" w:color="auto"/>
            </w:tcBorders>
            <w:shd w:val="clear" w:color="auto" w:fill="E6E6E6" w:themeFill="background1" w:themeFillShade="E6"/>
            <w:vAlign w:val="center"/>
          </w:tcPr>
          <w:p w14:paraId="1A53769F" w14:textId="77777777" w:rsidR="00EF6033"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p>
        </w:tc>
        <w:tc>
          <w:tcPr>
            <w:tcW w:w="1620" w:type="dxa"/>
            <w:tcBorders>
              <w:top w:val="single" w:sz="4" w:space="0" w:color="auto"/>
              <w:left w:val="single" w:sz="4" w:space="0" w:color="auto"/>
              <w:bottom w:val="single" w:sz="4" w:space="0" w:color="C0C0C0"/>
              <w:right w:val="single" w:sz="4" w:space="0" w:color="auto"/>
            </w:tcBorders>
            <w:shd w:val="clear" w:color="auto" w:fill="E6E6E6" w:themeFill="background1" w:themeFillShade="E6"/>
            <w:vAlign w:val="center"/>
          </w:tcPr>
          <w:p w14:paraId="0EFA84B6" w14:textId="77777777" w:rsidR="00EF6033"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p>
        </w:tc>
        <w:tc>
          <w:tcPr>
            <w:tcW w:w="1350" w:type="dxa"/>
            <w:tcBorders>
              <w:top w:val="single" w:sz="4" w:space="0" w:color="auto"/>
              <w:left w:val="single" w:sz="4" w:space="0" w:color="auto"/>
              <w:bottom w:val="single" w:sz="4" w:space="0" w:color="C0C0C0"/>
              <w:right w:val="single" w:sz="4" w:space="0" w:color="auto"/>
            </w:tcBorders>
            <w:shd w:val="clear" w:color="auto" w:fill="E6E6E6" w:themeFill="background1" w:themeFillShade="E6"/>
            <w:vAlign w:val="center"/>
          </w:tcPr>
          <w:p w14:paraId="3BC1F084" w14:textId="77777777" w:rsidR="00EF6033"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p>
        </w:tc>
      </w:tr>
      <w:tr w:rsidR="00EF6033" w:rsidRPr="00830B32" w14:paraId="17E082C6" w14:textId="77777777" w:rsidTr="008F04CE">
        <w:trPr>
          <w:cantSplit/>
          <w:trHeight w:val="144"/>
        </w:trPr>
        <w:tc>
          <w:tcPr>
            <w:tcW w:w="918" w:type="dxa"/>
            <w:vMerge w:val="restart"/>
            <w:tcBorders>
              <w:top w:val="single" w:sz="8" w:space="0" w:color="auto"/>
              <w:left w:val="single" w:sz="8" w:space="0" w:color="auto"/>
              <w:bottom w:val="double" w:sz="4" w:space="0" w:color="auto"/>
              <w:right w:val="single" w:sz="8" w:space="0" w:color="auto"/>
            </w:tcBorders>
            <w:shd w:val="clear" w:color="auto" w:fill="auto"/>
            <w:noWrap/>
            <w:textDirection w:val="btLr"/>
            <w:vAlign w:val="center"/>
          </w:tcPr>
          <w:p w14:paraId="76A372F3" w14:textId="77777777" w:rsidR="00EF6033" w:rsidRDefault="00EF6033" w:rsidP="00E605BF">
            <w:pPr>
              <w:tabs>
                <w:tab w:val="left" w:pos="432"/>
                <w:tab w:val="left" w:pos="864"/>
                <w:tab w:val="left" w:pos="1296"/>
                <w:tab w:val="left" w:pos="1728"/>
                <w:tab w:val="left" w:pos="2160"/>
              </w:tabs>
              <w:spacing w:before="0" w:after="0"/>
              <w:jc w:val="center"/>
              <w:rPr>
                <w:rFonts w:ascii="Arial" w:hAnsi="Arial" w:cs="Arial"/>
                <w:b/>
                <w:bCs/>
              </w:rPr>
            </w:pPr>
            <w:r w:rsidRPr="00EC06BB">
              <w:rPr>
                <w:rFonts w:ascii="Arial" w:hAnsi="Arial" w:cs="Arial"/>
                <w:b/>
                <w:bCs/>
              </w:rPr>
              <w:t xml:space="preserve">Stormwater  (Type 2 </w:t>
            </w:r>
            <w:del w:id="2619" w:author="Jaskar, Dena (ECY)" w:date="2015-09-08T08:51:00Z">
              <w:r w:rsidRPr="00EC06BB" w:rsidDel="00872C63">
                <w:rPr>
                  <w:rFonts w:ascii="Arial" w:hAnsi="Arial" w:cs="Arial"/>
                  <w:b/>
                  <w:bCs/>
                </w:rPr>
                <w:delText>&amp;</w:delText>
              </w:r>
            </w:del>
            <w:ins w:id="2620" w:author="Jaskar, Dena (ECY)" w:date="2015-09-08T08:51:00Z">
              <w:r w:rsidR="00872C63">
                <w:rPr>
                  <w:rFonts w:ascii="Arial" w:hAnsi="Arial" w:cs="Arial"/>
                  <w:b/>
                  <w:bCs/>
                </w:rPr>
                <w:t>and</w:t>
              </w:r>
            </w:ins>
            <w:r w:rsidRPr="00EC06BB">
              <w:rPr>
                <w:rFonts w:ascii="Arial" w:hAnsi="Arial" w:cs="Arial"/>
                <w:b/>
                <w:bCs/>
              </w:rPr>
              <w:t xml:space="preserve"> 3)</w:t>
            </w:r>
          </w:p>
          <w:p w14:paraId="777DD779" w14:textId="77777777" w:rsidR="00EF6033" w:rsidRPr="007311A4" w:rsidRDefault="00EF6033" w:rsidP="00E605BF">
            <w:pPr>
              <w:tabs>
                <w:tab w:val="left" w:pos="432"/>
                <w:tab w:val="left" w:pos="864"/>
                <w:tab w:val="left" w:pos="1296"/>
                <w:tab w:val="left" w:pos="1728"/>
                <w:tab w:val="left" w:pos="2160"/>
              </w:tabs>
              <w:spacing w:before="0" w:after="0"/>
              <w:jc w:val="center"/>
              <w:rPr>
                <w:rFonts w:ascii="Arial" w:hAnsi="Arial" w:cs="Arial"/>
                <w:bCs/>
                <w:sz w:val="18"/>
                <w:szCs w:val="18"/>
              </w:rPr>
            </w:pPr>
            <w:r w:rsidRPr="007311A4">
              <w:rPr>
                <w:rFonts w:ascii="Arial" w:hAnsi="Arial" w:cs="Arial"/>
                <w:bCs/>
                <w:sz w:val="18"/>
                <w:szCs w:val="18"/>
              </w:rPr>
              <w:t>Type 2 monitoring only applicable during earth moving activities</w:t>
            </w:r>
          </w:p>
        </w:tc>
        <w:tc>
          <w:tcPr>
            <w:tcW w:w="1620" w:type="dxa"/>
            <w:vMerge w:val="restart"/>
            <w:tcBorders>
              <w:top w:val="single" w:sz="8" w:space="0" w:color="000000"/>
              <w:left w:val="single" w:sz="8" w:space="0" w:color="auto"/>
              <w:bottom w:val="double" w:sz="4" w:space="0" w:color="auto"/>
              <w:right w:val="single" w:sz="8" w:space="0" w:color="auto"/>
            </w:tcBorders>
            <w:shd w:val="clear" w:color="auto" w:fill="auto"/>
            <w:vAlign w:val="center"/>
          </w:tcPr>
          <w:p w14:paraId="31C03F42" w14:textId="77777777" w:rsidR="00453D68" w:rsidRDefault="00EF6033">
            <w:pPr>
              <w:tabs>
                <w:tab w:val="left" w:pos="432"/>
                <w:tab w:val="left" w:pos="864"/>
                <w:tab w:val="left" w:pos="1296"/>
                <w:tab w:val="left" w:pos="1728"/>
                <w:tab w:val="left" w:pos="2160"/>
              </w:tabs>
              <w:spacing w:before="0" w:after="0"/>
              <w:rPr>
                <w:rFonts w:ascii="Arial" w:hAnsi="Arial" w:cs="Arial"/>
                <w:sz w:val="18"/>
                <w:szCs w:val="18"/>
              </w:rPr>
            </w:pPr>
            <w:r>
              <w:rPr>
                <w:rFonts w:ascii="Arial" w:hAnsi="Arial" w:cs="Arial"/>
                <w:sz w:val="18"/>
                <w:szCs w:val="18"/>
              </w:rPr>
              <w:t>327320, 327331, 327332, 327390, 327999</w:t>
            </w:r>
            <w:ins w:id="2621" w:author="Graul, Carrie (ECY)" w:date="2015-04-27T15:11:00Z">
              <w:r w:rsidR="007B1AD3">
                <w:rPr>
                  <w:rFonts w:ascii="Arial" w:hAnsi="Arial" w:cs="Arial"/>
                  <w:sz w:val="18"/>
                  <w:szCs w:val="18"/>
                </w:rPr>
                <w:t xml:space="preserve">, </w:t>
              </w:r>
            </w:ins>
            <w:ins w:id="2622" w:author="Graul, Carrie (ECY)" w:date="2015-07-14T17:08:00Z">
              <w:r w:rsidR="00D146F9">
                <w:rPr>
                  <w:rFonts w:ascii="Arial" w:hAnsi="Arial" w:cs="Arial"/>
                  <w:sz w:val="18"/>
                  <w:szCs w:val="18"/>
                </w:rPr>
                <w:t xml:space="preserve">ECY001, </w:t>
              </w:r>
            </w:ins>
            <w:ins w:id="2623" w:author="Graul, Carrie (ECY)" w:date="2015-04-28T09:29:00Z">
              <w:r w:rsidR="008F04CE">
                <w:rPr>
                  <w:rFonts w:ascii="Arial" w:hAnsi="Arial" w:cs="Arial"/>
                  <w:sz w:val="18"/>
                  <w:szCs w:val="18"/>
                </w:rPr>
                <w:t>ECY002</w:t>
              </w:r>
            </w:ins>
            <w:ins w:id="2624" w:author="Graul, Carrie (ECY)" w:date="2015-04-27T15:12:00Z">
              <w:r w:rsidR="007B1AD3">
                <w:rPr>
                  <w:rFonts w:ascii="Arial" w:hAnsi="Arial" w:cs="Arial"/>
                  <w:sz w:val="18"/>
                  <w:szCs w:val="18"/>
                </w:rPr>
                <w:t xml:space="preserve"> </w:t>
              </w:r>
            </w:ins>
          </w:p>
        </w:tc>
        <w:tc>
          <w:tcPr>
            <w:tcW w:w="1260" w:type="dxa"/>
            <w:vMerge w:val="restart"/>
            <w:tcBorders>
              <w:top w:val="single" w:sz="4" w:space="0" w:color="auto"/>
              <w:left w:val="single" w:sz="8" w:space="0" w:color="auto"/>
              <w:bottom w:val="single" w:sz="4" w:space="0" w:color="auto"/>
              <w:right w:val="single" w:sz="8" w:space="0" w:color="auto"/>
            </w:tcBorders>
            <w:shd w:val="clear" w:color="auto" w:fill="auto"/>
            <w:noWrap/>
            <w:vAlign w:val="center"/>
          </w:tcPr>
          <w:p w14:paraId="37479C05" w14:textId="77777777" w:rsidR="00EF6033" w:rsidRPr="00830B32"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r w:rsidRPr="00830B32">
              <w:rPr>
                <w:rFonts w:ascii="Arial" w:hAnsi="Arial" w:cs="Arial"/>
                <w:sz w:val="18"/>
                <w:szCs w:val="18"/>
              </w:rPr>
              <w:t>Surface</w:t>
            </w:r>
          </w:p>
        </w:tc>
        <w:tc>
          <w:tcPr>
            <w:tcW w:w="1634" w:type="dxa"/>
            <w:gridSpan w:val="2"/>
            <w:tcBorders>
              <w:top w:val="single" w:sz="4" w:space="0" w:color="auto"/>
              <w:left w:val="nil"/>
              <w:bottom w:val="single" w:sz="4" w:space="0" w:color="C0C0C0"/>
              <w:right w:val="single" w:sz="4" w:space="0" w:color="auto"/>
            </w:tcBorders>
            <w:shd w:val="clear" w:color="auto" w:fill="E6E6E6"/>
            <w:vAlign w:val="center"/>
          </w:tcPr>
          <w:p w14:paraId="51394BE0" w14:textId="77777777" w:rsidR="00EF6033" w:rsidRPr="00830B32"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One/Month</w:t>
            </w:r>
          </w:p>
        </w:tc>
        <w:tc>
          <w:tcPr>
            <w:tcW w:w="2146" w:type="dxa"/>
            <w:gridSpan w:val="3"/>
            <w:tcBorders>
              <w:top w:val="single" w:sz="4" w:space="0" w:color="auto"/>
              <w:left w:val="single" w:sz="4" w:space="0" w:color="auto"/>
              <w:bottom w:val="single" w:sz="4" w:space="0" w:color="C0C0C0"/>
              <w:right w:val="single" w:sz="4" w:space="0" w:color="auto"/>
            </w:tcBorders>
            <w:shd w:val="clear" w:color="auto" w:fill="E6E6E6"/>
            <w:vAlign w:val="center"/>
          </w:tcPr>
          <w:p w14:paraId="1E20A4F9" w14:textId="77777777" w:rsidR="00EF6033" w:rsidRPr="00830B32"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Two/</w:t>
            </w:r>
            <w:r w:rsidRPr="00830B32">
              <w:rPr>
                <w:rFonts w:ascii="Arial" w:hAnsi="Arial" w:cs="Arial"/>
                <w:sz w:val="18"/>
                <w:szCs w:val="18"/>
              </w:rPr>
              <w:t>Month</w:t>
            </w:r>
            <w:r w:rsidRPr="0046550D">
              <w:rPr>
                <w:rFonts w:ascii="Arial" w:hAnsi="Arial" w:cs="Arial"/>
                <w:sz w:val="18"/>
                <w:szCs w:val="18"/>
                <w:vertAlign w:val="superscript"/>
              </w:rPr>
              <w:t>2</w:t>
            </w:r>
          </w:p>
        </w:tc>
        <w:tc>
          <w:tcPr>
            <w:tcW w:w="1620" w:type="dxa"/>
            <w:tcBorders>
              <w:top w:val="single" w:sz="4" w:space="0" w:color="auto"/>
              <w:left w:val="single" w:sz="4" w:space="0" w:color="auto"/>
              <w:bottom w:val="single" w:sz="4" w:space="0" w:color="C0C0C0"/>
              <w:right w:val="single" w:sz="4" w:space="0" w:color="auto"/>
            </w:tcBorders>
            <w:shd w:val="clear" w:color="auto" w:fill="E6E6E6"/>
            <w:vAlign w:val="center"/>
          </w:tcPr>
          <w:p w14:paraId="65659AB4" w14:textId="77777777" w:rsidR="00EF6033" w:rsidRPr="00830B32"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Daily when runoff occurs</w:t>
            </w:r>
          </w:p>
        </w:tc>
        <w:tc>
          <w:tcPr>
            <w:tcW w:w="1620" w:type="dxa"/>
            <w:tcBorders>
              <w:top w:val="single" w:sz="4" w:space="0" w:color="auto"/>
              <w:left w:val="single" w:sz="4" w:space="0" w:color="auto"/>
              <w:bottom w:val="single" w:sz="4" w:space="0" w:color="C0C0C0"/>
              <w:right w:val="single" w:sz="4" w:space="0" w:color="auto"/>
            </w:tcBorders>
            <w:shd w:val="clear" w:color="auto" w:fill="E6E6E6"/>
            <w:vAlign w:val="center"/>
          </w:tcPr>
          <w:p w14:paraId="05ECD8B7" w14:textId="77777777" w:rsidR="00EF6033" w:rsidRPr="00830B32"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p>
        </w:tc>
        <w:tc>
          <w:tcPr>
            <w:tcW w:w="1350" w:type="dxa"/>
            <w:tcBorders>
              <w:top w:val="single" w:sz="4" w:space="0" w:color="auto"/>
              <w:left w:val="single" w:sz="4" w:space="0" w:color="auto"/>
              <w:bottom w:val="single" w:sz="4" w:space="0" w:color="C0C0C0"/>
              <w:right w:val="single" w:sz="4" w:space="0" w:color="auto"/>
            </w:tcBorders>
            <w:shd w:val="clear" w:color="auto" w:fill="E6E6E6"/>
            <w:vAlign w:val="center"/>
          </w:tcPr>
          <w:p w14:paraId="6A42987A" w14:textId="77777777" w:rsidR="00EF6033" w:rsidRPr="00830B32" w:rsidRDefault="00EF6033" w:rsidP="00782616">
            <w:pPr>
              <w:tabs>
                <w:tab w:val="left" w:pos="432"/>
                <w:tab w:val="left" w:pos="864"/>
                <w:tab w:val="left" w:pos="1296"/>
                <w:tab w:val="left" w:pos="1728"/>
                <w:tab w:val="left" w:pos="2160"/>
              </w:tabs>
              <w:spacing w:before="0" w:after="0"/>
              <w:jc w:val="center"/>
              <w:rPr>
                <w:rFonts w:ascii="Arial" w:hAnsi="Arial" w:cs="Arial"/>
                <w:sz w:val="18"/>
                <w:szCs w:val="18"/>
              </w:rPr>
            </w:pPr>
            <w:r w:rsidRPr="00D92ADB">
              <w:rPr>
                <w:rFonts w:ascii="Arial" w:hAnsi="Arial" w:cs="Arial"/>
                <w:sz w:val="18"/>
                <w:szCs w:val="18"/>
              </w:rPr>
              <w:t xml:space="preserve">see </w:t>
            </w:r>
            <w:del w:id="2625" w:author="Graul, Carrie (ECY)" w:date="2015-05-20T15:11:00Z">
              <w:r w:rsidRPr="00D92ADB" w:rsidDel="00782616">
                <w:rPr>
                  <w:rFonts w:ascii="Arial" w:hAnsi="Arial" w:cs="Arial"/>
                  <w:sz w:val="18"/>
                  <w:szCs w:val="18"/>
                </w:rPr>
                <w:delText>S</w:delText>
              </w:r>
              <w:r w:rsidDel="00782616">
                <w:rPr>
                  <w:rFonts w:ascii="Arial" w:hAnsi="Arial" w:cs="Arial"/>
                  <w:sz w:val="18"/>
                  <w:szCs w:val="18"/>
                </w:rPr>
                <w:delText>4</w:delText>
              </w:r>
              <w:r w:rsidRPr="00D92ADB" w:rsidDel="00782616">
                <w:rPr>
                  <w:rFonts w:ascii="Arial" w:hAnsi="Arial" w:cs="Arial"/>
                  <w:sz w:val="18"/>
                  <w:szCs w:val="18"/>
                </w:rPr>
                <w:delText>.</w:delText>
              </w:r>
              <w:r w:rsidDel="00782616">
                <w:rPr>
                  <w:rFonts w:ascii="Arial" w:hAnsi="Arial" w:cs="Arial"/>
                  <w:sz w:val="18"/>
                  <w:szCs w:val="18"/>
                </w:rPr>
                <w:delText>B</w:delText>
              </w:r>
              <w:r w:rsidRPr="00D92ADB" w:rsidDel="00782616">
                <w:rPr>
                  <w:rFonts w:ascii="Arial" w:hAnsi="Arial" w:cs="Arial"/>
                  <w:sz w:val="18"/>
                  <w:szCs w:val="18"/>
                </w:rPr>
                <w:delText>.</w:delText>
              </w:r>
              <w:r w:rsidDel="00782616">
                <w:rPr>
                  <w:rFonts w:ascii="Arial" w:hAnsi="Arial" w:cs="Arial"/>
                  <w:sz w:val="18"/>
                  <w:szCs w:val="18"/>
                </w:rPr>
                <w:delText>4</w:delText>
              </w:r>
            </w:del>
            <w:r w:rsidR="00D24879">
              <w:rPr>
                <w:rFonts w:ascii="Arial" w:hAnsi="Arial" w:cs="Arial"/>
                <w:sz w:val="18"/>
                <w:szCs w:val="18"/>
              </w:rPr>
              <w:fldChar w:fldCharType="begin"/>
            </w:r>
            <w:r w:rsidR="00D24879">
              <w:rPr>
                <w:rFonts w:ascii="Arial" w:hAnsi="Arial" w:cs="Arial"/>
                <w:sz w:val="18"/>
                <w:szCs w:val="18"/>
              </w:rPr>
              <w:instrText xml:space="preserve"> HYPERLINK  \l "S12_A_6" </w:instrText>
            </w:r>
            <w:r w:rsidR="00D24879">
              <w:rPr>
                <w:rFonts w:ascii="Arial" w:hAnsi="Arial" w:cs="Arial"/>
                <w:sz w:val="18"/>
                <w:szCs w:val="18"/>
              </w:rPr>
              <w:fldChar w:fldCharType="separate"/>
            </w:r>
            <w:ins w:id="2626" w:author="Graul, Carrie (ECY)" w:date="2015-05-20T15:11:00Z">
              <w:r w:rsidR="00782616" w:rsidRPr="00D24879">
                <w:rPr>
                  <w:rStyle w:val="Hyperlink"/>
                  <w:rFonts w:ascii="Arial" w:hAnsi="Arial" w:cs="Arial"/>
                  <w:sz w:val="18"/>
                  <w:szCs w:val="18"/>
                </w:rPr>
                <w:t>S12.A.6</w:t>
              </w:r>
            </w:ins>
            <w:r w:rsidR="00D24879">
              <w:rPr>
                <w:rFonts w:ascii="Arial" w:hAnsi="Arial" w:cs="Arial"/>
                <w:sz w:val="18"/>
                <w:szCs w:val="18"/>
              </w:rPr>
              <w:fldChar w:fldCharType="end"/>
            </w:r>
            <w:r>
              <w:rPr>
                <w:rFonts w:ascii="Arial" w:hAnsi="Arial" w:cs="Arial"/>
                <w:sz w:val="18"/>
                <w:szCs w:val="18"/>
              </w:rPr>
              <w:t xml:space="preserve"> and </w:t>
            </w:r>
            <w:del w:id="2627" w:author="Graul, Carrie (ECY)" w:date="2015-05-20T15:11:00Z">
              <w:r w:rsidDel="00782616">
                <w:rPr>
                  <w:rFonts w:ascii="Arial" w:hAnsi="Arial" w:cs="Arial"/>
                  <w:sz w:val="18"/>
                  <w:szCs w:val="18"/>
                </w:rPr>
                <w:delText>S4.B.5</w:delText>
              </w:r>
            </w:del>
            <w:r w:rsidR="00D24879">
              <w:rPr>
                <w:rFonts w:ascii="Arial" w:hAnsi="Arial" w:cs="Arial"/>
                <w:sz w:val="18"/>
                <w:szCs w:val="18"/>
              </w:rPr>
              <w:fldChar w:fldCharType="begin"/>
            </w:r>
            <w:r w:rsidR="00D24879">
              <w:rPr>
                <w:rFonts w:ascii="Arial" w:hAnsi="Arial" w:cs="Arial"/>
                <w:sz w:val="18"/>
                <w:szCs w:val="18"/>
              </w:rPr>
              <w:instrText xml:space="preserve"> HYPERLINK  \l "S12_A_7" </w:instrText>
            </w:r>
            <w:r w:rsidR="00D24879">
              <w:rPr>
                <w:rFonts w:ascii="Arial" w:hAnsi="Arial" w:cs="Arial"/>
                <w:sz w:val="18"/>
                <w:szCs w:val="18"/>
              </w:rPr>
              <w:fldChar w:fldCharType="separate"/>
            </w:r>
            <w:ins w:id="2628" w:author="Graul, Carrie (ECY)" w:date="2015-05-20T15:11:00Z">
              <w:r w:rsidR="00782616" w:rsidRPr="00D24879">
                <w:rPr>
                  <w:rStyle w:val="Hyperlink"/>
                  <w:rFonts w:ascii="Arial" w:hAnsi="Arial" w:cs="Arial"/>
                  <w:sz w:val="18"/>
                  <w:szCs w:val="18"/>
                </w:rPr>
                <w:t>S12.A.7</w:t>
              </w:r>
            </w:ins>
            <w:r w:rsidR="00D24879">
              <w:rPr>
                <w:rFonts w:ascii="Arial" w:hAnsi="Arial" w:cs="Arial"/>
                <w:sz w:val="18"/>
                <w:szCs w:val="18"/>
              </w:rPr>
              <w:fldChar w:fldCharType="end"/>
            </w:r>
          </w:p>
        </w:tc>
      </w:tr>
      <w:tr w:rsidR="00EF6033" w:rsidRPr="00830B32" w14:paraId="3792003D" w14:textId="77777777" w:rsidTr="008F04CE">
        <w:trPr>
          <w:trHeight w:val="144"/>
        </w:trPr>
        <w:tc>
          <w:tcPr>
            <w:tcW w:w="918" w:type="dxa"/>
            <w:vMerge/>
            <w:tcBorders>
              <w:left w:val="single" w:sz="8" w:space="0" w:color="auto"/>
              <w:bottom w:val="double" w:sz="4" w:space="0" w:color="auto"/>
              <w:right w:val="single" w:sz="8" w:space="0" w:color="auto"/>
            </w:tcBorders>
            <w:shd w:val="clear" w:color="auto" w:fill="auto"/>
            <w:vAlign w:val="center"/>
          </w:tcPr>
          <w:p w14:paraId="1B05A279" w14:textId="77777777" w:rsidR="00EF6033" w:rsidRPr="00830B32" w:rsidRDefault="00EF6033" w:rsidP="00E605BF">
            <w:pPr>
              <w:tabs>
                <w:tab w:val="left" w:pos="432"/>
                <w:tab w:val="left" w:pos="864"/>
                <w:tab w:val="left" w:pos="1296"/>
                <w:tab w:val="left" w:pos="1728"/>
                <w:tab w:val="left" w:pos="2160"/>
              </w:tabs>
              <w:spacing w:before="0" w:after="0"/>
              <w:rPr>
                <w:rFonts w:ascii="Arial" w:hAnsi="Arial" w:cs="Arial"/>
                <w:b/>
                <w:bCs/>
                <w:sz w:val="18"/>
                <w:szCs w:val="18"/>
              </w:rPr>
            </w:pPr>
          </w:p>
        </w:tc>
        <w:tc>
          <w:tcPr>
            <w:tcW w:w="1620" w:type="dxa"/>
            <w:vMerge/>
            <w:tcBorders>
              <w:top w:val="single" w:sz="8" w:space="0" w:color="000000"/>
              <w:left w:val="single" w:sz="8" w:space="0" w:color="auto"/>
              <w:bottom w:val="double" w:sz="4" w:space="0" w:color="auto"/>
              <w:right w:val="single" w:sz="8" w:space="0" w:color="auto"/>
            </w:tcBorders>
            <w:shd w:val="clear" w:color="auto" w:fill="auto"/>
            <w:vAlign w:val="center"/>
          </w:tcPr>
          <w:p w14:paraId="4236CCCE" w14:textId="77777777" w:rsidR="00EF6033" w:rsidRPr="00830B32" w:rsidRDefault="00EF6033" w:rsidP="00E605BF">
            <w:pPr>
              <w:tabs>
                <w:tab w:val="left" w:pos="432"/>
                <w:tab w:val="left" w:pos="864"/>
                <w:tab w:val="left" w:pos="1296"/>
                <w:tab w:val="left" w:pos="1728"/>
                <w:tab w:val="left" w:pos="2160"/>
              </w:tabs>
              <w:spacing w:before="0" w:after="0"/>
              <w:rPr>
                <w:rFonts w:ascii="Arial" w:hAnsi="Arial" w:cs="Arial"/>
                <w:sz w:val="18"/>
                <w:szCs w:val="18"/>
              </w:rPr>
            </w:pPr>
          </w:p>
        </w:tc>
        <w:tc>
          <w:tcPr>
            <w:tcW w:w="1260" w:type="dxa"/>
            <w:vMerge/>
            <w:tcBorders>
              <w:top w:val="nil"/>
              <w:left w:val="single" w:sz="8" w:space="0" w:color="auto"/>
              <w:bottom w:val="single" w:sz="4" w:space="0" w:color="auto"/>
              <w:right w:val="single" w:sz="8" w:space="0" w:color="auto"/>
            </w:tcBorders>
            <w:shd w:val="clear" w:color="auto" w:fill="auto"/>
            <w:vAlign w:val="center"/>
          </w:tcPr>
          <w:p w14:paraId="4B5BD44D" w14:textId="77777777" w:rsidR="00EF6033" w:rsidRPr="00830B32" w:rsidRDefault="00EF6033" w:rsidP="00E605BF">
            <w:pPr>
              <w:tabs>
                <w:tab w:val="left" w:pos="432"/>
                <w:tab w:val="left" w:pos="864"/>
                <w:tab w:val="left" w:pos="1296"/>
                <w:tab w:val="left" w:pos="1728"/>
                <w:tab w:val="left" w:pos="2160"/>
              </w:tabs>
              <w:spacing w:before="0" w:after="0"/>
              <w:rPr>
                <w:rFonts w:ascii="Arial" w:hAnsi="Arial" w:cs="Arial"/>
                <w:sz w:val="18"/>
                <w:szCs w:val="18"/>
              </w:rPr>
            </w:pPr>
          </w:p>
        </w:tc>
        <w:tc>
          <w:tcPr>
            <w:tcW w:w="900" w:type="dxa"/>
            <w:tcBorders>
              <w:top w:val="single" w:sz="4" w:space="0" w:color="C0C0C0"/>
              <w:left w:val="nil"/>
              <w:bottom w:val="single" w:sz="4" w:space="0" w:color="auto"/>
              <w:right w:val="single" w:sz="4" w:space="0" w:color="C0C0C0"/>
            </w:tcBorders>
            <w:shd w:val="clear" w:color="auto" w:fill="auto"/>
            <w:noWrap/>
            <w:vAlign w:val="center"/>
          </w:tcPr>
          <w:p w14:paraId="1CEC632B" w14:textId="77777777" w:rsidR="00EF6033" w:rsidRPr="00830B32"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r w:rsidRPr="00830B32">
              <w:rPr>
                <w:rFonts w:ascii="Arial" w:hAnsi="Arial" w:cs="Arial"/>
                <w:sz w:val="18"/>
                <w:szCs w:val="18"/>
              </w:rPr>
              <w:t>6.5</w:t>
            </w:r>
          </w:p>
        </w:tc>
        <w:tc>
          <w:tcPr>
            <w:tcW w:w="734" w:type="dxa"/>
            <w:tcBorders>
              <w:top w:val="single" w:sz="4" w:space="0" w:color="C0C0C0"/>
              <w:left w:val="single" w:sz="4" w:space="0" w:color="C0C0C0"/>
              <w:bottom w:val="single" w:sz="4" w:space="0" w:color="auto"/>
              <w:right w:val="single" w:sz="4" w:space="0" w:color="auto"/>
            </w:tcBorders>
            <w:shd w:val="clear" w:color="auto" w:fill="auto"/>
            <w:noWrap/>
            <w:vAlign w:val="center"/>
          </w:tcPr>
          <w:p w14:paraId="33A53041" w14:textId="77777777" w:rsidR="00EF6033" w:rsidRPr="00830B32"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r w:rsidRPr="00830B32">
              <w:rPr>
                <w:rFonts w:ascii="Arial" w:hAnsi="Arial" w:cs="Arial"/>
                <w:sz w:val="18"/>
                <w:szCs w:val="18"/>
              </w:rPr>
              <w:t>8.5</w:t>
            </w:r>
          </w:p>
        </w:tc>
        <w:tc>
          <w:tcPr>
            <w:tcW w:w="904" w:type="dxa"/>
            <w:tcBorders>
              <w:top w:val="single" w:sz="4" w:space="0" w:color="C0C0C0"/>
              <w:left w:val="single" w:sz="4" w:space="0" w:color="auto"/>
              <w:bottom w:val="single" w:sz="4" w:space="0" w:color="auto"/>
              <w:right w:val="single" w:sz="4" w:space="0" w:color="auto"/>
            </w:tcBorders>
            <w:shd w:val="clear" w:color="auto" w:fill="auto"/>
            <w:noWrap/>
            <w:vAlign w:val="center"/>
          </w:tcPr>
          <w:p w14:paraId="6338F9F7" w14:textId="77777777" w:rsidR="00EF6033" w:rsidRPr="00830B32"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50</w:t>
            </w:r>
          </w:p>
        </w:tc>
        <w:tc>
          <w:tcPr>
            <w:tcW w:w="1242" w:type="dxa"/>
            <w:gridSpan w:val="2"/>
            <w:tcBorders>
              <w:top w:val="single" w:sz="4" w:space="0" w:color="C0C0C0"/>
              <w:left w:val="single" w:sz="4" w:space="0" w:color="auto"/>
              <w:bottom w:val="single" w:sz="4" w:space="0" w:color="auto"/>
              <w:right w:val="single" w:sz="4" w:space="0" w:color="auto"/>
            </w:tcBorders>
            <w:shd w:val="clear" w:color="auto" w:fill="auto"/>
            <w:vAlign w:val="center"/>
          </w:tcPr>
          <w:p w14:paraId="1BDA5618" w14:textId="77777777" w:rsidR="00EF6033" w:rsidRPr="00830B32"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50</w:t>
            </w:r>
          </w:p>
        </w:tc>
        <w:tc>
          <w:tcPr>
            <w:tcW w:w="1620" w:type="dxa"/>
            <w:tcBorders>
              <w:top w:val="single" w:sz="4" w:space="0" w:color="C0C0C0"/>
              <w:left w:val="single" w:sz="4" w:space="0" w:color="auto"/>
              <w:bottom w:val="single" w:sz="4" w:space="0" w:color="auto"/>
              <w:right w:val="single" w:sz="4" w:space="0" w:color="auto"/>
            </w:tcBorders>
            <w:shd w:val="clear" w:color="auto" w:fill="auto"/>
            <w:vAlign w:val="center"/>
          </w:tcPr>
          <w:p w14:paraId="222596A2" w14:textId="77777777" w:rsidR="00EF6033" w:rsidRPr="00830B32"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 xml:space="preserve"> No Discharge</w:t>
            </w:r>
          </w:p>
        </w:tc>
        <w:tc>
          <w:tcPr>
            <w:tcW w:w="1620" w:type="dxa"/>
            <w:tcBorders>
              <w:top w:val="single" w:sz="4" w:space="0" w:color="C0C0C0"/>
              <w:left w:val="single" w:sz="4" w:space="0" w:color="auto"/>
              <w:bottom w:val="single" w:sz="4" w:space="0" w:color="auto"/>
              <w:right w:val="single" w:sz="4" w:space="0" w:color="auto"/>
            </w:tcBorders>
            <w:shd w:val="clear" w:color="auto" w:fill="auto"/>
            <w:vAlign w:val="center"/>
          </w:tcPr>
          <w:p w14:paraId="17109C5F" w14:textId="77777777" w:rsidR="00EF6033" w:rsidRPr="00830B32"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p>
        </w:tc>
        <w:tc>
          <w:tcPr>
            <w:tcW w:w="1350" w:type="dxa"/>
            <w:tcBorders>
              <w:top w:val="single" w:sz="4" w:space="0" w:color="C0C0C0"/>
              <w:left w:val="single" w:sz="4" w:space="0" w:color="auto"/>
              <w:bottom w:val="single" w:sz="4" w:space="0" w:color="auto"/>
              <w:right w:val="single" w:sz="4" w:space="0" w:color="auto"/>
            </w:tcBorders>
            <w:shd w:val="clear" w:color="auto" w:fill="auto"/>
            <w:vAlign w:val="center"/>
          </w:tcPr>
          <w:p w14:paraId="734BA1FB" w14:textId="77777777" w:rsidR="00EF6033" w:rsidRPr="00830B32"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w:t>
            </w:r>
          </w:p>
        </w:tc>
      </w:tr>
      <w:tr w:rsidR="00EF6033" w:rsidRPr="00830B32" w14:paraId="4BDE8900" w14:textId="77777777" w:rsidTr="008F04CE">
        <w:trPr>
          <w:trHeight w:val="144"/>
        </w:trPr>
        <w:tc>
          <w:tcPr>
            <w:tcW w:w="918" w:type="dxa"/>
            <w:vMerge/>
            <w:tcBorders>
              <w:left w:val="single" w:sz="8" w:space="0" w:color="auto"/>
              <w:bottom w:val="double" w:sz="4" w:space="0" w:color="auto"/>
              <w:right w:val="single" w:sz="8" w:space="0" w:color="auto"/>
            </w:tcBorders>
            <w:shd w:val="clear" w:color="auto" w:fill="auto"/>
            <w:vAlign w:val="center"/>
          </w:tcPr>
          <w:p w14:paraId="771FE6EB" w14:textId="77777777" w:rsidR="00EF6033" w:rsidRPr="00830B32" w:rsidRDefault="00EF6033" w:rsidP="00E605BF">
            <w:pPr>
              <w:tabs>
                <w:tab w:val="left" w:pos="432"/>
                <w:tab w:val="left" w:pos="864"/>
                <w:tab w:val="left" w:pos="1296"/>
                <w:tab w:val="left" w:pos="1728"/>
                <w:tab w:val="left" w:pos="2160"/>
              </w:tabs>
              <w:spacing w:before="0" w:after="0"/>
              <w:rPr>
                <w:rFonts w:ascii="Arial" w:hAnsi="Arial" w:cs="Arial"/>
                <w:b/>
                <w:bCs/>
                <w:sz w:val="18"/>
                <w:szCs w:val="18"/>
              </w:rPr>
            </w:pPr>
          </w:p>
        </w:tc>
        <w:tc>
          <w:tcPr>
            <w:tcW w:w="1620" w:type="dxa"/>
            <w:vMerge/>
            <w:tcBorders>
              <w:top w:val="single" w:sz="8" w:space="0" w:color="000000"/>
              <w:left w:val="single" w:sz="8" w:space="0" w:color="auto"/>
              <w:bottom w:val="double" w:sz="4" w:space="0" w:color="auto"/>
              <w:right w:val="single" w:sz="8" w:space="0" w:color="auto"/>
            </w:tcBorders>
            <w:shd w:val="clear" w:color="auto" w:fill="auto"/>
            <w:vAlign w:val="center"/>
          </w:tcPr>
          <w:p w14:paraId="1DEABF82" w14:textId="77777777" w:rsidR="00EF6033" w:rsidRPr="00830B32" w:rsidRDefault="00EF6033" w:rsidP="00E605BF">
            <w:pPr>
              <w:tabs>
                <w:tab w:val="left" w:pos="432"/>
                <w:tab w:val="left" w:pos="864"/>
                <w:tab w:val="left" w:pos="1296"/>
                <w:tab w:val="left" w:pos="1728"/>
                <w:tab w:val="left" w:pos="2160"/>
              </w:tabs>
              <w:spacing w:before="0" w:after="0"/>
              <w:rPr>
                <w:rFonts w:ascii="Arial" w:hAnsi="Arial" w:cs="Arial"/>
                <w:sz w:val="18"/>
                <w:szCs w:val="18"/>
              </w:rPr>
            </w:pPr>
          </w:p>
        </w:tc>
        <w:tc>
          <w:tcPr>
            <w:tcW w:w="1260" w:type="dxa"/>
            <w:vMerge w:val="restart"/>
            <w:tcBorders>
              <w:top w:val="single" w:sz="4" w:space="0" w:color="auto"/>
              <w:left w:val="single" w:sz="8" w:space="0" w:color="auto"/>
              <w:bottom w:val="double" w:sz="4" w:space="0" w:color="auto"/>
              <w:right w:val="single" w:sz="8" w:space="0" w:color="auto"/>
            </w:tcBorders>
            <w:shd w:val="clear" w:color="auto" w:fill="auto"/>
            <w:noWrap/>
            <w:vAlign w:val="center"/>
          </w:tcPr>
          <w:p w14:paraId="51C194B3" w14:textId="77777777" w:rsidR="00EF6033" w:rsidRPr="00830B32"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r w:rsidRPr="00830B32">
              <w:rPr>
                <w:rFonts w:ascii="Arial" w:hAnsi="Arial" w:cs="Arial"/>
                <w:sz w:val="18"/>
                <w:szCs w:val="18"/>
              </w:rPr>
              <w:t>Ground</w:t>
            </w:r>
          </w:p>
        </w:tc>
        <w:tc>
          <w:tcPr>
            <w:tcW w:w="1634" w:type="dxa"/>
            <w:gridSpan w:val="2"/>
            <w:tcBorders>
              <w:top w:val="single" w:sz="4" w:space="0" w:color="auto"/>
              <w:left w:val="nil"/>
              <w:bottom w:val="single" w:sz="4" w:space="0" w:color="C0C0C0"/>
              <w:right w:val="single" w:sz="4" w:space="0" w:color="auto"/>
            </w:tcBorders>
            <w:shd w:val="clear" w:color="auto" w:fill="E6E6E6"/>
            <w:vAlign w:val="center"/>
          </w:tcPr>
          <w:p w14:paraId="0A7272E5" w14:textId="77777777" w:rsidR="00EF6033" w:rsidRPr="00830B32"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One/Month</w:t>
            </w:r>
          </w:p>
        </w:tc>
        <w:tc>
          <w:tcPr>
            <w:tcW w:w="2146" w:type="dxa"/>
            <w:gridSpan w:val="3"/>
            <w:tcBorders>
              <w:top w:val="single" w:sz="4" w:space="0" w:color="auto"/>
              <w:left w:val="single" w:sz="4" w:space="0" w:color="auto"/>
              <w:bottom w:val="single" w:sz="4" w:space="0" w:color="C0C0C0"/>
              <w:right w:val="single" w:sz="4" w:space="0" w:color="auto"/>
            </w:tcBorders>
            <w:shd w:val="clear" w:color="auto" w:fill="E6E6E6"/>
            <w:vAlign w:val="center"/>
          </w:tcPr>
          <w:p w14:paraId="63AE62D4" w14:textId="77777777" w:rsidR="00EF6033" w:rsidRPr="00830B32"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w:t>
            </w:r>
          </w:p>
        </w:tc>
        <w:tc>
          <w:tcPr>
            <w:tcW w:w="1620" w:type="dxa"/>
            <w:tcBorders>
              <w:top w:val="single" w:sz="4" w:space="0" w:color="auto"/>
              <w:left w:val="single" w:sz="4" w:space="0" w:color="auto"/>
              <w:bottom w:val="single" w:sz="4" w:space="0" w:color="C0C0C0"/>
              <w:right w:val="single" w:sz="4" w:space="0" w:color="auto"/>
            </w:tcBorders>
            <w:shd w:val="clear" w:color="auto" w:fill="E6E6E6"/>
            <w:vAlign w:val="center"/>
          </w:tcPr>
          <w:p w14:paraId="34123C3A" w14:textId="77777777" w:rsidR="00EF6033" w:rsidRPr="00830B32"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Daily when runoff occurs</w:t>
            </w:r>
          </w:p>
        </w:tc>
        <w:tc>
          <w:tcPr>
            <w:tcW w:w="1620" w:type="dxa"/>
            <w:tcBorders>
              <w:top w:val="single" w:sz="4" w:space="0" w:color="auto"/>
              <w:left w:val="single" w:sz="4" w:space="0" w:color="auto"/>
              <w:bottom w:val="single" w:sz="4" w:space="0" w:color="C0C0C0"/>
              <w:right w:val="single" w:sz="4" w:space="0" w:color="auto"/>
            </w:tcBorders>
            <w:shd w:val="clear" w:color="auto" w:fill="E6E6E6"/>
            <w:vAlign w:val="center"/>
          </w:tcPr>
          <w:p w14:paraId="3A9D5569" w14:textId="77777777" w:rsidR="00EF6033" w:rsidRPr="00830B32"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p>
        </w:tc>
        <w:tc>
          <w:tcPr>
            <w:tcW w:w="1350" w:type="dxa"/>
            <w:tcBorders>
              <w:top w:val="single" w:sz="4" w:space="0" w:color="auto"/>
              <w:left w:val="single" w:sz="4" w:space="0" w:color="auto"/>
              <w:bottom w:val="single" w:sz="4" w:space="0" w:color="C0C0C0"/>
              <w:right w:val="single" w:sz="4" w:space="0" w:color="auto"/>
            </w:tcBorders>
            <w:shd w:val="clear" w:color="auto" w:fill="E6E6E6"/>
            <w:vAlign w:val="center"/>
          </w:tcPr>
          <w:p w14:paraId="40E27CE7" w14:textId="77777777" w:rsidR="00EF6033" w:rsidRPr="00830B32"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w:t>
            </w:r>
          </w:p>
        </w:tc>
      </w:tr>
      <w:tr w:rsidR="00EF6033" w:rsidRPr="00830B32" w14:paraId="332AD4AB" w14:textId="77777777" w:rsidTr="008F04CE">
        <w:trPr>
          <w:trHeight w:val="144"/>
        </w:trPr>
        <w:tc>
          <w:tcPr>
            <w:tcW w:w="918" w:type="dxa"/>
            <w:vMerge/>
            <w:tcBorders>
              <w:left w:val="single" w:sz="8" w:space="0" w:color="auto"/>
              <w:bottom w:val="double" w:sz="4" w:space="0" w:color="auto"/>
              <w:right w:val="single" w:sz="8" w:space="0" w:color="auto"/>
            </w:tcBorders>
            <w:shd w:val="clear" w:color="auto" w:fill="auto"/>
            <w:vAlign w:val="center"/>
          </w:tcPr>
          <w:p w14:paraId="333AB219" w14:textId="77777777" w:rsidR="00EF6033" w:rsidRPr="00830B32" w:rsidRDefault="00EF6033" w:rsidP="00E605BF">
            <w:pPr>
              <w:tabs>
                <w:tab w:val="left" w:pos="432"/>
                <w:tab w:val="left" w:pos="864"/>
                <w:tab w:val="left" w:pos="1296"/>
                <w:tab w:val="left" w:pos="1728"/>
                <w:tab w:val="left" w:pos="2160"/>
              </w:tabs>
              <w:spacing w:before="0" w:after="0"/>
              <w:rPr>
                <w:rFonts w:ascii="Arial" w:hAnsi="Arial" w:cs="Arial"/>
                <w:b/>
                <w:bCs/>
                <w:sz w:val="18"/>
                <w:szCs w:val="18"/>
              </w:rPr>
            </w:pPr>
          </w:p>
        </w:tc>
        <w:tc>
          <w:tcPr>
            <w:tcW w:w="1620" w:type="dxa"/>
            <w:vMerge/>
            <w:tcBorders>
              <w:top w:val="single" w:sz="8" w:space="0" w:color="000000"/>
              <w:left w:val="single" w:sz="8" w:space="0" w:color="auto"/>
              <w:bottom w:val="double" w:sz="4" w:space="0" w:color="auto"/>
              <w:right w:val="single" w:sz="8" w:space="0" w:color="auto"/>
            </w:tcBorders>
            <w:shd w:val="clear" w:color="auto" w:fill="auto"/>
            <w:vAlign w:val="center"/>
          </w:tcPr>
          <w:p w14:paraId="6DCF2E8A" w14:textId="77777777" w:rsidR="00EF6033" w:rsidRPr="00830B32" w:rsidRDefault="00EF6033" w:rsidP="00E605BF">
            <w:pPr>
              <w:tabs>
                <w:tab w:val="left" w:pos="432"/>
                <w:tab w:val="left" w:pos="864"/>
                <w:tab w:val="left" w:pos="1296"/>
                <w:tab w:val="left" w:pos="1728"/>
                <w:tab w:val="left" w:pos="2160"/>
              </w:tabs>
              <w:spacing w:before="0" w:after="0"/>
              <w:rPr>
                <w:rFonts w:ascii="Arial" w:hAnsi="Arial" w:cs="Arial"/>
                <w:sz w:val="18"/>
                <w:szCs w:val="18"/>
              </w:rPr>
            </w:pPr>
          </w:p>
        </w:tc>
        <w:tc>
          <w:tcPr>
            <w:tcW w:w="1260" w:type="dxa"/>
            <w:vMerge/>
            <w:tcBorders>
              <w:top w:val="double" w:sz="6" w:space="0" w:color="auto"/>
              <w:left w:val="single" w:sz="8" w:space="0" w:color="auto"/>
              <w:bottom w:val="double" w:sz="4" w:space="0" w:color="auto"/>
              <w:right w:val="single" w:sz="8" w:space="0" w:color="auto"/>
            </w:tcBorders>
            <w:shd w:val="clear" w:color="auto" w:fill="auto"/>
            <w:vAlign w:val="center"/>
          </w:tcPr>
          <w:p w14:paraId="40394C95" w14:textId="77777777" w:rsidR="00EF6033" w:rsidRPr="00830B32" w:rsidRDefault="00EF6033" w:rsidP="00E605BF">
            <w:pPr>
              <w:tabs>
                <w:tab w:val="left" w:pos="432"/>
                <w:tab w:val="left" w:pos="864"/>
                <w:tab w:val="left" w:pos="1296"/>
                <w:tab w:val="left" w:pos="1728"/>
                <w:tab w:val="left" w:pos="2160"/>
              </w:tabs>
              <w:spacing w:before="0" w:after="0"/>
              <w:rPr>
                <w:rFonts w:ascii="Arial" w:hAnsi="Arial" w:cs="Arial"/>
                <w:sz w:val="18"/>
                <w:szCs w:val="18"/>
              </w:rPr>
            </w:pPr>
          </w:p>
        </w:tc>
        <w:tc>
          <w:tcPr>
            <w:tcW w:w="900" w:type="dxa"/>
            <w:tcBorders>
              <w:top w:val="single" w:sz="4" w:space="0" w:color="C0C0C0"/>
              <w:left w:val="nil"/>
              <w:bottom w:val="double" w:sz="4" w:space="0" w:color="auto"/>
              <w:right w:val="single" w:sz="4" w:space="0" w:color="C0C0C0"/>
            </w:tcBorders>
            <w:shd w:val="clear" w:color="auto" w:fill="auto"/>
            <w:noWrap/>
            <w:vAlign w:val="center"/>
          </w:tcPr>
          <w:p w14:paraId="713BD20F" w14:textId="77777777" w:rsidR="00EF6033" w:rsidRPr="00830B32"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r w:rsidRPr="00830B32">
              <w:rPr>
                <w:rFonts w:ascii="Arial" w:hAnsi="Arial" w:cs="Arial"/>
                <w:sz w:val="18"/>
                <w:szCs w:val="18"/>
              </w:rPr>
              <w:t>6.5</w:t>
            </w:r>
          </w:p>
        </w:tc>
        <w:tc>
          <w:tcPr>
            <w:tcW w:w="734" w:type="dxa"/>
            <w:tcBorders>
              <w:top w:val="single" w:sz="4" w:space="0" w:color="C0C0C0"/>
              <w:left w:val="single" w:sz="4" w:space="0" w:color="C0C0C0"/>
              <w:bottom w:val="double" w:sz="4" w:space="0" w:color="auto"/>
              <w:right w:val="single" w:sz="4" w:space="0" w:color="auto"/>
            </w:tcBorders>
            <w:shd w:val="clear" w:color="auto" w:fill="auto"/>
            <w:noWrap/>
            <w:vAlign w:val="center"/>
          </w:tcPr>
          <w:p w14:paraId="1EF672CD" w14:textId="77777777" w:rsidR="00EF6033" w:rsidRPr="00830B32" w:rsidRDefault="00EF6033" w:rsidP="00D146F9">
            <w:pPr>
              <w:tabs>
                <w:tab w:val="left" w:pos="432"/>
                <w:tab w:val="left" w:pos="864"/>
                <w:tab w:val="left" w:pos="1296"/>
                <w:tab w:val="left" w:pos="1728"/>
                <w:tab w:val="left" w:pos="2160"/>
              </w:tabs>
              <w:spacing w:before="0" w:after="0"/>
              <w:jc w:val="center"/>
              <w:rPr>
                <w:rFonts w:ascii="Arial" w:hAnsi="Arial" w:cs="Arial"/>
                <w:sz w:val="18"/>
                <w:szCs w:val="18"/>
              </w:rPr>
            </w:pPr>
            <w:r w:rsidRPr="00830B32">
              <w:rPr>
                <w:rFonts w:ascii="Arial" w:hAnsi="Arial" w:cs="Arial"/>
                <w:sz w:val="18"/>
                <w:szCs w:val="18"/>
              </w:rPr>
              <w:t>8.5</w:t>
            </w:r>
            <w:ins w:id="2629" w:author="Graul, Carrie (ECY)" w:date="2015-07-14T17:08:00Z">
              <w:r w:rsidR="00D146F9">
                <w:rPr>
                  <w:rFonts w:ascii="Arial" w:hAnsi="Arial" w:cs="Arial"/>
                  <w:sz w:val="18"/>
                  <w:szCs w:val="18"/>
                  <w:vertAlign w:val="superscript"/>
                </w:rPr>
                <w:t>5</w:t>
              </w:r>
            </w:ins>
          </w:p>
        </w:tc>
        <w:tc>
          <w:tcPr>
            <w:tcW w:w="2146" w:type="dxa"/>
            <w:gridSpan w:val="3"/>
            <w:tcBorders>
              <w:top w:val="single" w:sz="4" w:space="0" w:color="C0C0C0"/>
              <w:left w:val="single" w:sz="4" w:space="0" w:color="auto"/>
              <w:bottom w:val="double" w:sz="4" w:space="0" w:color="auto"/>
              <w:right w:val="single" w:sz="4" w:space="0" w:color="C0C0C0"/>
            </w:tcBorders>
            <w:shd w:val="clear" w:color="auto" w:fill="auto"/>
            <w:vAlign w:val="center"/>
          </w:tcPr>
          <w:p w14:paraId="6F9EE4EE" w14:textId="77777777" w:rsidR="00EF6033" w:rsidRPr="00830B32"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w:t>
            </w:r>
          </w:p>
        </w:tc>
        <w:tc>
          <w:tcPr>
            <w:tcW w:w="1620" w:type="dxa"/>
            <w:tcBorders>
              <w:top w:val="single" w:sz="4" w:space="0" w:color="C0C0C0"/>
              <w:left w:val="single" w:sz="4" w:space="0" w:color="auto"/>
              <w:bottom w:val="double" w:sz="4" w:space="0" w:color="auto"/>
              <w:right w:val="single" w:sz="4" w:space="0" w:color="auto"/>
            </w:tcBorders>
            <w:shd w:val="clear" w:color="auto" w:fill="auto"/>
            <w:vAlign w:val="center"/>
          </w:tcPr>
          <w:p w14:paraId="3DC18316" w14:textId="77777777" w:rsidR="00EF6033" w:rsidRPr="00830B32"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No Discharge</w:t>
            </w:r>
            <w:r>
              <w:rPr>
                <w:rFonts w:ascii="Arial" w:hAnsi="Arial" w:cs="Arial"/>
                <w:b/>
                <w:bCs/>
                <w:sz w:val="18"/>
                <w:szCs w:val="18"/>
                <w:vertAlign w:val="superscript"/>
              </w:rPr>
              <w:t>3</w:t>
            </w:r>
          </w:p>
        </w:tc>
        <w:tc>
          <w:tcPr>
            <w:tcW w:w="1620" w:type="dxa"/>
            <w:tcBorders>
              <w:top w:val="single" w:sz="4" w:space="0" w:color="C0C0C0"/>
              <w:left w:val="single" w:sz="4" w:space="0" w:color="auto"/>
              <w:bottom w:val="double" w:sz="4" w:space="0" w:color="auto"/>
              <w:right w:val="single" w:sz="4" w:space="0" w:color="auto"/>
            </w:tcBorders>
            <w:shd w:val="clear" w:color="auto" w:fill="auto"/>
            <w:vAlign w:val="center"/>
          </w:tcPr>
          <w:p w14:paraId="43CEA9F3" w14:textId="77777777" w:rsidR="00EF6033" w:rsidRPr="00830B32"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p>
        </w:tc>
        <w:tc>
          <w:tcPr>
            <w:tcW w:w="1350" w:type="dxa"/>
            <w:tcBorders>
              <w:top w:val="single" w:sz="4" w:space="0" w:color="C0C0C0"/>
              <w:left w:val="single" w:sz="4" w:space="0" w:color="auto"/>
              <w:bottom w:val="double" w:sz="4" w:space="0" w:color="auto"/>
              <w:right w:val="single" w:sz="4" w:space="0" w:color="auto"/>
            </w:tcBorders>
            <w:shd w:val="clear" w:color="auto" w:fill="auto"/>
            <w:vAlign w:val="center"/>
          </w:tcPr>
          <w:p w14:paraId="6A5AA9A3" w14:textId="77777777" w:rsidR="00EF6033" w:rsidRPr="00830B32" w:rsidRDefault="00EF6033" w:rsidP="00E605BF">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w:t>
            </w:r>
          </w:p>
        </w:tc>
      </w:tr>
      <w:tr w:rsidR="00CE648E" w:rsidRPr="00830B32" w14:paraId="60086BB0" w14:textId="77777777" w:rsidTr="008F04CE">
        <w:trPr>
          <w:cantSplit/>
          <w:trHeight w:val="144"/>
        </w:trPr>
        <w:tc>
          <w:tcPr>
            <w:tcW w:w="918" w:type="dxa"/>
            <w:vMerge/>
            <w:tcBorders>
              <w:left w:val="single" w:sz="8" w:space="0" w:color="auto"/>
              <w:bottom w:val="double" w:sz="4" w:space="0" w:color="auto"/>
              <w:right w:val="single" w:sz="8" w:space="0" w:color="auto"/>
            </w:tcBorders>
            <w:shd w:val="clear" w:color="auto" w:fill="auto"/>
            <w:noWrap/>
            <w:textDirection w:val="btLr"/>
            <w:vAlign w:val="center"/>
          </w:tcPr>
          <w:p w14:paraId="0D2D60AB" w14:textId="77777777" w:rsidR="00CE648E" w:rsidRPr="00830B32" w:rsidRDefault="00CE648E" w:rsidP="00CE648E">
            <w:pPr>
              <w:tabs>
                <w:tab w:val="left" w:pos="432"/>
                <w:tab w:val="left" w:pos="864"/>
                <w:tab w:val="left" w:pos="1296"/>
                <w:tab w:val="left" w:pos="1728"/>
                <w:tab w:val="left" w:pos="2160"/>
              </w:tabs>
              <w:spacing w:before="0" w:after="0"/>
              <w:rPr>
                <w:rFonts w:ascii="Arial" w:hAnsi="Arial" w:cs="Arial"/>
                <w:b/>
                <w:bCs/>
                <w:sz w:val="18"/>
                <w:szCs w:val="18"/>
              </w:rPr>
            </w:pPr>
          </w:p>
        </w:tc>
        <w:tc>
          <w:tcPr>
            <w:tcW w:w="1620" w:type="dxa"/>
            <w:vMerge w:val="restart"/>
            <w:tcBorders>
              <w:top w:val="double" w:sz="4" w:space="0" w:color="auto"/>
              <w:left w:val="single" w:sz="8" w:space="0" w:color="auto"/>
              <w:bottom w:val="double" w:sz="4" w:space="0" w:color="auto"/>
              <w:right w:val="single" w:sz="8" w:space="0" w:color="auto"/>
            </w:tcBorders>
            <w:shd w:val="clear" w:color="auto" w:fill="auto"/>
            <w:vAlign w:val="center"/>
          </w:tcPr>
          <w:p w14:paraId="20E22A9C" w14:textId="77777777" w:rsidR="00CE648E" w:rsidRDefault="00CE648E" w:rsidP="00CE648E">
            <w:pPr>
              <w:tabs>
                <w:tab w:val="left" w:pos="432"/>
                <w:tab w:val="left" w:pos="864"/>
                <w:tab w:val="left" w:pos="1296"/>
                <w:tab w:val="left" w:pos="1728"/>
                <w:tab w:val="left" w:pos="2160"/>
              </w:tabs>
              <w:spacing w:before="0" w:after="0"/>
              <w:rPr>
                <w:rFonts w:ascii="Arial" w:hAnsi="Arial" w:cs="Arial"/>
                <w:sz w:val="18"/>
                <w:szCs w:val="18"/>
              </w:rPr>
            </w:pPr>
            <w:r>
              <w:rPr>
                <w:rFonts w:ascii="Arial" w:hAnsi="Arial" w:cs="Arial"/>
                <w:sz w:val="18"/>
                <w:szCs w:val="18"/>
              </w:rPr>
              <w:t>113110</w:t>
            </w:r>
            <w:r w:rsidRPr="00830B32">
              <w:rPr>
                <w:rFonts w:ascii="Arial" w:hAnsi="Arial" w:cs="Arial"/>
                <w:sz w:val="18"/>
                <w:szCs w:val="18"/>
              </w:rPr>
              <w:t xml:space="preserve">, </w:t>
            </w:r>
            <w:r>
              <w:rPr>
                <w:rFonts w:ascii="Arial" w:hAnsi="Arial" w:cs="Arial"/>
                <w:sz w:val="18"/>
                <w:szCs w:val="18"/>
              </w:rPr>
              <w:t>212312</w:t>
            </w:r>
            <w:r w:rsidRPr="00830B32">
              <w:rPr>
                <w:rFonts w:ascii="Arial" w:hAnsi="Arial" w:cs="Arial"/>
                <w:sz w:val="18"/>
                <w:szCs w:val="18"/>
              </w:rPr>
              <w:t xml:space="preserve">, </w:t>
            </w:r>
            <w:r>
              <w:rPr>
                <w:rFonts w:ascii="Arial" w:hAnsi="Arial" w:cs="Arial"/>
                <w:sz w:val="18"/>
                <w:szCs w:val="18"/>
              </w:rPr>
              <w:t>212313</w:t>
            </w:r>
            <w:r w:rsidRPr="00830B32">
              <w:rPr>
                <w:rFonts w:ascii="Arial" w:hAnsi="Arial" w:cs="Arial"/>
                <w:sz w:val="18"/>
                <w:szCs w:val="18"/>
              </w:rPr>
              <w:t>,</w:t>
            </w:r>
            <w:ins w:id="2630" w:author="Graul, Carrie (ECY)" w:date="2015-04-28T09:29:00Z">
              <w:r w:rsidR="008F04CE">
                <w:rPr>
                  <w:rFonts w:ascii="Arial" w:hAnsi="Arial" w:cs="Arial"/>
                  <w:sz w:val="18"/>
                  <w:szCs w:val="18"/>
                </w:rPr>
                <w:t xml:space="preserve"> </w:t>
              </w:r>
            </w:ins>
            <w:del w:id="2631" w:author="Graul, Carrie (ECY)" w:date="2015-04-28T09:29:00Z">
              <w:r w:rsidRPr="00830B32" w:rsidDel="008F04CE">
                <w:rPr>
                  <w:rFonts w:ascii="Arial" w:hAnsi="Arial" w:cs="Arial"/>
                  <w:sz w:val="18"/>
                  <w:szCs w:val="18"/>
                </w:rPr>
                <w:delText xml:space="preserve"> </w:delText>
              </w:r>
            </w:del>
            <w:r>
              <w:rPr>
                <w:rFonts w:ascii="Arial" w:hAnsi="Arial" w:cs="Arial"/>
                <w:sz w:val="18"/>
                <w:szCs w:val="18"/>
              </w:rPr>
              <w:t>212319</w:t>
            </w:r>
            <w:r w:rsidRPr="00830B32">
              <w:rPr>
                <w:rFonts w:ascii="Arial" w:hAnsi="Arial" w:cs="Arial"/>
                <w:sz w:val="18"/>
                <w:szCs w:val="18"/>
              </w:rPr>
              <w:t>,</w:t>
            </w:r>
            <w:ins w:id="2632" w:author="Graul, Carrie (ECY)" w:date="2015-04-28T09:29:00Z">
              <w:r w:rsidR="008F04CE">
                <w:rPr>
                  <w:rFonts w:ascii="Arial" w:hAnsi="Arial" w:cs="Arial"/>
                  <w:sz w:val="18"/>
                  <w:szCs w:val="18"/>
                </w:rPr>
                <w:t xml:space="preserve"> </w:t>
              </w:r>
            </w:ins>
            <w:r>
              <w:rPr>
                <w:rFonts w:ascii="Arial" w:hAnsi="Arial" w:cs="Arial"/>
                <w:sz w:val="18"/>
                <w:szCs w:val="18"/>
              </w:rPr>
              <w:t>212399</w:t>
            </w:r>
            <w:ins w:id="2633" w:author="Graul, Carrie (ECY)" w:date="2015-04-28T09:29:00Z">
              <w:r w:rsidR="008F04CE">
                <w:rPr>
                  <w:rFonts w:ascii="Arial" w:hAnsi="Arial" w:cs="Arial"/>
                  <w:sz w:val="18"/>
                  <w:szCs w:val="18"/>
                </w:rPr>
                <w:t>,</w:t>
              </w:r>
            </w:ins>
            <w:r w:rsidRPr="00830B32">
              <w:rPr>
                <w:rFonts w:ascii="Arial" w:hAnsi="Arial" w:cs="Arial"/>
                <w:sz w:val="18"/>
                <w:szCs w:val="18"/>
              </w:rPr>
              <w:t xml:space="preserve"> </w:t>
            </w:r>
            <w:del w:id="2634" w:author="Graul, Carrie (ECY)" w:date="2015-04-28T09:29:00Z">
              <w:r w:rsidDel="008F04CE">
                <w:rPr>
                  <w:rFonts w:ascii="Arial" w:hAnsi="Arial" w:cs="Arial"/>
                  <w:sz w:val="18"/>
                  <w:szCs w:val="18"/>
                </w:rPr>
                <w:delText xml:space="preserve"> </w:delText>
              </w:r>
            </w:del>
            <w:r>
              <w:rPr>
                <w:rFonts w:ascii="Arial" w:hAnsi="Arial" w:cs="Arial"/>
                <w:sz w:val="18"/>
                <w:szCs w:val="18"/>
              </w:rPr>
              <w:t>212324, 212325, 113310</w:t>
            </w:r>
            <w:del w:id="2635" w:author="Graul, Carrie (ECY)" w:date="2015-04-28T09:26:00Z">
              <w:r w:rsidDel="008F04CE">
                <w:rPr>
                  <w:rFonts w:ascii="Arial" w:hAnsi="Arial" w:cs="Arial"/>
                  <w:sz w:val="18"/>
                  <w:szCs w:val="18"/>
                </w:rPr>
                <w:delText>,</w:delText>
              </w:r>
            </w:del>
            <w:r>
              <w:rPr>
                <w:rFonts w:ascii="Arial" w:hAnsi="Arial" w:cs="Arial"/>
                <w:sz w:val="18"/>
                <w:szCs w:val="18"/>
              </w:rPr>
              <w:t xml:space="preserve">  324121</w:t>
            </w:r>
          </w:p>
          <w:p w14:paraId="1F8955C6" w14:textId="77777777" w:rsidR="00CE648E" w:rsidRPr="00830B32" w:rsidRDefault="00CE648E" w:rsidP="00CE648E">
            <w:pPr>
              <w:tabs>
                <w:tab w:val="left" w:pos="432"/>
                <w:tab w:val="left" w:pos="864"/>
                <w:tab w:val="left" w:pos="1296"/>
                <w:tab w:val="left" w:pos="1728"/>
                <w:tab w:val="left" w:pos="2160"/>
              </w:tabs>
              <w:spacing w:before="0" w:after="0"/>
              <w:rPr>
                <w:rFonts w:ascii="Arial" w:hAnsi="Arial" w:cs="Arial"/>
                <w:sz w:val="18"/>
                <w:szCs w:val="18"/>
              </w:rPr>
            </w:pPr>
          </w:p>
        </w:tc>
        <w:tc>
          <w:tcPr>
            <w:tcW w:w="1260" w:type="dxa"/>
            <w:vMerge w:val="restart"/>
            <w:tcBorders>
              <w:top w:val="double" w:sz="4" w:space="0" w:color="auto"/>
              <w:left w:val="single" w:sz="8" w:space="0" w:color="auto"/>
              <w:bottom w:val="single" w:sz="4" w:space="0" w:color="auto"/>
              <w:right w:val="single" w:sz="8" w:space="0" w:color="auto"/>
            </w:tcBorders>
            <w:shd w:val="clear" w:color="auto" w:fill="auto"/>
            <w:noWrap/>
            <w:vAlign w:val="center"/>
          </w:tcPr>
          <w:p w14:paraId="72AC621F"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sidRPr="00830B32">
              <w:rPr>
                <w:rFonts w:ascii="Arial" w:hAnsi="Arial" w:cs="Arial"/>
                <w:sz w:val="18"/>
                <w:szCs w:val="18"/>
              </w:rPr>
              <w:t>Surface</w:t>
            </w:r>
          </w:p>
        </w:tc>
        <w:tc>
          <w:tcPr>
            <w:tcW w:w="1634" w:type="dxa"/>
            <w:gridSpan w:val="2"/>
            <w:tcBorders>
              <w:top w:val="double" w:sz="4" w:space="0" w:color="auto"/>
              <w:left w:val="nil"/>
              <w:bottom w:val="single" w:sz="4" w:space="0" w:color="C0C0C0"/>
              <w:right w:val="single" w:sz="4" w:space="0" w:color="auto"/>
            </w:tcBorders>
            <w:shd w:val="clear" w:color="auto" w:fill="E6E6E6"/>
            <w:vAlign w:val="center"/>
          </w:tcPr>
          <w:p w14:paraId="5A3D2D41"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Quarterly</w:t>
            </w:r>
            <w:r w:rsidRPr="0046550D">
              <w:rPr>
                <w:rFonts w:ascii="Arial" w:hAnsi="Arial" w:cs="Arial"/>
                <w:sz w:val="18"/>
                <w:szCs w:val="18"/>
                <w:vertAlign w:val="superscript"/>
              </w:rPr>
              <w:t>1</w:t>
            </w:r>
          </w:p>
        </w:tc>
        <w:tc>
          <w:tcPr>
            <w:tcW w:w="2146" w:type="dxa"/>
            <w:gridSpan w:val="3"/>
            <w:tcBorders>
              <w:top w:val="double" w:sz="4" w:space="0" w:color="auto"/>
              <w:left w:val="single" w:sz="4" w:space="0" w:color="auto"/>
              <w:bottom w:val="single" w:sz="4" w:space="0" w:color="C0C0C0"/>
              <w:right w:val="single" w:sz="4" w:space="0" w:color="auto"/>
            </w:tcBorders>
            <w:shd w:val="clear" w:color="auto" w:fill="E6E6E6"/>
            <w:vAlign w:val="center"/>
          </w:tcPr>
          <w:p w14:paraId="77FE0953"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Two/</w:t>
            </w:r>
            <w:r w:rsidRPr="00830B32">
              <w:rPr>
                <w:rFonts w:ascii="Arial" w:hAnsi="Arial" w:cs="Arial"/>
                <w:sz w:val="18"/>
                <w:szCs w:val="18"/>
              </w:rPr>
              <w:t>Month</w:t>
            </w:r>
            <w:r w:rsidRPr="0046550D">
              <w:rPr>
                <w:rFonts w:ascii="Arial" w:hAnsi="Arial" w:cs="Arial"/>
                <w:sz w:val="18"/>
                <w:szCs w:val="18"/>
                <w:vertAlign w:val="superscript"/>
              </w:rPr>
              <w:t>2</w:t>
            </w:r>
          </w:p>
        </w:tc>
        <w:tc>
          <w:tcPr>
            <w:tcW w:w="1620" w:type="dxa"/>
            <w:tcBorders>
              <w:top w:val="double" w:sz="4" w:space="0" w:color="auto"/>
              <w:left w:val="single" w:sz="4" w:space="0" w:color="auto"/>
              <w:bottom w:val="single" w:sz="4" w:space="0" w:color="C0C0C0"/>
              <w:right w:val="single" w:sz="4" w:space="0" w:color="auto"/>
            </w:tcBorders>
            <w:shd w:val="clear" w:color="auto" w:fill="E6E6E6"/>
            <w:vAlign w:val="center"/>
          </w:tcPr>
          <w:p w14:paraId="67B8B8E0"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Daily when runoff occurs</w:t>
            </w:r>
          </w:p>
        </w:tc>
        <w:tc>
          <w:tcPr>
            <w:tcW w:w="1620" w:type="dxa"/>
            <w:tcBorders>
              <w:top w:val="double" w:sz="4" w:space="0" w:color="auto"/>
              <w:left w:val="single" w:sz="4" w:space="0" w:color="auto"/>
              <w:bottom w:val="single" w:sz="4" w:space="0" w:color="C0C0C0"/>
              <w:right w:val="single" w:sz="4" w:space="0" w:color="auto"/>
            </w:tcBorders>
            <w:shd w:val="clear" w:color="auto" w:fill="E6E6E6"/>
            <w:vAlign w:val="center"/>
          </w:tcPr>
          <w:p w14:paraId="34994FCE"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del w:id="2636" w:author="Graul, Carrie (ECY)" w:date="2015-04-27T15:12:00Z">
              <w:r w:rsidDel="00851AA0">
                <w:rPr>
                  <w:rFonts w:ascii="Arial" w:hAnsi="Arial" w:cs="Arial"/>
                  <w:sz w:val="18"/>
                  <w:szCs w:val="18"/>
                </w:rPr>
                <w:delText>Quarterly</w:delText>
              </w:r>
              <w:r w:rsidRPr="0046550D" w:rsidDel="00851AA0">
                <w:rPr>
                  <w:rFonts w:ascii="Arial" w:hAnsi="Arial" w:cs="Arial"/>
                  <w:sz w:val="18"/>
                  <w:szCs w:val="18"/>
                  <w:vertAlign w:val="superscript"/>
                </w:rPr>
                <w:delText>1</w:delText>
              </w:r>
            </w:del>
          </w:p>
        </w:tc>
        <w:tc>
          <w:tcPr>
            <w:tcW w:w="1350" w:type="dxa"/>
            <w:tcBorders>
              <w:top w:val="double" w:sz="4" w:space="0" w:color="auto"/>
              <w:left w:val="single" w:sz="4" w:space="0" w:color="auto"/>
              <w:bottom w:val="single" w:sz="4" w:space="0" w:color="C0C0C0"/>
              <w:right w:val="single" w:sz="4" w:space="0" w:color="auto"/>
            </w:tcBorders>
            <w:shd w:val="clear" w:color="auto" w:fill="E6E6E6"/>
            <w:vAlign w:val="center"/>
          </w:tcPr>
          <w:p w14:paraId="789750EC" w14:textId="77777777" w:rsidR="00CE648E" w:rsidRPr="00830B32" w:rsidRDefault="00CE648E" w:rsidP="00782616">
            <w:pPr>
              <w:tabs>
                <w:tab w:val="left" w:pos="432"/>
                <w:tab w:val="left" w:pos="864"/>
                <w:tab w:val="left" w:pos="1296"/>
                <w:tab w:val="left" w:pos="1728"/>
                <w:tab w:val="left" w:pos="2160"/>
              </w:tabs>
              <w:spacing w:before="0" w:after="0"/>
              <w:jc w:val="center"/>
              <w:rPr>
                <w:rFonts w:ascii="Arial" w:hAnsi="Arial" w:cs="Arial"/>
                <w:sz w:val="18"/>
                <w:szCs w:val="18"/>
              </w:rPr>
            </w:pPr>
            <w:r w:rsidRPr="00D92ADB">
              <w:rPr>
                <w:rFonts w:ascii="Arial" w:hAnsi="Arial" w:cs="Arial"/>
                <w:sz w:val="18"/>
                <w:szCs w:val="18"/>
              </w:rPr>
              <w:t xml:space="preserve">see </w:t>
            </w:r>
            <w:del w:id="2637" w:author="Graul, Carrie (ECY)" w:date="2015-05-20T15:11:00Z">
              <w:r w:rsidRPr="00D92ADB" w:rsidDel="00782616">
                <w:rPr>
                  <w:rFonts w:ascii="Arial" w:hAnsi="Arial" w:cs="Arial"/>
                  <w:sz w:val="18"/>
                  <w:szCs w:val="18"/>
                </w:rPr>
                <w:delText>S</w:delText>
              </w:r>
              <w:r w:rsidDel="00782616">
                <w:rPr>
                  <w:rFonts w:ascii="Arial" w:hAnsi="Arial" w:cs="Arial"/>
                  <w:sz w:val="18"/>
                  <w:szCs w:val="18"/>
                </w:rPr>
                <w:delText>4</w:delText>
              </w:r>
              <w:r w:rsidRPr="00D92ADB" w:rsidDel="00782616">
                <w:rPr>
                  <w:rFonts w:ascii="Arial" w:hAnsi="Arial" w:cs="Arial"/>
                  <w:sz w:val="18"/>
                  <w:szCs w:val="18"/>
                </w:rPr>
                <w:delText>.</w:delText>
              </w:r>
              <w:r w:rsidDel="00782616">
                <w:rPr>
                  <w:rFonts w:ascii="Arial" w:hAnsi="Arial" w:cs="Arial"/>
                  <w:sz w:val="18"/>
                  <w:szCs w:val="18"/>
                </w:rPr>
                <w:delText>B</w:delText>
              </w:r>
              <w:r w:rsidRPr="00D92ADB" w:rsidDel="00782616">
                <w:rPr>
                  <w:rFonts w:ascii="Arial" w:hAnsi="Arial" w:cs="Arial"/>
                  <w:sz w:val="18"/>
                  <w:szCs w:val="18"/>
                </w:rPr>
                <w:delText>.</w:delText>
              </w:r>
              <w:r w:rsidDel="00782616">
                <w:rPr>
                  <w:rFonts w:ascii="Arial" w:hAnsi="Arial" w:cs="Arial"/>
                  <w:sz w:val="18"/>
                  <w:szCs w:val="18"/>
                </w:rPr>
                <w:delText xml:space="preserve">4 </w:delText>
              </w:r>
            </w:del>
            <w:r w:rsidR="00D24879">
              <w:rPr>
                <w:rFonts w:ascii="Arial" w:hAnsi="Arial" w:cs="Arial"/>
                <w:sz w:val="18"/>
                <w:szCs w:val="18"/>
              </w:rPr>
              <w:fldChar w:fldCharType="begin"/>
            </w:r>
            <w:r w:rsidR="00D24879">
              <w:rPr>
                <w:rFonts w:ascii="Arial" w:hAnsi="Arial" w:cs="Arial"/>
                <w:sz w:val="18"/>
                <w:szCs w:val="18"/>
              </w:rPr>
              <w:instrText xml:space="preserve"> HYPERLINK  \l "S12_A_6" </w:instrText>
            </w:r>
            <w:r w:rsidR="00D24879">
              <w:rPr>
                <w:rFonts w:ascii="Arial" w:hAnsi="Arial" w:cs="Arial"/>
                <w:sz w:val="18"/>
                <w:szCs w:val="18"/>
              </w:rPr>
              <w:fldChar w:fldCharType="separate"/>
            </w:r>
            <w:ins w:id="2638" w:author="Graul, Carrie (ECY)" w:date="2015-05-20T15:11:00Z">
              <w:r w:rsidR="00782616" w:rsidRPr="00D24879">
                <w:rPr>
                  <w:rStyle w:val="Hyperlink"/>
                  <w:rFonts w:ascii="Arial" w:hAnsi="Arial" w:cs="Arial"/>
                  <w:sz w:val="18"/>
                  <w:szCs w:val="18"/>
                </w:rPr>
                <w:t>S12.A.6</w:t>
              </w:r>
            </w:ins>
            <w:r w:rsidR="00D24879">
              <w:rPr>
                <w:rFonts w:ascii="Arial" w:hAnsi="Arial" w:cs="Arial"/>
                <w:sz w:val="18"/>
                <w:szCs w:val="18"/>
              </w:rPr>
              <w:fldChar w:fldCharType="end"/>
            </w:r>
            <w:ins w:id="2639" w:author="Graul, Carrie (ECY)" w:date="2015-05-20T15:11:00Z">
              <w:r w:rsidR="00782616">
                <w:rPr>
                  <w:rFonts w:ascii="Arial" w:hAnsi="Arial" w:cs="Arial"/>
                  <w:sz w:val="18"/>
                  <w:szCs w:val="18"/>
                </w:rPr>
                <w:t xml:space="preserve"> </w:t>
              </w:r>
            </w:ins>
            <w:r>
              <w:rPr>
                <w:rFonts w:ascii="Arial" w:hAnsi="Arial" w:cs="Arial"/>
                <w:sz w:val="18"/>
                <w:szCs w:val="18"/>
              </w:rPr>
              <w:t xml:space="preserve">and </w:t>
            </w:r>
            <w:del w:id="2640" w:author="Graul, Carrie (ECY)" w:date="2015-05-20T15:12:00Z">
              <w:r w:rsidDel="00782616">
                <w:rPr>
                  <w:rFonts w:ascii="Arial" w:hAnsi="Arial" w:cs="Arial"/>
                  <w:sz w:val="18"/>
                  <w:szCs w:val="18"/>
                </w:rPr>
                <w:delText>S4.B.5</w:delText>
              </w:r>
            </w:del>
            <w:r w:rsidR="00D24879">
              <w:rPr>
                <w:rFonts w:ascii="Arial" w:hAnsi="Arial" w:cs="Arial"/>
                <w:sz w:val="18"/>
                <w:szCs w:val="18"/>
              </w:rPr>
              <w:fldChar w:fldCharType="begin"/>
            </w:r>
            <w:r w:rsidR="00D24879">
              <w:rPr>
                <w:rFonts w:ascii="Arial" w:hAnsi="Arial" w:cs="Arial"/>
                <w:sz w:val="18"/>
                <w:szCs w:val="18"/>
              </w:rPr>
              <w:instrText xml:space="preserve"> HYPERLINK  \l "S12_A_7" </w:instrText>
            </w:r>
            <w:r w:rsidR="00D24879">
              <w:rPr>
                <w:rFonts w:ascii="Arial" w:hAnsi="Arial" w:cs="Arial"/>
                <w:sz w:val="18"/>
                <w:szCs w:val="18"/>
              </w:rPr>
              <w:fldChar w:fldCharType="separate"/>
            </w:r>
            <w:ins w:id="2641" w:author="Graul, Carrie (ECY)" w:date="2015-05-20T15:12:00Z">
              <w:r w:rsidR="00782616" w:rsidRPr="00D24879">
                <w:rPr>
                  <w:rStyle w:val="Hyperlink"/>
                  <w:rFonts w:ascii="Arial" w:hAnsi="Arial" w:cs="Arial"/>
                  <w:sz w:val="18"/>
                  <w:szCs w:val="18"/>
                </w:rPr>
                <w:t>S12.A.7</w:t>
              </w:r>
            </w:ins>
            <w:r w:rsidR="00D24879">
              <w:rPr>
                <w:rFonts w:ascii="Arial" w:hAnsi="Arial" w:cs="Arial"/>
                <w:sz w:val="18"/>
                <w:szCs w:val="18"/>
              </w:rPr>
              <w:fldChar w:fldCharType="end"/>
            </w:r>
          </w:p>
        </w:tc>
      </w:tr>
      <w:tr w:rsidR="00CE648E" w:rsidRPr="00830B32" w14:paraId="2CA5AC4F" w14:textId="77777777" w:rsidTr="008F04CE">
        <w:trPr>
          <w:trHeight w:val="144"/>
        </w:trPr>
        <w:tc>
          <w:tcPr>
            <w:tcW w:w="918" w:type="dxa"/>
            <w:vMerge/>
            <w:tcBorders>
              <w:left w:val="single" w:sz="8" w:space="0" w:color="auto"/>
              <w:bottom w:val="double" w:sz="4" w:space="0" w:color="auto"/>
              <w:right w:val="single" w:sz="8" w:space="0" w:color="auto"/>
            </w:tcBorders>
            <w:shd w:val="clear" w:color="auto" w:fill="auto"/>
            <w:vAlign w:val="center"/>
          </w:tcPr>
          <w:p w14:paraId="3E1825D1" w14:textId="77777777" w:rsidR="00CE648E" w:rsidRPr="00830B32" w:rsidRDefault="00CE648E" w:rsidP="00CE648E">
            <w:pPr>
              <w:tabs>
                <w:tab w:val="left" w:pos="432"/>
                <w:tab w:val="left" w:pos="864"/>
                <w:tab w:val="left" w:pos="1296"/>
                <w:tab w:val="left" w:pos="1728"/>
                <w:tab w:val="left" w:pos="2160"/>
              </w:tabs>
              <w:spacing w:before="0" w:after="0"/>
              <w:rPr>
                <w:rFonts w:ascii="Arial" w:hAnsi="Arial" w:cs="Arial"/>
                <w:b/>
                <w:bCs/>
                <w:sz w:val="18"/>
                <w:szCs w:val="18"/>
              </w:rPr>
            </w:pPr>
          </w:p>
        </w:tc>
        <w:tc>
          <w:tcPr>
            <w:tcW w:w="1620" w:type="dxa"/>
            <w:vMerge/>
            <w:tcBorders>
              <w:top w:val="single" w:sz="8" w:space="0" w:color="000000"/>
              <w:left w:val="single" w:sz="8" w:space="0" w:color="auto"/>
              <w:bottom w:val="double" w:sz="4" w:space="0" w:color="auto"/>
              <w:right w:val="single" w:sz="8" w:space="0" w:color="auto"/>
            </w:tcBorders>
            <w:shd w:val="clear" w:color="auto" w:fill="auto"/>
            <w:vAlign w:val="center"/>
          </w:tcPr>
          <w:p w14:paraId="3F6F8576" w14:textId="77777777" w:rsidR="00CE648E" w:rsidRPr="00830B32" w:rsidRDefault="00CE648E" w:rsidP="00CE648E">
            <w:pPr>
              <w:tabs>
                <w:tab w:val="left" w:pos="432"/>
                <w:tab w:val="left" w:pos="864"/>
                <w:tab w:val="left" w:pos="1296"/>
                <w:tab w:val="left" w:pos="1728"/>
                <w:tab w:val="left" w:pos="2160"/>
              </w:tabs>
              <w:spacing w:before="0" w:after="0"/>
              <w:rPr>
                <w:rFonts w:ascii="Arial" w:hAnsi="Arial" w:cs="Arial"/>
                <w:sz w:val="18"/>
                <w:szCs w:val="18"/>
              </w:rPr>
            </w:pPr>
          </w:p>
        </w:tc>
        <w:tc>
          <w:tcPr>
            <w:tcW w:w="1260" w:type="dxa"/>
            <w:vMerge/>
            <w:tcBorders>
              <w:top w:val="nil"/>
              <w:left w:val="single" w:sz="8" w:space="0" w:color="auto"/>
              <w:bottom w:val="single" w:sz="4" w:space="0" w:color="auto"/>
              <w:right w:val="single" w:sz="8" w:space="0" w:color="auto"/>
            </w:tcBorders>
            <w:shd w:val="clear" w:color="auto" w:fill="auto"/>
            <w:vAlign w:val="center"/>
          </w:tcPr>
          <w:p w14:paraId="345FE519" w14:textId="77777777" w:rsidR="00CE648E" w:rsidRPr="00830B32" w:rsidRDefault="00CE648E" w:rsidP="00CE648E">
            <w:pPr>
              <w:tabs>
                <w:tab w:val="left" w:pos="432"/>
                <w:tab w:val="left" w:pos="864"/>
                <w:tab w:val="left" w:pos="1296"/>
                <w:tab w:val="left" w:pos="1728"/>
                <w:tab w:val="left" w:pos="2160"/>
              </w:tabs>
              <w:spacing w:before="0" w:after="0"/>
              <w:rPr>
                <w:rFonts w:ascii="Arial" w:hAnsi="Arial" w:cs="Arial"/>
                <w:sz w:val="18"/>
                <w:szCs w:val="18"/>
              </w:rPr>
            </w:pPr>
          </w:p>
        </w:tc>
        <w:tc>
          <w:tcPr>
            <w:tcW w:w="900" w:type="dxa"/>
            <w:tcBorders>
              <w:top w:val="single" w:sz="4" w:space="0" w:color="C0C0C0"/>
              <w:left w:val="nil"/>
              <w:bottom w:val="single" w:sz="4" w:space="0" w:color="auto"/>
              <w:right w:val="single" w:sz="4" w:space="0" w:color="C0C0C0"/>
            </w:tcBorders>
            <w:shd w:val="clear" w:color="auto" w:fill="auto"/>
            <w:noWrap/>
            <w:vAlign w:val="center"/>
          </w:tcPr>
          <w:p w14:paraId="5DE4B2C4"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sidRPr="00830B32">
              <w:rPr>
                <w:rFonts w:ascii="Arial" w:hAnsi="Arial" w:cs="Arial"/>
                <w:sz w:val="18"/>
                <w:szCs w:val="18"/>
              </w:rPr>
              <w:t>6.5</w:t>
            </w:r>
          </w:p>
        </w:tc>
        <w:tc>
          <w:tcPr>
            <w:tcW w:w="734" w:type="dxa"/>
            <w:tcBorders>
              <w:top w:val="single" w:sz="4" w:space="0" w:color="C0C0C0"/>
              <w:left w:val="single" w:sz="4" w:space="0" w:color="C0C0C0"/>
              <w:bottom w:val="single" w:sz="4" w:space="0" w:color="auto"/>
              <w:right w:val="single" w:sz="4" w:space="0" w:color="auto"/>
            </w:tcBorders>
            <w:shd w:val="clear" w:color="auto" w:fill="auto"/>
            <w:noWrap/>
            <w:vAlign w:val="center"/>
          </w:tcPr>
          <w:p w14:paraId="29AAFC5F"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sidRPr="00830B32">
              <w:rPr>
                <w:rFonts w:ascii="Arial" w:hAnsi="Arial" w:cs="Arial"/>
                <w:sz w:val="18"/>
                <w:szCs w:val="18"/>
              </w:rPr>
              <w:t>8.5</w:t>
            </w:r>
          </w:p>
        </w:tc>
        <w:tc>
          <w:tcPr>
            <w:tcW w:w="904" w:type="dxa"/>
            <w:tcBorders>
              <w:top w:val="single" w:sz="4" w:space="0" w:color="C0C0C0"/>
              <w:left w:val="single" w:sz="4" w:space="0" w:color="auto"/>
              <w:bottom w:val="single" w:sz="4" w:space="0" w:color="auto"/>
              <w:right w:val="single" w:sz="4" w:space="0" w:color="auto"/>
            </w:tcBorders>
            <w:shd w:val="clear" w:color="auto" w:fill="auto"/>
            <w:noWrap/>
            <w:vAlign w:val="center"/>
          </w:tcPr>
          <w:p w14:paraId="1FA082F5"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sidRPr="00830B32">
              <w:rPr>
                <w:rFonts w:ascii="Arial" w:hAnsi="Arial" w:cs="Arial"/>
                <w:sz w:val="18"/>
                <w:szCs w:val="18"/>
              </w:rPr>
              <w:t>50</w:t>
            </w:r>
          </w:p>
        </w:tc>
        <w:tc>
          <w:tcPr>
            <w:tcW w:w="1242" w:type="dxa"/>
            <w:gridSpan w:val="2"/>
            <w:tcBorders>
              <w:top w:val="single" w:sz="4" w:space="0" w:color="C0C0C0"/>
              <w:left w:val="single" w:sz="4" w:space="0" w:color="auto"/>
              <w:bottom w:val="single" w:sz="4" w:space="0" w:color="auto"/>
              <w:right w:val="single" w:sz="4" w:space="0" w:color="auto"/>
            </w:tcBorders>
            <w:shd w:val="clear" w:color="auto" w:fill="auto"/>
            <w:vAlign w:val="center"/>
          </w:tcPr>
          <w:p w14:paraId="6BCCBE8D"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50</w:t>
            </w:r>
          </w:p>
        </w:tc>
        <w:tc>
          <w:tcPr>
            <w:tcW w:w="1620" w:type="dxa"/>
            <w:tcBorders>
              <w:top w:val="single" w:sz="4" w:space="0" w:color="C0C0C0"/>
              <w:left w:val="single" w:sz="4" w:space="0" w:color="auto"/>
              <w:bottom w:val="single" w:sz="4" w:space="0" w:color="auto"/>
              <w:right w:val="single" w:sz="4" w:space="0" w:color="auto"/>
            </w:tcBorders>
            <w:shd w:val="clear" w:color="auto" w:fill="auto"/>
            <w:vAlign w:val="center"/>
          </w:tcPr>
          <w:p w14:paraId="28B7275A"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No Discharge</w:t>
            </w:r>
            <w:r>
              <w:rPr>
                <w:rFonts w:ascii="Arial" w:hAnsi="Arial" w:cs="Arial"/>
                <w:b/>
                <w:bCs/>
                <w:sz w:val="18"/>
                <w:szCs w:val="18"/>
                <w:vertAlign w:val="superscript"/>
              </w:rPr>
              <w:t>3</w:t>
            </w:r>
          </w:p>
        </w:tc>
        <w:tc>
          <w:tcPr>
            <w:tcW w:w="1620" w:type="dxa"/>
            <w:tcBorders>
              <w:top w:val="single" w:sz="4" w:space="0" w:color="C0C0C0"/>
              <w:left w:val="single" w:sz="4" w:space="0" w:color="auto"/>
              <w:bottom w:val="single" w:sz="4" w:space="0" w:color="auto"/>
              <w:right w:val="single" w:sz="4" w:space="0" w:color="auto"/>
            </w:tcBorders>
            <w:shd w:val="clear" w:color="auto" w:fill="auto"/>
            <w:vAlign w:val="center"/>
          </w:tcPr>
          <w:p w14:paraId="156D728D"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del w:id="2642" w:author="Graul, Carrie (ECY)" w:date="2015-05-13T15:33:00Z">
              <w:r w:rsidDel="0033772A">
                <w:rPr>
                  <w:rFonts w:ascii="Arial" w:hAnsi="Arial" w:cs="Arial"/>
                  <w:sz w:val="18"/>
                  <w:szCs w:val="18"/>
                </w:rPr>
                <w:delText>0.68 mg/L</w:delText>
              </w:r>
            </w:del>
          </w:p>
        </w:tc>
        <w:tc>
          <w:tcPr>
            <w:tcW w:w="1350" w:type="dxa"/>
            <w:tcBorders>
              <w:top w:val="single" w:sz="4" w:space="0" w:color="C0C0C0"/>
              <w:left w:val="single" w:sz="4" w:space="0" w:color="auto"/>
              <w:bottom w:val="single" w:sz="4" w:space="0" w:color="auto"/>
              <w:right w:val="single" w:sz="4" w:space="0" w:color="auto"/>
            </w:tcBorders>
            <w:shd w:val="clear" w:color="auto" w:fill="auto"/>
            <w:vAlign w:val="center"/>
          </w:tcPr>
          <w:p w14:paraId="22D0504F"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w:t>
            </w:r>
          </w:p>
        </w:tc>
      </w:tr>
      <w:tr w:rsidR="00CE648E" w:rsidRPr="00830B32" w14:paraId="76105FD9" w14:textId="77777777" w:rsidTr="008F04CE">
        <w:trPr>
          <w:trHeight w:val="144"/>
        </w:trPr>
        <w:tc>
          <w:tcPr>
            <w:tcW w:w="918" w:type="dxa"/>
            <w:vMerge/>
            <w:tcBorders>
              <w:left w:val="single" w:sz="8" w:space="0" w:color="auto"/>
              <w:bottom w:val="double" w:sz="4" w:space="0" w:color="auto"/>
              <w:right w:val="single" w:sz="8" w:space="0" w:color="auto"/>
            </w:tcBorders>
            <w:shd w:val="clear" w:color="auto" w:fill="auto"/>
            <w:vAlign w:val="center"/>
          </w:tcPr>
          <w:p w14:paraId="6AD022B8" w14:textId="77777777" w:rsidR="00CE648E" w:rsidRPr="00830B32" w:rsidRDefault="00CE648E" w:rsidP="00CE648E">
            <w:pPr>
              <w:tabs>
                <w:tab w:val="left" w:pos="432"/>
                <w:tab w:val="left" w:pos="864"/>
                <w:tab w:val="left" w:pos="1296"/>
                <w:tab w:val="left" w:pos="1728"/>
                <w:tab w:val="left" w:pos="2160"/>
              </w:tabs>
              <w:spacing w:before="0" w:after="0"/>
              <w:rPr>
                <w:rFonts w:ascii="Arial" w:hAnsi="Arial" w:cs="Arial"/>
                <w:b/>
                <w:bCs/>
                <w:sz w:val="18"/>
                <w:szCs w:val="18"/>
              </w:rPr>
            </w:pPr>
          </w:p>
        </w:tc>
        <w:tc>
          <w:tcPr>
            <w:tcW w:w="1620" w:type="dxa"/>
            <w:vMerge/>
            <w:tcBorders>
              <w:top w:val="single" w:sz="8" w:space="0" w:color="000000"/>
              <w:left w:val="single" w:sz="8" w:space="0" w:color="auto"/>
              <w:bottom w:val="double" w:sz="4" w:space="0" w:color="auto"/>
              <w:right w:val="single" w:sz="8" w:space="0" w:color="auto"/>
            </w:tcBorders>
            <w:shd w:val="clear" w:color="auto" w:fill="auto"/>
            <w:vAlign w:val="center"/>
          </w:tcPr>
          <w:p w14:paraId="4DD0ECBF" w14:textId="77777777" w:rsidR="00CE648E" w:rsidRPr="00830B32" w:rsidRDefault="00CE648E" w:rsidP="00CE648E">
            <w:pPr>
              <w:tabs>
                <w:tab w:val="left" w:pos="432"/>
                <w:tab w:val="left" w:pos="864"/>
                <w:tab w:val="left" w:pos="1296"/>
                <w:tab w:val="left" w:pos="1728"/>
                <w:tab w:val="left" w:pos="2160"/>
              </w:tabs>
              <w:spacing w:before="0" w:after="0"/>
              <w:rPr>
                <w:rFonts w:ascii="Arial" w:hAnsi="Arial" w:cs="Arial"/>
                <w:sz w:val="18"/>
                <w:szCs w:val="18"/>
              </w:rPr>
            </w:pPr>
          </w:p>
        </w:tc>
        <w:tc>
          <w:tcPr>
            <w:tcW w:w="1260" w:type="dxa"/>
            <w:vMerge w:val="restart"/>
            <w:tcBorders>
              <w:top w:val="single" w:sz="4" w:space="0" w:color="auto"/>
              <w:left w:val="single" w:sz="8" w:space="0" w:color="auto"/>
              <w:bottom w:val="double" w:sz="4" w:space="0" w:color="auto"/>
              <w:right w:val="single" w:sz="8" w:space="0" w:color="auto"/>
            </w:tcBorders>
            <w:shd w:val="clear" w:color="auto" w:fill="auto"/>
            <w:noWrap/>
            <w:vAlign w:val="center"/>
          </w:tcPr>
          <w:p w14:paraId="6317379F"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sidRPr="00830B32">
              <w:rPr>
                <w:rFonts w:ascii="Arial" w:hAnsi="Arial" w:cs="Arial"/>
                <w:sz w:val="18"/>
                <w:szCs w:val="18"/>
              </w:rPr>
              <w:t>Ground</w:t>
            </w:r>
          </w:p>
        </w:tc>
        <w:tc>
          <w:tcPr>
            <w:tcW w:w="1634" w:type="dxa"/>
            <w:gridSpan w:val="2"/>
            <w:tcBorders>
              <w:top w:val="single" w:sz="4" w:space="0" w:color="auto"/>
              <w:left w:val="nil"/>
              <w:bottom w:val="single" w:sz="4" w:space="0" w:color="C0C0C0"/>
              <w:right w:val="single" w:sz="4" w:space="0" w:color="auto"/>
            </w:tcBorders>
            <w:shd w:val="clear" w:color="auto" w:fill="E6E6E6"/>
            <w:vAlign w:val="center"/>
          </w:tcPr>
          <w:p w14:paraId="0CBDBF9B"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sidRPr="00830B32">
              <w:rPr>
                <w:rFonts w:ascii="Arial" w:hAnsi="Arial" w:cs="Arial"/>
                <w:sz w:val="18"/>
                <w:szCs w:val="18"/>
              </w:rPr>
              <w:t>Quarterly</w:t>
            </w:r>
            <w:r w:rsidRPr="0046550D">
              <w:rPr>
                <w:rFonts w:ascii="Arial" w:hAnsi="Arial" w:cs="Arial"/>
                <w:sz w:val="18"/>
                <w:szCs w:val="18"/>
                <w:vertAlign w:val="superscript"/>
              </w:rPr>
              <w:t>1</w:t>
            </w:r>
          </w:p>
        </w:tc>
        <w:tc>
          <w:tcPr>
            <w:tcW w:w="2146" w:type="dxa"/>
            <w:gridSpan w:val="3"/>
            <w:tcBorders>
              <w:top w:val="single" w:sz="4" w:space="0" w:color="auto"/>
              <w:left w:val="single" w:sz="4" w:space="0" w:color="auto"/>
              <w:bottom w:val="single" w:sz="4" w:space="0" w:color="C0C0C0"/>
              <w:right w:val="single" w:sz="4" w:space="0" w:color="auto"/>
            </w:tcBorders>
            <w:shd w:val="clear" w:color="auto" w:fill="E6E6E6"/>
            <w:vAlign w:val="center"/>
          </w:tcPr>
          <w:p w14:paraId="666C65E9"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w:t>
            </w:r>
          </w:p>
        </w:tc>
        <w:tc>
          <w:tcPr>
            <w:tcW w:w="1620" w:type="dxa"/>
            <w:tcBorders>
              <w:top w:val="single" w:sz="4" w:space="0" w:color="auto"/>
              <w:left w:val="single" w:sz="4" w:space="0" w:color="auto"/>
              <w:bottom w:val="single" w:sz="4" w:space="0" w:color="C0C0C0"/>
              <w:right w:val="single" w:sz="4" w:space="0" w:color="auto"/>
            </w:tcBorders>
            <w:shd w:val="clear" w:color="auto" w:fill="E6E6E6"/>
            <w:vAlign w:val="center"/>
          </w:tcPr>
          <w:p w14:paraId="678E9C38"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Daily when runoff occurs</w:t>
            </w:r>
          </w:p>
        </w:tc>
        <w:tc>
          <w:tcPr>
            <w:tcW w:w="1620" w:type="dxa"/>
            <w:tcBorders>
              <w:top w:val="single" w:sz="4" w:space="0" w:color="auto"/>
              <w:left w:val="single" w:sz="4" w:space="0" w:color="auto"/>
              <w:bottom w:val="single" w:sz="4" w:space="0" w:color="C0C0C0"/>
              <w:right w:val="single" w:sz="4" w:space="0" w:color="auto"/>
            </w:tcBorders>
            <w:shd w:val="clear" w:color="auto" w:fill="E6E6E6"/>
            <w:vAlign w:val="center"/>
          </w:tcPr>
          <w:p w14:paraId="650C04DB"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p>
        </w:tc>
        <w:tc>
          <w:tcPr>
            <w:tcW w:w="1350" w:type="dxa"/>
            <w:tcBorders>
              <w:top w:val="single" w:sz="4" w:space="0" w:color="auto"/>
              <w:left w:val="single" w:sz="4" w:space="0" w:color="auto"/>
              <w:bottom w:val="single" w:sz="4" w:space="0" w:color="C0C0C0"/>
              <w:right w:val="single" w:sz="4" w:space="0" w:color="auto"/>
            </w:tcBorders>
            <w:shd w:val="clear" w:color="auto" w:fill="E6E6E6"/>
            <w:vAlign w:val="center"/>
          </w:tcPr>
          <w:p w14:paraId="192330B5"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w:t>
            </w:r>
          </w:p>
        </w:tc>
      </w:tr>
      <w:tr w:rsidR="00CE648E" w:rsidRPr="00830B32" w14:paraId="3243D07B" w14:textId="77777777" w:rsidTr="008F04CE">
        <w:trPr>
          <w:trHeight w:val="144"/>
        </w:trPr>
        <w:tc>
          <w:tcPr>
            <w:tcW w:w="918" w:type="dxa"/>
            <w:vMerge/>
            <w:tcBorders>
              <w:left w:val="single" w:sz="8" w:space="0" w:color="auto"/>
              <w:bottom w:val="double" w:sz="4" w:space="0" w:color="auto"/>
              <w:right w:val="single" w:sz="8" w:space="0" w:color="auto"/>
            </w:tcBorders>
            <w:shd w:val="clear" w:color="auto" w:fill="auto"/>
            <w:vAlign w:val="center"/>
          </w:tcPr>
          <w:p w14:paraId="6D3A0EB3" w14:textId="77777777" w:rsidR="00CE648E" w:rsidRPr="00830B32" w:rsidRDefault="00CE648E" w:rsidP="00CE648E">
            <w:pPr>
              <w:tabs>
                <w:tab w:val="left" w:pos="432"/>
                <w:tab w:val="left" w:pos="864"/>
                <w:tab w:val="left" w:pos="1296"/>
                <w:tab w:val="left" w:pos="1728"/>
                <w:tab w:val="left" w:pos="2160"/>
              </w:tabs>
              <w:spacing w:before="0" w:after="0"/>
              <w:rPr>
                <w:rFonts w:ascii="Arial" w:hAnsi="Arial" w:cs="Arial"/>
                <w:b/>
                <w:bCs/>
                <w:sz w:val="18"/>
                <w:szCs w:val="18"/>
              </w:rPr>
            </w:pPr>
          </w:p>
        </w:tc>
        <w:tc>
          <w:tcPr>
            <w:tcW w:w="1620" w:type="dxa"/>
            <w:vMerge/>
            <w:tcBorders>
              <w:top w:val="single" w:sz="8" w:space="0" w:color="000000"/>
              <w:left w:val="single" w:sz="8" w:space="0" w:color="auto"/>
              <w:bottom w:val="double" w:sz="4" w:space="0" w:color="auto"/>
              <w:right w:val="single" w:sz="8" w:space="0" w:color="auto"/>
            </w:tcBorders>
            <w:shd w:val="clear" w:color="auto" w:fill="auto"/>
            <w:vAlign w:val="center"/>
          </w:tcPr>
          <w:p w14:paraId="6752E76E" w14:textId="77777777" w:rsidR="00CE648E" w:rsidRPr="00830B32" w:rsidRDefault="00CE648E" w:rsidP="00CE648E">
            <w:pPr>
              <w:tabs>
                <w:tab w:val="left" w:pos="432"/>
                <w:tab w:val="left" w:pos="864"/>
                <w:tab w:val="left" w:pos="1296"/>
                <w:tab w:val="left" w:pos="1728"/>
                <w:tab w:val="left" w:pos="2160"/>
              </w:tabs>
              <w:spacing w:before="0" w:after="0"/>
              <w:rPr>
                <w:rFonts w:ascii="Arial" w:hAnsi="Arial" w:cs="Arial"/>
                <w:sz w:val="18"/>
                <w:szCs w:val="18"/>
              </w:rPr>
            </w:pPr>
          </w:p>
        </w:tc>
        <w:tc>
          <w:tcPr>
            <w:tcW w:w="1260" w:type="dxa"/>
            <w:vMerge/>
            <w:tcBorders>
              <w:top w:val="double" w:sz="6" w:space="0" w:color="auto"/>
              <w:left w:val="single" w:sz="8" w:space="0" w:color="auto"/>
              <w:bottom w:val="double" w:sz="4" w:space="0" w:color="auto"/>
              <w:right w:val="single" w:sz="8" w:space="0" w:color="auto"/>
            </w:tcBorders>
            <w:shd w:val="clear" w:color="auto" w:fill="auto"/>
            <w:vAlign w:val="center"/>
          </w:tcPr>
          <w:p w14:paraId="72855148" w14:textId="77777777" w:rsidR="00CE648E" w:rsidRPr="00830B32" w:rsidRDefault="00CE648E" w:rsidP="00CE648E">
            <w:pPr>
              <w:tabs>
                <w:tab w:val="left" w:pos="432"/>
                <w:tab w:val="left" w:pos="864"/>
                <w:tab w:val="left" w:pos="1296"/>
                <w:tab w:val="left" w:pos="1728"/>
                <w:tab w:val="left" w:pos="2160"/>
              </w:tabs>
              <w:spacing w:before="0" w:after="0"/>
              <w:rPr>
                <w:rFonts w:ascii="Arial" w:hAnsi="Arial" w:cs="Arial"/>
                <w:sz w:val="18"/>
                <w:szCs w:val="18"/>
              </w:rPr>
            </w:pPr>
          </w:p>
        </w:tc>
        <w:tc>
          <w:tcPr>
            <w:tcW w:w="900" w:type="dxa"/>
            <w:tcBorders>
              <w:top w:val="single" w:sz="4" w:space="0" w:color="C0C0C0"/>
              <w:left w:val="nil"/>
              <w:bottom w:val="double" w:sz="4" w:space="0" w:color="auto"/>
              <w:right w:val="single" w:sz="4" w:space="0" w:color="C0C0C0"/>
            </w:tcBorders>
            <w:shd w:val="clear" w:color="auto" w:fill="auto"/>
            <w:noWrap/>
            <w:vAlign w:val="center"/>
          </w:tcPr>
          <w:p w14:paraId="7F8C2DB0"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sidRPr="00830B32">
              <w:rPr>
                <w:rFonts w:ascii="Arial" w:hAnsi="Arial" w:cs="Arial"/>
                <w:sz w:val="18"/>
                <w:szCs w:val="18"/>
              </w:rPr>
              <w:t>6.5</w:t>
            </w:r>
          </w:p>
        </w:tc>
        <w:tc>
          <w:tcPr>
            <w:tcW w:w="734" w:type="dxa"/>
            <w:tcBorders>
              <w:top w:val="single" w:sz="4" w:space="0" w:color="C0C0C0"/>
              <w:left w:val="single" w:sz="4" w:space="0" w:color="C0C0C0"/>
              <w:bottom w:val="double" w:sz="4" w:space="0" w:color="auto"/>
              <w:right w:val="single" w:sz="4" w:space="0" w:color="auto"/>
            </w:tcBorders>
            <w:shd w:val="clear" w:color="auto" w:fill="auto"/>
            <w:noWrap/>
            <w:vAlign w:val="center"/>
          </w:tcPr>
          <w:p w14:paraId="3FC1C6ED"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sidRPr="00830B32">
              <w:rPr>
                <w:rFonts w:ascii="Arial" w:hAnsi="Arial" w:cs="Arial"/>
                <w:sz w:val="18"/>
                <w:szCs w:val="18"/>
              </w:rPr>
              <w:t>8.5</w:t>
            </w:r>
          </w:p>
        </w:tc>
        <w:tc>
          <w:tcPr>
            <w:tcW w:w="2146" w:type="dxa"/>
            <w:gridSpan w:val="3"/>
            <w:tcBorders>
              <w:top w:val="single" w:sz="4" w:space="0" w:color="C0C0C0"/>
              <w:left w:val="single" w:sz="4" w:space="0" w:color="auto"/>
              <w:bottom w:val="double" w:sz="4" w:space="0" w:color="auto"/>
              <w:right w:val="single" w:sz="4" w:space="0" w:color="C0C0C0"/>
            </w:tcBorders>
            <w:shd w:val="clear" w:color="auto" w:fill="auto"/>
            <w:vAlign w:val="center"/>
          </w:tcPr>
          <w:p w14:paraId="07F95408"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w:t>
            </w:r>
          </w:p>
        </w:tc>
        <w:tc>
          <w:tcPr>
            <w:tcW w:w="1620" w:type="dxa"/>
            <w:tcBorders>
              <w:top w:val="single" w:sz="4" w:space="0" w:color="C0C0C0"/>
              <w:left w:val="single" w:sz="4" w:space="0" w:color="auto"/>
              <w:bottom w:val="double" w:sz="4" w:space="0" w:color="auto"/>
              <w:right w:val="single" w:sz="4" w:space="0" w:color="auto"/>
            </w:tcBorders>
            <w:shd w:val="clear" w:color="auto" w:fill="auto"/>
            <w:vAlign w:val="center"/>
          </w:tcPr>
          <w:p w14:paraId="031979E5"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No Discharge</w:t>
            </w:r>
            <w:r>
              <w:rPr>
                <w:rFonts w:ascii="Arial" w:hAnsi="Arial" w:cs="Arial"/>
                <w:b/>
                <w:bCs/>
                <w:sz w:val="18"/>
                <w:szCs w:val="18"/>
                <w:vertAlign w:val="superscript"/>
              </w:rPr>
              <w:t>3</w:t>
            </w:r>
          </w:p>
        </w:tc>
        <w:tc>
          <w:tcPr>
            <w:tcW w:w="1620" w:type="dxa"/>
            <w:tcBorders>
              <w:top w:val="single" w:sz="4" w:space="0" w:color="C0C0C0"/>
              <w:left w:val="single" w:sz="4" w:space="0" w:color="auto"/>
              <w:bottom w:val="double" w:sz="4" w:space="0" w:color="auto"/>
              <w:right w:val="single" w:sz="4" w:space="0" w:color="auto"/>
            </w:tcBorders>
            <w:shd w:val="clear" w:color="auto" w:fill="auto"/>
            <w:vAlign w:val="center"/>
          </w:tcPr>
          <w:p w14:paraId="03660882"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p>
        </w:tc>
        <w:tc>
          <w:tcPr>
            <w:tcW w:w="1350" w:type="dxa"/>
            <w:tcBorders>
              <w:top w:val="single" w:sz="4" w:space="0" w:color="C0C0C0"/>
              <w:left w:val="single" w:sz="4" w:space="0" w:color="auto"/>
              <w:bottom w:val="double" w:sz="4" w:space="0" w:color="auto"/>
              <w:right w:val="single" w:sz="4" w:space="0" w:color="auto"/>
            </w:tcBorders>
            <w:shd w:val="clear" w:color="auto" w:fill="auto"/>
            <w:vAlign w:val="center"/>
          </w:tcPr>
          <w:p w14:paraId="7C610D2F"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w:t>
            </w:r>
          </w:p>
        </w:tc>
      </w:tr>
      <w:tr w:rsidR="00CE648E" w:rsidRPr="00830B32" w14:paraId="6A15F7F3" w14:textId="77777777" w:rsidTr="008F04CE">
        <w:trPr>
          <w:cantSplit/>
          <w:trHeight w:val="144"/>
        </w:trPr>
        <w:tc>
          <w:tcPr>
            <w:tcW w:w="918" w:type="dxa"/>
            <w:vMerge/>
            <w:tcBorders>
              <w:left w:val="single" w:sz="8" w:space="0" w:color="auto"/>
              <w:bottom w:val="double" w:sz="4" w:space="0" w:color="auto"/>
              <w:right w:val="single" w:sz="8" w:space="0" w:color="auto"/>
            </w:tcBorders>
            <w:shd w:val="clear" w:color="auto" w:fill="auto"/>
            <w:textDirection w:val="btLr"/>
            <w:vAlign w:val="center"/>
          </w:tcPr>
          <w:p w14:paraId="6EA1D885" w14:textId="77777777" w:rsidR="00CE648E" w:rsidRDefault="00CE648E" w:rsidP="00CE648E">
            <w:pPr>
              <w:tabs>
                <w:tab w:val="left" w:pos="432"/>
                <w:tab w:val="left" w:pos="864"/>
                <w:tab w:val="left" w:pos="1296"/>
                <w:tab w:val="left" w:pos="1728"/>
                <w:tab w:val="left" w:pos="2160"/>
              </w:tabs>
              <w:spacing w:before="0" w:after="0"/>
              <w:ind w:left="113" w:right="113"/>
              <w:rPr>
                <w:rFonts w:ascii="Arial" w:hAnsi="Arial" w:cs="Arial"/>
                <w:sz w:val="18"/>
                <w:szCs w:val="18"/>
              </w:rPr>
            </w:pPr>
          </w:p>
        </w:tc>
        <w:tc>
          <w:tcPr>
            <w:tcW w:w="1620" w:type="dxa"/>
            <w:vMerge w:val="restart"/>
            <w:tcBorders>
              <w:top w:val="double" w:sz="4" w:space="0" w:color="auto"/>
              <w:left w:val="single" w:sz="8" w:space="0" w:color="auto"/>
              <w:bottom w:val="double" w:sz="4" w:space="0" w:color="auto"/>
              <w:right w:val="single" w:sz="8" w:space="0" w:color="auto"/>
            </w:tcBorders>
            <w:shd w:val="clear" w:color="auto" w:fill="auto"/>
            <w:vAlign w:val="center"/>
          </w:tcPr>
          <w:p w14:paraId="51FC5E5A" w14:textId="77777777" w:rsidR="00CE648E" w:rsidRPr="00830B32" w:rsidRDefault="00CE648E" w:rsidP="00CE648E">
            <w:pPr>
              <w:tabs>
                <w:tab w:val="left" w:pos="432"/>
                <w:tab w:val="left" w:pos="864"/>
                <w:tab w:val="left" w:pos="1296"/>
                <w:tab w:val="left" w:pos="1728"/>
                <w:tab w:val="left" w:pos="2160"/>
              </w:tabs>
              <w:spacing w:before="0" w:after="0"/>
              <w:rPr>
                <w:rFonts w:ascii="Arial" w:hAnsi="Arial" w:cs="Arial"/>
                <w:sz w:val="18"/>
                <w:szCs w:val="18"/>
              </w:rPr>
            </w:pPr>
            <w:r>
              <w:rPr>
                <w:rFonts w:ascii="Arial" w:hAnsi="Arial" w:cs="Arial"/>
                <w:sz w:val="18"/>
                <w:szCs w:val="18"/>
              </w:rPr>
              <w:t>212311, 212321, 212322</w:t>
            </w:r>
          </w:p>
          <w:p w14:paraId="59BC7C3C" w14:textId="77777777" w:rsidR="00CE648E" w:rsidRPr="00830B32" w:rsidRDefault="00CE648E" w:rsidP="00CE648E">
            <w:pPr>
              <w:tabs>
                <w:tab w:val="left" w:pos="432"/>
                <w:tab w:val="left" w:pos="864"/>
                <w:tab w:val="left" w:pos="1296"/>
                <w:tab w:val="left" w:pos="1728"/>
                <w:tab w:val="left" w:pos="2160"/>
              </w:tabs>
              <w:spacing w:before="0" w:after="0"/>
              <w:rPr>
                <w:rFonts w:ascii="Arial" w:hAnsi="Arial" w:cs="Arial"/>
                <w:sz w:val="18"/>
                <w:szCs w:val="18"/>
              </w:rPr>
            </w:pPr>
          </w:p>
        </w:tc>
        <w:tc>
          <w:tcPr>
            <w:tcW w:w="1260" w:type="dxa"/>
            <w:vMerge w:val="restart"/>
            <w:tcBorders>
              <w:top w:val="double" w:sz="4" w:space="0" w:color="auto"/>
              <w:left w:val="single" w:sz="8" w:space="0" w:color="auto"/>
              <w:bottom w:val="single" w:sz="4" w:space="0" w:color="auto"/>
              <w:right w:val="single" w:sz="8" w:space="0" w:color="auto"/>
            </w:tcBorders>
            <w:shd w:val="clear" w:color="auto" w:fill="auto"/>
            <w:noWrap/>
            <w:vAlign w:val="center"/>
          </w:tcPr>
          <w:p w14:paraId="2EF6E5F6"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sidRPr="00830B32">
              <w:rPr>
                <w:rFonts w:ascii="Arial" w:hAnsi="Arial" w:cs="Arial"/>
                <w:sz w:val="18"/>
                <w:szCs w:val="18"/>
              </w:rPr>
              <w:t>Surface</w:t>
            </w:r>
          </w:p>
        </w:tc>
        <w:tc>
          <w:tcPr>
            <w:tcW w:w="1634" w:type="dxa"/>
            <w:gridSpan w:val="2"/>
            <w:tcBorders>
              <w:top w:val="double" w:sz="4" w:space="0" w:color="auto"/>
              <w:left w:val="nil"/>
              <w:bottom w:val="single" w:sz="4" w:space="0" w:color="C0C0C0"/>
              <w:right w:val="single" w:sz="4" w:space="0" w:color="auto"/>
            </w:tcBorders>
            <w:shd w:val="clear" w:color="auto" w:fill="E6E6E6"/>
            <w:vAlign w:val="center"/>
          </w:tcPr>
          <w:p w14:paraId="50E0D1E0"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w:t>
            </w:r>
          </w:p>
        </w:tc>
        <w:tc>
          <w:tcPr>
            <w:tcW w:w="2146" w:type="dxa"/>
            <w:gridSpan w:val="3"/>
            <w:tcBorders>
              <w:top w:val="double" w:sz="4" w:space="0" w:color="auto"/>
              <w:left w:val="single" w:sz="4" w:space="0" w:color="auto"/>
              <w:bottom w:val="single" w:sz="4" w:space="0" w:color="C0C0C0"/>
              <w:right w:val="single" w:sz="4" w:space="0" w:color="auto"/>
            </w:tcBorders>
            <w:shd w:val="clear" w:color="auto" w:fill="E6E6E6"/>
            <w:vAlign w:val="center"/>
          </w:tcPr>
          <w:p w14:paraId="5BE07177"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Two/</w:t>
            </w:r>
            <w:r w:rsidRPr="00830B32">
              <w:rPr>
                <w:rFonts w:ascii="Arial" w:hAnsi="Arial" w:cs="Arial"/>
                <w:sz w:val="18"/>
                <w:szCs w:val="18"/>
              </w:rPr>
              <w:t>Month</w:t>
            </w:r>
            <w:r w:rsidRPr="0046550D">
              <w:rPr>
                <w:rFonts w:ascii="Arial" w:hAnsi="Arial" w:cs="Arial"/>
                <w:sz w:val="18"/>
                <w:szCs w:val="18"/>
                <w:vertAlign w:val="superscript"/>
              </w:rPr>
              <w:t>2</w:t>
            </w:r>
          </w:p>
        </w:tc>
        <w:tc>
          <w:tcPr>
            <w:tcW w:w="1620" w:type="dxa"/>
            <w:tcBorders>
              <w:top w:val="double" w:sz="4" w:space="0" w:color="auto"/>
              <w:left w:val="single" w:sz="4" w:space="0" w:color="auto"/>
              <w:bottom w:val="single" w:sz="4" w:space="0" w:color="C0C0C0"/>
              <w:right w:val="single" w:sz="4" w:space="0" w:color="auto"/>
            </w:tcBorders>
            <w:shd w:val="clear" w:color="auto" w:fill="E6E6E6"/>
            <w:vAlign w:val="center"/>
          </w:tcPr>
          <w:p w14:paraId="4C6DBC12"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Daily when runoff occurs</w:t>
            </w:r>
          </w:p>
        </w:tc>
        <w:tc>
          <w:tcPr>
            <w:tcW w:w="1620" w:type="dxa"/>
            <w:tcBorders>
              <w:top w:val="double" w:sz="4" w:space="0" w:color="auto"/>
              <w:left w:val="single" w:sz="4" w:space="0" w:color="auto"/>
              <w:bottom w:val="single" w:sz="4" w:space="0" w:color="C0C0C0"/>
              <w:right w:val="single" w:sz="4" w:space="0" w:color="auto"/>
            </w:tcBorders>
            <w:shd w:val="clear" w:color="auto" w:fill="E6E6E6"/>
            <w:vAlign w:val="center"/>
          </w:tcPr>
          <w:p w14:paraId="28D4D036"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del w:id="2643" w:author="Graul, Carrie (ECY)" w:date="2015-04-27T15:12:00Z">
              <w:r w:rsidDel="00851AA0">
                <w:rPr>
                  <w:rFonts w:ascii="Arial" w:hAnsi="Arial" w:cs="Arial"/>
                  <w:sz w:val="18"/>
                  <w:szCs w:val="18"/>
                </w:rPr>
                <w:delText>Quarterly</w:delText>
              </w:r>
              <w:r w:rsidRPr="0046550D" w:rsidDel="00851AA0">
                <w:rPr>
                  <w:rFonts w:ascii="Arial" w:hAnsi="Arial" w:cs="Arial"/>
                  <w:sz w:val="18"/>
                  <w:szCs w:val="18"/>
                  <w:vertAlign w:val="superscript"/>
                </w:rPr>
                <w:delText>1</w:delText>
              </w:r>
            </w:del>
          </w:p>
        </w:tc>
        <w:tc>
          <w:tcPr>
            <w:tcW w:w="1350" w:type="dxa"/>
            <w:tcBorders>
              <w:top w:val="double" w:sz="4" w:space="0" w:color="auto"/>
              <w:left w:val="single" w:sz="4" w:space="0" w:color="auto"/>
              <w:bottom w:val="single" w:sz="4" w:space="0" w:color="C0C0C0"/>
              <w:right w:val="single" w:sz="4" w:space="0" w:color="auto"/>
            </w:tcBorders>
            <w:shd w:val="clear" w:color="auto" w:fill="E6E6E6"/>
            <w:vAlign w:val="center"/>
          </w:tcPr>
          <w:p w14:paraId="07448103" w14:textId="77777777" w:rsidR="00CE648E" w:rsidRPr="00830B32" w:rsidRDefault="00CE648E" w:rsidP="00782616">
            <w:pPr>
              <w:tabs>
                <w:tab w:val="left" w:pos="432"/>
                <w:tab w:val="left" w:pos="864"/>
                <w:tab w:val="left" w:pos="1296"/>
                <w:tab w:val="left" w:pos="1728"/>
                <w:tab w:val="left" w:pos="2160"/>
              </w:tabs>
              <w:spacing w:before="0" w:after="0"/>
              <w:jc w:val="center"/>
              <w:rPr>
                <w:rFonts w:ascii="Arial" w:hAnsi="Arial" w:cs="Arial"/>
                <w:sz w:val="18"/>
                <w:szCs w:val="18"/>
              </w:rPr>
            </w:pPr>
            <w:r w:rsidRPr="00D92ADB">
              <w:rPr>
                <w:rFonts w:ascii="Arial" w:hAnsi="Arial" w:cs="Arial"/>
                <w:sz w:val="18"/>
                <w:szCs w:val="18"/>
              </w:rPr>
              <w:t xml:space="preserve">see </w:t>
            </w:r>
            <w:del w:id="2644" w:author="Graul, Carrie (ECY)" w:date="2015-05-20T15:12:00Z">
              <w:r w:rsidRPr="00D92ADB" w:rsidDel="00782616">
                <w:rPr>
                  <w:rFonts w:ascii="Arial" w:hAnsi="Arial" w:cs="Arial"/>
                  <w:sz w:val="18"/>
                  <w:szCs w:val="18"/>
                </w:rPr>
                <w:delText>S</w:delText>
              </w:r>
              <w:r w:rsidDel="00782616">
                <w:rPr>
                  <w:rFonts w:ascii="Arial" w:hAnsi="Arial" w:cs="Arial"/>
                  <w:sz w:val="18"/>
                  <w:szCs w:val="18"/>
                </w:rPr>
                <w:delText>4</w:delText>
              </w:r>
              <w:r w:rsidRPr="00D92ADB" w:rsidDel="00782616">
                <w:rPr>
                  <w:rFonts w:ascii="Arial" w:hAnsi="Arial" w:cs="Arial"/>
                  <w:sz w:val="18"/>
                  <w:szCs w:val="18"/>
                </w:rPr>
                <w:delText>.</w:delText>
              </w:r>
              <w:r w:rsidDel="00782616">
                <w:rPr>
                  <w:rFonts w:ascii="Arial" w:hAnsi="Arial" w:cs="Arial"/>
                  <w:sz w:val="18"/>
                  <w:szCs w:val="18"/>
                </w:rPr>
                <w:delText>B</w:delText>
              </w:r>
              <w:r w:rsidRPr="00D92ADB" w:rsidDel="00782616">
                <w:rPr>
                  <w:rFonts w:ascii="Arial" w:hAnsi="Arial" w:cs="Arial"/>
                  <w:sz w:val="18"/>
                  <w:szCs w:val="18"/>
                </w:rPr>
                <w:delText>.</w:delText>
              </w:r>
              <w:r w:rsidDel="00782616">
                <w:rPr>
                  <w:rFonts w:ascii="Arial" w:hAnsi="Arial" w:cs="Arial"/>
                  <w:sz w:val="18"/>
                  <w:szCs w:val="18"/>
                </w:rPr>
                <w:delText>4</w:delText>
              </w:r>
            </w:del>
            <w:r w:rsidR="00D24879">
              <w:rPr>
                <w:rFonts w:ascii="Arial" w:hAnsi="Arial" w:cs="Arial"/>
                <w:sz w:val="18"/>
                <w:szCs w:val="18"/>
              </w:rPr>
              <w:fldChar w:fldCharType="begin"/>
            </w:r>
            <w:r w:rsidR="00D24879">
              <w:rPr>
                <w:rFonts w:ascii="Arial" w:hAnsi="Arial" w:cs="Arial"/>
                <w:sz w:val="18"/>
                <w:szCs w:val="18"/>
              </w:rPr>
              <w:instrText xml:space="preserve"> HYPERLINK  \l "S12_A_6" </w:instrText>
            </w:r>
            <w:r w:rsidR="00D24879">
              <w:rPr>
                <w:rFonts w:ascii="Arial" w:hAnsi="Arial" w:cs="Arial"/>
                <w:sz w:val="18"/>
                <w:szCs w:val="18"/>
              </w:rPr>
              <w:fldChar w:fldCharType="separate"/>
            </w:r>
            <w:ins w:id="2645" w:author="Graul, Carrie (ECY)" w:date="2015-05-20T15:12:00Z">
              <w:r w:rsidR="00782616" w:rsidRPr="00D24879">
                <w:rPr>
                  <w:rStyle w:val="Hyperlink"/>
                  <w:rFonts w:ascii="Arial" w:hAnsi="Arial" w:cs="Arial"/>
                  <w:sz w:val="18"/>
                  <w:szCs w:val="18"/>
                </w:rPr>
                <w:t>S12.A.6</w:t>
              </w:r>
            </w:ins>
            <w:r w:rsidR="00D24879">
              <w:rPr>
                <w:rFonts w:ascii="Arial" w:hAnsi="Arial" w:cs="Arial"/>
                <w:sz w:val="18"/>
                <w:szCs w:val="18"/>
              </w:rPr>
              <w:fldChar w:fldCharType="end"/>
            </w:r>
            <w:r>
              <w:rPr>
                <w:rFonts w:ascii="Arial" w:hAnsi="Arial" w:cs="Arial"/>
                <w:sz w:val="18"/>
                <w:szCs w:val="18"/>
              </w:rPr>
              <w:t xml:space="preserve"> and </w:t>
            </w:r>
            <w:del w:id="2646" w:author="Graul, Carrie (ECY)" w:date="2015-05-20T15:12:00Z">
              <w:r w:rsidDel="00782616">
                <w:rPr>
                  <w:rFonts w:ascii="Arial" w:hAnsi="Arial" w:cs="Arial"/>
                  <w:sz w:val="18"/>
                  <w:szCs w:val="18"/>
                </w:rPr>
                <w:delText>S4.B.5</w:delText>
              </w:r>
            </w:del>
            <w:r w:rsidR="00D24879">
              <w:rPr>
                <w:rFonts w:ascii="Arial" w:hAnsi="Arial" w:cs="Arial"/>
                <w:sz w:val="18"/>
                <w:szCs w:val="18"/>
              </w:rPr>
              <w:fldChar w:fldCharType="begin"/>
            </w:r>
            <w:r w:rsidR="00D24879">
              <w:rPr>
                <w:rFonts w:ascii="Arial" w:hAnsi="Arial" w:cs="Arial"/>
                <w:sz w:val="18"/>
                <w:szCs w:val="18"/>
              </w:rPr>
              <w:instrText xml:space="preserve"> HYPERLINK  \l "S12_A_7" </w:instrText>
            </w:r>
            <w:r w:rsidR="00D24879">
              <w:rPr>
                <w:rFonts w:ascii="Arial" w:hAnsi="Arial" w:cs="Arial"/>
                <w:sz w:val="18"/>
                <w:szCs w:val="18"/>
              </w:rPr>
              <w:fldChar w:fldCharType="separate"/>
            </w:r>
            <w:ins w:id="2647" w:author="Graul, Carrie (ECY)" w:date="2015-05-20T15:12:00Z">
              <w:r w:rsidR="00782616" w:rsidRPr="00D24879">
                <w:rPr>
                  <w:rStyle w:val="Hyperlink"/>
                  <w:rFonts w:ascii="Arial" w:hAnsi="Arial" w:cs="Arial"/>
                  <w:sz w:val="18"/>
                  <w:szCs w:val="18"/>
                </w:rPr>
                <w:t>S12.A.7</w:t>
              </w:r>
            </w:ins>
            <w:r w:rsidR="00D24879">
              <w:rPr>
                <w:rFonts w:ascii="Arial" w:hAnsi="Arial" w:cs="Arial"/>
                <w:sz w:val="18"/>
                <w:szCs w:val="18"/>
              </w:rPr>
              <w:fldChar w:fldCharType="end"/>
            </w:r>
          </w:p>
        </w:tc>
      </w:tr>
      <w:tr w:rsidR="00CE648E" w:rsidRPr="00830B32" w14:paraId="1D5F0E49" w14:textId="77777777" w:rsidTr="008F04CE">
        <w:trPr>
          <w:trHeight w:val="144"/>
        </w:trPr>
        <w:tc>
          <w:tcPr>
            <w:tcW w:w="918" w:type="dxa"/>
            <w:vMerge/>
            <w:tcBorders>
              <w:left w:val="single" w:sz="8" w:space="0" w:color="auto"/>
              <w:bottom w:val="double" w:sz="4" w:space="0" w:color="auto"/>
              <w:right w:val="single" w:sz="8" w:space="0" w:color="auto"/>
            </w:tcBorders>
            <w:shd w:val="clear" w:color="auto" w:fill="auto"/>
            <w:vAlign w:val="center"/>
          </w:tcPr>
          <w:p w14:paraId="67D61764" w14:textId="77777777" w:rsidR="00CE648E" w:rsidRPr="00830B32" w:rsidRDefault="00CE648E" w:rsidP="00CE648E">
            <w:pPr>
              <w:tabs>
                <w:tab w:val="left" w:pos="432"/>
                <w:tab w:val="left" w:pos="864"/>
                <w:tab w:val="left" w:pos="1296"/>
                <w:tab w:val="left" w:pos="1728"/>
                <w:tab w:val="left" w:pos="2160"/>
              </w:tabs>
              <w:spacing w:before="0" w:after="0"/>
              <w:rPr>
                <w:rFonts w:ascii="Arial" w:hAnsi="Arial" w:cs="Arial"/>
                <w:sz w:val="18"/>
                <w:szCs w:val="18"/>
              </w:rPr>
            </w:pPr>
          </w:p>
        </w:tc>
        <w:tc>
          <w:tcPr>
            <w:tcW w:w="1620" w:type="dxa"/>
            <w:vMerge/>
            <w:tcBorders>
              <w:top w:val="single" w:sz="4" w:space="0" w:color="auto"/>
              <w:left w:val="single" w:sz="8" w:space="0" w:color="auto"/>
              <w:bottom w:val="double" w:sz="4" w:space="0" w:color="auto"/>
              <w:right w:val="single" w:sz="8" w:space="0" w:color="auto"/>
            </w:tcBorders>
            <w:shd w:val="clear" w:color="auto" w:fill="auto"/>
            <w:vAlign w:val="center"/>
          </w:tcPr>
          <w:p w14:paraId="1B4C49AC" w14:textId="77777777" w:rsidR="00CE648E" w:rsidRPr="00830B32" w:rsidRDefault="00CE648E" w:rsidP="00CE648E">
            <w:pPr>
              <w:tabs>
                <w:tab w:val="left" w:pos="432"/>
                <w:tab w:val="left" w:pos="864"/>
                <w:tab w:val="left" w:pos="1296"/>
                <w:tab w:val="left" w:pos="1728"/>
                <w:tab w:val="left" w:pos="2160"/>
              </w:tabs>
              <w:spacing w:before="0" w:after="0"/>
              <w:rPr>
                <w:rFonts w:ascii="Arial" w:hAnsi="Arial" w:cs="Arial"/>
                <w:sz w:val="18"/>
                <w:szCs w:val="18"/>
              </w:rPr>
            </w:pPr>
          </w:p>
        </w:tc>
        <w:tc>
          <w:tcPr>
            <w:tcW w:w="1260" w:type="dxa"/>
            <w:vMerge/>
            <w:tcBorders>
              <w:top w:val="nil"/>
              <w:left w:val="single" w:sz="8" w:space="0" w:color="auto"/>
              <w:bottom w:val="single" w:sz="4" w:space="0" w:color="auto"/>
              <w:right w:val="single" w:sz="8" w:space="0" w:color="auto"/>
            </w:tcBorders>
            <w:shd w:val="clear" w:color="auto" w:fill="auto"/>
            <w:vAlign w:val="center"/>
          </w:tcPr>
          <w:p w14:paraId="58B30601" w14:textId="77777777" w:rsidR="00CE648E" w:rsidRPr="00830B32" w:rsidRDefault="00CE648E" w:rsidP="00CE648E">
            <w:pPr>
              <w:tabs>
                <w:tab w:val="left" w:pos="432"/>
                <w:tab w:val="left" w:pos="864"/>
                <w:tab w:val="left" w:pos="1296"/>
                <w:tab w:val="left" w:pos="1728"/>
                <w:tab w:val="left" w:pos="2160"/>
              </w:tabs>
              <w:spacing w:before="0" w:after="0"/>
              <w:rPr>
                <w:rFonts w:ascii="Arial" w:hAnsi="Arial" w:cs="Arial"/>
                <w:sz w:val="18"/>
                <w:szCs w:val="18"/>
              </w:rPr>
            </w:pPr>
          </w:p>
        </w:tc>
        <w:tc>
          <w:tcPr>
            <w:tcW w:w="900" w:type="dxa"/>
            <w:tcBorders>
              <w:top w:val="single" w:sz="4" w:space="0" w:color="C0C0C0"/>
              <w:left w:val="nil"/>
              <w:bottom w:val="single" w:sz="4" w:space="0" w:color="auto"/>
              <w:right w:val="single" w:sz="4" w:space="0" w:color="C0C0C0"/>
            </w:tcBorders>
            <w:shd w:val="clear" w:color="auto" w:fill="auto"/>
            <w:noWrap/>
            <w:vAlign w:val="center"/>
          </w:tcPr>
          <w:p w14:paraId="66FA28E1"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w:t>
            </w:r>
          </w:p>
        </w:tc>
        <w:tc>
          <w:tcPr>
            <w:tcW w:w="734" w:type="dxa"/>
            <w:tcBorders>
              <w:top w:val="single" w:sz="4" w:space="0" w:color="C0C0C0"/>
              <w:left w:val="single" w:sz="4" w:space="0" w:color="C0C0C0"/>
              <w:bottom w:val="single" w:sz="4" w:space="0" w:color="auto"/>
              <w:right w:val="single" w:sz="4" w:space="0" w:color="auto"/>
            </w:tcBorders>
            <w:shd w:val="clear" w:color="auto" w:fill="auto"/>
            <w:noWrap/>
            <w:vAlign w:val="center"/>
          </w:tcPr>
          <w:p w14:paraId="25FF3BBF"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w:t>
            </w:r>
          </w:p>
        </w:tc>
        <w:tc>
          <w:tcPr>
            <w:tcW w:w="904" w:type="dxa"/>
            <w:tcBorders>
              <w:top w:val="single" w:sz="4" w:space="0" w:color="C0C0C0"/>
              <w:left w:val="single" w:sz="4" w:space="0" w:color="auto"/>
              <w:bottom w:val="single" w:sz="4" w:space="0" w:color="auto"/>
              <w:right w:val="single" w:sz="4" w:space="0" w:color="auto"/>
            </w:tcBorders>
            <w:shd w:val="clear" w:color="auto" w:fill="auto"/>
            <w:noWrap/>
            <w:vAlign w:val="center"/>
          </w:tcPr>
          <w:p w14:paraId="4BA3D977"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sidRPr="00830B32">
              <w:rPr>
                <w:rFonts w:ascii="Arial" w:hAnsi="Arial" w:cs="Arial"/>
                <w:sz w:val="18"/>
                <w:szCs w:val="18"/>
              </w:rPr>
              <w:t>50</w:t>
            </w:r>
          </w:p>
        </w:tc>
        <w:tc>
          <w:tcPr>
            <w:tcW w:w="1242" w:type="dxa"/>
            <w:gridSpan w:val="2"/>
            <w:tcBorders>
              <w:top w:val="single" w:sz="4" w:space="0" w:color="C0C0C0"/>
              <w:left w:val="single" w:sz="4" w:space="0" w:color="auto"/>
              <w:bottom w:val="single" w:sz="4" w:space="0" w:color="auto"/>
              <w:right w:val="single" w:sz="4" w:space="0" w:color="auto"/>
            </w:tcBorders>
            <w:shd w:val="clear" w:color="auto" w:fill="auto"/>
            <w:vAlign w:val="center"/>
          </w:tcPr>
          <w:p w14:paraId="67DA8438"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50</w:t>
            </w:r>
          </w:p>
        </w:tc>
        <w:tc>
          <w:tcPr>
            <w:tcW w:w="1620" w:type="dxa"/>
            <w:tcBorders>
              <w:top w:val="single" w:sz="4" w:space="0" w:color="C0C0C0"/>
              <w:left w:val="single" w:sz="4" w:space="0" w:color="auto"/>
              <w:bottom w:val="single" w:sz="4" w:space="0" w:color="auto"/>
              <w:right w:val="single" w:sz="4" w:space="0" w:color="auto"/>
            </w:tcBorders>
            <w:shd w:val="clear" w:color="auto" w:fill="auto"/>
            <w:vAlign w:val="center"/>
          </w:tcPr>
          <w:p w14:paraId="450F37F4"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No Discharge</w:t>
            </w:r>
            <w:r>
              <w:rPr>
                <w:rFonts w:ascii="Arial" w:hAnsi="Arial" w:cs="Arial"/>
                <w:b/>
                <w:bCs/>
                <w:sz w:val="18"/>
                <w:szCs w:val="18"/>
                <w:vertAlign w:val="superscript"/>
              </w:rPr>
              <w:t>3</w:t>
            </w:r>
          </w:p>
        </w:tc>
        <w:tc>
          <w:tcPr>
            <w:tcW w:w="1620" w:type="dxa"/>
            <w:tcBorders>
              <w:top w:val="single" w:sz="4" w:space="0" w:color="C0C0C0"/>
              <w:left w:val="single" w:sz="4" w:space="0" w:color="auto"/>
              <w:bottom w:val="single" w:sz="4" w:space="0" w:color="auto"/>
              <w:right w:val="single" w:sz="4" w:space="0" w:color="auto"/>
            </w:tcBorders>
            <w:shd w:val="clear" w:color="auto" w:fill="auto"/>
            <w:vAlign w:val="center"/>
          </w:tcPr>
          <w:p w14:paraId="73E25CC9"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del w:id="2648" w:author="Graul, Carrie (ECY)" w:date="2015-05-13T15:33:00Z">
              <w:r w:rsidDel="0033772A">
                <w:rPr>
                  <w:rFonts w:ascii="Arial" w:hAnsi="Arial" w:cs="Arial"/>
                  <w:sz w:val="18"/>
                  <w:szCs w:val="18"/>
                </w:rPr>
                <w:delText>0.68 mg/L</w:delText>
              </w:r>
            </w:del>
          </w:p>
        </w:tc>
        <w:tc>
          <w:tcPr>
            <w:tcW w:w="1350" w:type="dxa"/>
            <w:tcBorders>
              <w:top w:val="single" w:sz="4" w:space="0" w:color="C0C0C0"/>
              <w:left w:val="single" w:sz="4" w:space="0" w:color="auto"/>
              <w:bottom w:val="single" w:sz="4" w:space="0" w:color="auto"/>
              <w:right w:val="single" w:sz="4" w:space="0" w:color="auto"/>
            </w:tcBorders>
            <w:shd w:val="clear" w:color="auto" w:fill="auto"/>
            <w:vAlign w:val="center"/>
          </w:tcPr>
          <w:p w14:paraId="4E0E805B"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w:t>
            </w:r>
          </w:p>
        </w:tc>
      </w:tr>
      <w:tr w:rsidR="00CE648E" w:rsidRPr="00830B32" w14:paraId="31DA0F6C" w14:textId="77777777" w:rsidTr="008F04CE">
        <w:trPr>
          <w:trHeight w:val="144"/>
        </w:trPr>
        <w:tc>
          <w:tcPr>
            <w:tcW w:w="918" w:type="dxa"/>
            <w:vMerge/>
            <w:tcBorders>
              <w:left w:val="single" w:sz="8" w:space="0" w:color="auto"/>
              <w:bottom w:val="double" w:sz="4" w:space="0" w:color="auto"/>
              <w:right w:val="single" w:sz="8" w:space="0" w:color="auto"/>
            </w:tcBorders>
            <w:shd w:val="clear" w:color="auto" w:fill="auto"/>
            <w:vAlign w:val="center"/>
          </w:tcPr>
          <w:p w14:paraId="62B3B739" w14:textId="77777777" w:rsidR="00CE648E" w:rsidRPr="00830B32" w:rsidRDefault="00CE648E" w:rsidP="00CE648E">
            <w:pPr>
              <w:tabs>
                <w:tab w:val="left" w:pos="432"/>
                <w:tab w:val="left" w:pos="864"/>
                <w:tab w:val="left" w:pos="1296"/>
                <w:tab w:val="left" w:pos="1728"/>
                <w:tab w:val="left" w:pos="2160"/>
              </w:tabs>
              <w:spacing w:before="0" w:after="0"/>
              <w:rPr>
                <w:rFonts w:ascii="Arial" w:hAnsi="Arial" w:cs="Arial"/>
                <w:sz w:val="18"/>
                <w:szCs w:val="18"/>
              </w:rPr>
            </w:pPr>
          </w:p>
        </w:tc>
        <w:tc>
          <w:tcPr>
            <w:tcW w:w="1620" w:type="dxa"/>
            <w:vMerge/>
            <w:tcBorders>
              <w:top w:val="single" w:sz="4" w:space="0" w:color="auto"/>
              <w:left w:val="single" w:sz="8" w:space="0" w:color="auto"/>
              <w:bottom w:val="double" w:sz="4" w:space="0" w:color="auto"/>
              <w:right w:val="single" w:sz="8" w:space="0" w:color="auto"/>
            </w:tcBorders>
            <w:shd w:val="clear" w:color="auto" w:fill="auto"/>
            <w:vAlign w:val="center"/>
          </w:tcPr>
          <w:p w14:paraId="2388E218" w14:textId="77777777" w:rsidR="00CE648E" w:rsidRPr="00830B32" w:rsidRDefault="00CE648E" w:rsidP="00CE648E">
            <w:pPr>
              <w:tabs>
                <w:tab w:val="left" w:pos="432"/>
                <w:tab w:val="left" w:pos="864"/>
                <w:tab w:val="left" w:pos="1296"/>
                <w:tab w:val="left" w:pos="1728"/>
                <w:tab w:val="left" w:pos="2160"/>
              </w:tabs>
              <w:spacing w:before="0" w:after="0"/>
              <w:rPr>
                <w:rFonts w:ascii="Arial" w:hAnsi="Arial" w:cs="Arial"/>
                <w:sz w:val="18"/>
                <w:szCs w:val="18"/>
              </w:rPr>
            </w:pPr>
          </w:p>
        </w:tc>
        <w:tc>
          <w:tcPr>
            <w:tcW w:w="1260" w:type="dxa"/>
            <w:vMerge w:val="restart"/>
            <w:tcBorders>
              <w:top w:val="single" w:sz="4" w:space="0" w:color="auto"/>
              <w:left w:val="single" w:sz="8" w:space="0" w:color="auto"/>
              <w:bottom w:val="double" w:sz="4" w:space="0" w:color="auto"/>
              <w:right w:val="single" w:sz="8" w:space="0" w:color="auto"/>
            </w:tcBorders>
            <w:shd w:val="clear" w:color="auto" w:fill="auto"/>
            <w:noWrap/>
            <w:vAlign w:val="center"/>
          </w:tcPr>
          <w:p w14:paraId="55568B22"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sidRPr="00830B32">
              <w:rPr>
                <w:rFonts w:ascii="Arial" w:hAnsi="Arial" w:cs="Arial"/>
                <w:sz w:val="18"/>
                <w:szCs w:val="18"/>
              </w:rPr>
              <w:t>Ground</w:t>
            </w:r>
          </w:p>
        </w:tc>
        <w:tc>
          <w:tcPr>
            <w:tcW w:w="1634" w:type="dxa"/>
            <w:gridSpan w:val="2"/>
            <w:tcBorders>
              <w:top w:val="single" w:sz="4" w:space="0" w:color="auto"/>
              <w:left w:val="nil"/>
              <w:right w:val="single" w:sz="4" w:space="0" w:color="auto"/>
            </w:tcBorders>
            <w:shd w:val="clear" w:color="auto" w:fill="E6E6E6"/>
            <w:vAlign w:val="center"/>
          </w:tcPr>
          <w:p w14:paraId="74247E13"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w:t>
            </w:r>
          </w:p>
        </w:tc>
        <w:tc>
          <w:tcPr>
            <w:tcW w:w="2146" w:type="dxa"/>
            <w:gridSpan w:val="3"/>
            <w:tcBorders>
              <w:top w:val="single" w:sz="4" w:space="0" w:color="auto"/>
              <w:left w:val="single" w:sz="4" w:space="0" w:color="auto"/>
              <w:right w:val="single" w:sz="4" w:space="0" w:color="auto"/>
            </w:tcBorders>
            <w:shd w:val="clear" w:color="auto" w:fill="E6E6E6"/>
            <w:vAlign w:val="center"/>
          </w:tcPr>
          <w:p w14:paraId="3705A03B"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w:t>
            </w:r>
          </w:p>
        </w:tc>
        <w:tc>
          <w:tcPr>
            <w:tcW w:w="1620" w:type="dxa"/>
            <w:tcBorders>
              <w:top w:val="single" w:sz="4" w:space="0" w:color="auto"/>
              <w:left w:val="single" w:sz="4" w:space="0" w:color="auto"/>
              <w:right w:val="single" w:sz="4" w:space="0" w:color="auto"/>
            </w:tcBorders>
            <w:shd w:val="clear" w:color="auto" w:fill="E6E6E6"/>
            <w:vAlign w:val="center"/>
          </w:tcPr>
          <w:p w14:paraId="6DE0BEB0"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Daily when runoff occurs</w:t>
            </w:r>
          </w:p>
        </w:tc>
        <w:tc>
          <w:tcPr>
            <w:tcW w:w="1620" w:type="dxa"/>
            <w:tcBorders>
              <w:top w:val="single" w:sz="4" w:space="0" w:color="auto"/>
              <w:left w:val="single" w:sz="4" w:space="0" w:color="auto"/>
              <w:right w:val="single" w:sz="4" w:space="0" w:color="auto"/>
            </w:tcBorders>
            <w:shd w:val="clear" w:color="auto" w:fill="E6E6E6"/>
            <w:vAlign w:val="center"/>
          </w:tcPr>
          <w:p w14:paraId="62005C2C"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p>
        </w:tc>
        <w:tc>
          <w:tcPr>
            <w:tcW w:w="1350" w:type="dxa"/>
            <w:tcBorders>
              <w:top w:val="single" w:sz="4" w:space="0" w:color="auto"/>
              <w:left w:val="single" w:sz="4" w:space="0" w:color="auto"/>
              <w:right w:val="single" w:sz="4" w:space="0" w:color="auto"/>
            </w:tcBorders>
            <w:shd w:val="clear" w:color="auto" w:fill="E6E6E6"/>
            <w:vAlign w:val="center"/>
          </w:tcPr>
          <w:p w14:paraId="42DCF61A"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w:t>
            </w:r>
          </w:p>
        </w:tc>
      </w:tr>
      <w:tr w:rsidR="00CE648E" w:rsidRPr="00830B32" w14:paraId="6163291D" w14:textId="77777777" w:rsidTr="008F04CE">
        <w:trPr>
          <w:trHeight w:val="144"/>
        </w:trPr>
        <w:tc>
          <w:tcPr>
            <w:tcW w:w="918" w:type="dxa"/>
            <w:vMerge/>
            <w:tcBorders>
              <w:left w:val="single" w:sz="8" w:space="0" w:color="auto"/>
              <w:bottom w:val="double" w:sz="4" w:space="0" w:color="auto"/>
              <w:right w:val="single" w:sz="8" w:space="0" w:color="auto"/>
            </w:tcBorders>
            <w:shd w:val="clear" w:color="auto" w:fill="auto"/>
            <w:vAlign w:val="center"/>
          </w:tcPr>
          <w:p w14:paraId="158E831F" w14:textId="77777777" w:rsidR="00CE648E" w:rsidRPr="00830B32" w:rsidRDefault="00CE648E" w:rsidP="00CE648E">
            <w:pPr>
              <w:tabs>
                <w:tab w:val="left" w:pos="432"/>
                <w:tab w:val="left" w:pos="864"/>
                <w:tab w:val="left" w:pos="1296"/>
                <w:tab w:val="left" w:pos="1728"/>
                <w:tab w:val="left" w:pos="2160"/>
              </w:tabs>
              <w:spacing w:before="0" w:after="0"/>
              <w:rPr>
                <w:rFonts w:ascii="Arial" w:hAnsi="Arial" w:cs="Arial"/>
                <w:sz w:val="18"/>
                <w:szCs w:val="18"/>
              </w:rPr>
            </w:pPr>
          </w:p>
        </w:tc>
        <w:tc>
          <w:tcPr>
            <w:tcW w:w="1620" w:type="dxa"/>
            <w:vMerge/>
            <w:tcBorders>
              <w:left w:val="single" w:sz="8" w:space="0" w:color="auto"/>
              <w:bottom w:val="double" w:sz="4" w:space="0" w:color="auto"/>
              <w:right w:val="single" w:sz="8" w:space="0" w:color="auto"/>
            </w:tcBorders>
            <w:shd w:val="clear" w:color="auto" w:fill="auto"/>
            <w:vAlign w:val="center"/>
          </w:tcPr>
          <w:p w14:paraId="1748EA6C" w14:textId="77777777" w:rsidR="00CE648E" w:rsidRDefault="00CE648E" w:rsidP="00CE648E">
            <w:pPr>
              <w:tabs>
                <w:tab w:val="left" w:pos="432"/>
                <w:tab w:val="left" w:pos="864"/>
                <w:tab w:val="left" w:pos="1296"/>
                <w:tab w:val="left" w:pos="1728"/>
                <w:tab w:val="left" w:pos="2160"/>
              </w:tabs>
              <w:spacing w:before="0" w:after="0"/>
              <w:rPr>
                <w:rFonts w:ascii="Arial" w:hAnsi="Arial" w:cs="Arial"/>
                <w:sz w:val="18"/>
                <w:szCs w:val="18"/>
              </w:rPr>
            </w:pPr>
          </w:p>
        </w:tc>
        <w:tc>
          <w:tcPr>
            <w:tcW w:w="1260" w:type="dxa"/>
            <w:vMerge/>
            <w:tcBorders>
              <w:left w:val="single" w:sz="8" w:space="0" w:color="auto"/>
              <w:bottom w:val="double" w:sz="4" w:space="0" w:color="auto"/>
              <w:right w:val="single" w:sz="8" w:space="0" w:color="auto"/>
            </w:tcBorders>
            <w:shd w:val="clear" w:color="auto" w:fill="auto"/>
            <w:vAlign w:val="center"/>
          </w:tcPr>
          <w:p w14:paraId="6355E083" w14:textId="77777777" w:rsidR="00CE648E" w:rsidRDefault="00CE648E" w:rsidP="00CE648E">
            <w:pPr>
              <w:tabs>
                <w:tab w:val="left" w:pos="432"/>
                <w:tab w:val="left" w:pos="864"/>
                <w:tab w:val="left" w:pos="1296"/>
                <w:tab w:val="left" w:pos="1728"/>
                <w:tab w:val="left" w:pos="2160"/>
              </w:tabs>
              <w:spacing w:before="0" w:after="0"/>
              <w:rPr>
                <w:rFonts w:ascii="Arial" w:hAnsi="Arial" w:cs="Arial"/>
                <w:sz w:val="18"/>
                <w:szCs w:val="18"/>
              </w:rPr>
            </w:pPr>
          </w:p>
        </w:tc>
        <w:tc>
          <w:tcPr>
            <w:tcW w:w="900" w:type="dxa"/>
            <w:tcBorders>
              <w:top w:val="single" w:sz="4" w:space="0" w:color="auto"/>
              <w:left w:val="nil"/>
              <w:bottom w:val="double" w:sz="4" w:space="0" w:color="auto"/>
              <w:right w:val="single" w:sz="4" w:space="0" w:color="C0C0C0"/>
            </w:tcBorders>
            <w:shd w:val="clear" w:color="auto" w:fill="auto"/>
            <w:noWrap/>
            <w:vAlign w:val="center"/>
          </w:tcPr>
          <w:p w14:paraId="7092F307"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w:t>
            </w:r>
          </w:p>
        </w:tc>
        <w:tc>
          <w:tcPr>
            <w:tcW w:w="734" w:type="dxa"/>
            <w:tcBorders>
              <w:top w:val="single" w:sz="4" w:space="0" w:color="auto"/>
              <w:left w:val="single" w:sz="4" w:space="0" w:color="C0C0C0"/>
              <w:bottom w:val="double" w:sz="4" w:space="0" w:color="auto"/>
              <w:right w:val="single" w:sz="4" w:space="0" w:color="auto"/>
            </w:tcBorders>
            <w:shd w:val="clear" w:color="auto" w:fill="auto"/>
            <w:noWrap/>
            <w:vAlign w:val="center"/>
          </w:tcPr>
          <w:p w14:paraId="508253E5"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w:t>
            </w:r>
          </w:p>
        </w:tc>
        <w:tc>
          <w:tcPr>
            <w:tcW w:w="904" w:type="dxa"/>
            <w:tcBorders>
              <w:top w:val="single" w:sz="4" w:space="0" w:color="auto"/>
              <w:left w:val="single" w:sz="4" w:space="0" w:color="auto"/>
              <w:bottom w:val="double" w:sz="4" w:space="0" w:color="auto"/>
              <w:right w:val="single" w:sz="4" w:space="0" w:color="C0C0C0"/>
            </w:tcBorders>
            <w:shd w:val="clear" w:color="auto" w:fill="auto"/>
            <w:vAlign w:val="center"/>
          </w:tcPr>
          <w:p w14:paraId="32D957E0"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w:t>
            </w:r>
          </w:p>
        </w:tc>
        <w:tc>
          <w:tcPr>
            <w:tcW w:w="1242" w:type="dxa"/>
            <w:gridSpan w:val="2"/>
            <w:tcBorders>
              <w:top w:val="single" w:sz="4" w:space="0" w:color="auto"/>
              <w:left w:val="single" w:sz="4" w:space="0" w:color="auto"/>
              <w:bottom w:val="double" w:sz="4" w:space="0" w:color="auto"/>
              <w:right w:val="single" w:sz="4" w:space="0" w:color="C0C0C0"/>
            </w:tcBorders>
            <w:shd w:val="clear" w:color="auto" w:fill="auto"/>
            <w:vAlign w:val="center"/>
          </w:tcPr>
          <w:p w14:paraId="570D047D" w14:textId="77777777" w:rsidR="00CE648E" w:rsidRPr="00830B32"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w:t>
            </w:r>
          </w:p>
        </w:tc>
        <w:tc>
          <w:tcPr>
            <w:tcW w:w="1620" w:type="dxa"/>
            <w:tcBorders>
              <w:top w:val="single" w:sz="4" w:space="0" w:color="auto"/>
              <w:left w:val="single" w:sz="4" w:space="0" w:color="auto"/>
              <w:bottom w:val="double" w:sz="4" w:space="0" w:color="auto"/>
              <w:right w:val="single" w:sz="4" w:space="0" w:color="auto"/>
            </w:tcBorders>
            <w:shd w:val="clear" w:color="auto" w:fill="auto"/>
            <w:vAlign w:val="center"/>
          </w:tcPr>
          <w:p w14:paraId="297220A1" w14:textId="77777777" w:rsidR="00CE648E"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r>
              <w:rPr>
                <w:rFonts w:ascii="Arial" w:hAnsi="Arial" w:cs="Arial"/>
                <w:sz w:val="18"/>
                <w:szCs w:val="18"/>
              </w:rPr>
              <w:t>No Discharge</w:t>
            </w:r>
            <w:r>
              <w:rPr>
                <w:rFonts w:ascii="Arial" w:hAnsi="Arial" w:cs="Arial"/>
                <w:b/>
                <w:bCs/>
                <w:sz w:val="18"/>
                <w:szCs w:val="18"/>
                <w:vertAlign w:val="superscript"/>
              </w:rPr>
              <w:t>3</w:t>
            </w:r>
          </w:p>
        </w:tc>
        <w:tc>
          <w:tcPr>
            <w:tcW w:w="1620" w:type="dxa"/>
            <w:tcBorders>
              <w:top w:val="single" w:sz="4" w:space="0" w:color="auto"/>
              <w:left w:val="single" w:sz="4" w:space="0" w:color="auto"/>
              <w:bottom w:val="double" w:sz="4" w:space="0" w:color="auto"/>
              <w:right w:val="single" w:sz="4" w:space="0" w:color="auto"/>
            </w:tcBorders>
            <w:shd w:val="clear" w:color="auto" w:fill="auto"/>
            <w:vAlign w:val="center"/>
          </w:tcPr>
          <w:p w14:paraId="1A5A8593" w14:textId="77777777" w:rsidR="00CE648E"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p>
        </w:tc>
        <w:tc>
          <w:tcPr>
            <w:tcW w:w="1350" w:type="dxa"/>
            <w:tcBorders>
              <w:top w:val="single" w:sz="4" w:space="0" w:color="auto"/>
              <w:left w:val="single" w:sz="4" w:space="0" w:color="auto"/>
              <w:bottom w:val="double" w:sz="4" w:space="0" w:color="auto"/>
              <w:right w:val="single" w:sz="4" w:space="0" w:color="auto"/>
            </w:tcBorders>
            <w:shd w:val="clear" w:color="auto" w:fill="auto"/>
            <w:vAlign w:val="center"/>
          </w:tcPr>
          <w:p w14:paraId="1DC31E03" w14:textId="77777777" w:rsidR="00CE648E" w:rsidRDefault="00CE648E" w:rsidP="00CE648E">
            <w:pPr>
              <w:tabs>
                <w:tab w:val="left" w:pos="432"/>
                <w:tab w:val="left" w:pos="864"/>
                <w:tab w:val="left" w:pos="1296"/>
                <w:tab w:val="left" w:pos="1728"/>
                <w:tab w:val="left" w:pos="2160"/>
              </w:tabs>
              <w:spacing w:before="0" w:after="0"/>
              <w:jc w:val="center"/>
              <w:rPr>
                <w:rFonts w:ascii="Arial" w:hAnsi="Arial" w:cs="Arial"/>
                <w:sz w:val="18"/>
                <w:szCs w:val="18"/>
              </w:rPr>
            </w:pPr>
            <w:ins w:id="2649" w:author="Graul, Carrie (ECY)" w:date="2015-04-28T09:20:00Z">
              <w:r>
                <w:rPr>
                  <w:rFonts w:ascii="Arial" w:hAnsi="Arial" w:cs="Arial"/>
                  <w:sz w:val="18"/>
                  <w:szCs w:val="18"/>
                </w:rPr>
                <w:t>----</w:t>
              </w:r>
            </w:ins>
          </w:p>
        </w:tc>
      </w:tr>
    </w:tbl>
    <w:p w14:paraId="342D1713" w14:textId="77777777" w:rsidR="00E605BF" w:rsidRDefault="00E605BF" w:rsidP="00E605BF">
      <w:pPr>
        <w:pStyle w:val="Style21"/>
        <w:tabs>
          <w:tab w:val="left" w:pos="432"/>
          <w:tab w:val="left" w:pos="864"/>
          <w:tab w:val="left" w:pos="1296"/>
          <w:tab w:val="left" w:pos="1728"/>
          <w:tab w:val="left" w:pos="2160"/>
        </w:tabs>
        <w:spacing w:before="0"/>
        <w:ind w:left="274" w:hanging="274"/>
        <w:rPr>
          <w:sz w:val="22"/>
          <w:szCs w:val="22"/>
        </w:rPr>
      </w:pPr>
    </w:p>
    <w:p w14:paraId="40DB1010" w14:textId="77777777" w:rsidR="00EF6033" w:rsidRPr="00E605BF" w:rsidRDefault="00EF6033" w:rsidP="00E605BF">
      <w:pPr>
        <w:pStyle w:val="Style21"/>
        <w:tabs>
          <w:tab w:val="left" w:pos="432"/>
          <w:tab w:val="left" w:pos="864"/>
          <w:tab w:val="left" w:pos="1296"/>
          <w:tab w:val="left" w:pos="1728"/>
          <w:tab w:val="left" w:pos="2160"/>
        </w:tabs>
        <w:spacing w:before="0"/>
        <w:ind w:left="274" w:hanging="274"/>
        <w:rPr>
          <w:sz w:val="22"/>
          <w:szCs w:val="22"/>
        </w:rPr>
      </w:pPr>
      <w:r w:rsidRPr="00E605BF">
        <w:rPr>
          <w:sz w:val="22"/>
          <w:szCs w:val="22"/>
        </w:rPr>
        <w:lastRenderedPageBreak/>
        <w:t>Notes for Tables 2 and 3</w:t>
      </w:r>
      <w:ins w:id="2650" w:author="Graul, Carrie (ECY)" w:date="2015-05-07T15:58:00Z">
        <w:r w:rsidR="00296F04">
          <w:rPr>
            <w:sz w:val="22"/>
            <w:szCs w:val="22"/>
          </w:rPr>
          <w:t xml:space="preserve"> </w:t>
        </w:r>
      </w:ins>
      <w:r w:rsidRPr="00E605BF">
        <w:rPr>
          <w:sz w:val="22"/>
          <w:szCs w:val="22"/>
        </w:rPr>
        <w:t>(continued)</w:t>
      </w:r>
      <w:del w:id="2651" w:author="Graul, Carrie (ECY)" w:date="2015-07-27T17:11:00Z">
        <w:r w:rsidRPr="00E605BF" w:rsidDel="001F67AB">
          <w:rPr>
            <w:sz w:val="22"/>
            <w:szCs w:val="22"/>
          </w:rPr>
          <w:delText>.</w:delText>
        </w:r>
      </w:del>
      <w:ins w:id="2652" w:author="Graul, Carrie (ECY)" w:date="2015-07-27T17:11:00Z">
        <w:r w:rsidR="001F67AB">
          <w:rPr>
            <w:sz w:val="22"/>
            <w:szCs w:val="22"/>
          </w:rPr>
          <w:t>:</w:t>
        </w:r>
      </w:ins>
      <w:r w:rsidRPr="00E605BF">
        <w:rPr>
          <w:sz w:val="22"/>
          <w:szCs w:val="22"/>
        </w:rPr>
        <w:t xml:space="preserve"> </w:t>
      </w:r>
    </w:p>
    <w:p w14:paraId="2F041FB0" w14:textId="77777777" w:rsidR="00EF6033" w:rsidRDefault="00EF6033" w:rsidP="00E605BF">
      <w:pPr>
        <w:pStyle w:val="Style21"/>
        <w:tabs>
          <w:tab w:val="left" w:pos="432"/>
          <w:tab w:val="left" w:pos="864"/>
          <w:tab w:val="left" w:pos="1296"/>
          <w:tab w:val="left" w:pos="1728"/>
          <w:tab w:val="left" w:pos="2160"/>
        </w:tabs>
        <w:spacing w:before="0"/>
        <w:ind w:left="274" w:hanging="274"/>
        <w:rPr>
          <w:ins w:id="2653" w:author="Graul, Carrie (ECY)" w:date="2015-07-28T16:42:00Z"/>
          <w:sz w:val="22"/>
          <w:szCs w:val="22"/>
        </w:rPr>
      </w:pPr>
      <w:r w:rsidRPr="00E605BF">
        <w:rPr>
          <w:sz w:val="22"/>
          <w:szCs w:val="22"/>
        </w:rPr>
        <w:t xml:space="preserve">3.  </w:t>
      </w:r>
      <w:bookmarkStart w:id="2654" w:name="FtNote3"/>
      <w:bookmarkEnd w:id="2654"/>
      <w:r w:rsidRPr="00E605BF">
        <w:rPr>
          <w:sz w:val="22"/>
          <w:szCs w:val="22"/>
        </w:rPr>
        <w:t xml:space="preserve">The discharge of sheen or petroleum products to </w:t>
      </w:r>
      <w:ins w:id="2655" w:author="Graul, Carrie (ECY)" w:date="2015-05-07T15:59:00Z">
        <w:r w:rsidR="00947B82" w:rsidRPr="00947B82">
          <w:rPr>
            <w:i/>
            <w:sz w:val="22"/>
            <w:szCs w:val="22"/>
          </w:rPr>
          <w:t>waters of the state</w:t>
        </w:r>
      </w:ins>
      <w:del w:id="2656" w:author="Graul, Carrie (ECY)" w:date="2015-05-07T15:59:00Z">
        <w:r w:rsidRPr="00E605BF" w:rsidDel="00296F04">
          <w:rPr>
            <w:sz w:val="22"/>
            <w:szCs w:val="22"/>
          </w:rPr>
          <w:delText xml:space="preserve">surface or </w:delText>
        </w:r>
        <w:r w:rsidR="00947B82" w:rsidRPr="00947B82">
          <w:rPr>
            <w:i/>
            <w:sz w:val="22"/>
            <w:szCs w:val="22"/>
          </w:rPr>
          <w:delText>ground</w:delText>
        </w:r>
      </w:del>
      <w:del w:id="2657" w:author="Graul, Carrie (ECY)" w:date="2015-05-07T15:58:00Z">
        <w:r w:rsidR="00947B82" w:rsidRPr="00947B82">
          <w:rPr>
            <w:i/>
            <w:sz w:val="22"/>
            <w:szCs w:val="22"/>
          </w:rPr>
          <w:delText xml:space="preserve"> </w:delText>
        </w:r>
      </w:del>
      <w:del w:id="2658" w:author="Graul, Carrie (ECY)" w:date="2015-05-07T15:59:00Z">
        <w:r w:rsidR="00947B82" w:rsidRPr="00947B82">
          <w:rPr>
            <w:i/>
            <w:sz w:val="22"/>
            <w:szCs w:val="22"/>
          </w:rPr>
          <w:delText>water</w:delText>
        </w:r>
      </w:del>
      <w:r w:rsidRPr="00E605BF">
        <w:rPr>
          <w:sz w:val="22"/>
          <w:szCs w:val="22"/>
        </w:rPr>
        <w:t xml:space="preserve"> is a violation and must be reported as a violation. The presence of a visible sheen on </w:t>
      </w:r>
      <w:r w:rsidRPr="00DD752B">
        <w:rPr>
          <w:i/>
          <w:sz w:val="22"/>
          <w:szCs w:val="22"/>
        </w:rPr>
        <w:t>site</w:t>
      </w:r>
      <w:r w:rsidRPr="00E605BF">
        <w:rPr>
          <w:sz w:val="22"/>
          <w:szCs w:val="22"/>
        </w:rPr>
        <w:t xml:space="preserve"> is not a violation if the Permittee corrects the problem in a timely manner, notes the occurrence in the</w:t>
      </w:r>
      <w:ins w:id="2659" w:author="Graul, Carrie (ECY)" w:date="2015-05-07T16:00:00Z">
        <w:r w:rsidR="00296F04">
          <w:rPr>
            <w:sz w:val="22"/>
            <w:szCs w:val="22"/>
          </w:rPr>
          <w:t xml:space="preserve">ir </w:t>
        </w:r>
        <w:r w:rsidR="00296F04" w:rsidRPr="00296F04">
          <w:rPr>
            <w:sz w:val="22"/>
            <w:szCs w:val="22"/>
          </w:rPr>
          <w:t>Discharge Monitoring Report</w:t>
        </w:r>
        <w:r w:rsidR="003D3E9D">
          <w:rPr>
            <w:sz w:val="22"/>
            <w:szCs w:val="22"/>
          </w:rPr>
          <w:t xml:space="preserve"> (DMR), and </w:t>
        </w:r>
      </w:ins>
      <w:del w:id="2660" w:author="Graul, Carrie (ECY)" w:date="2015-05-07T16:00:00Z">
        <w:r w:rsidRPr="00E605BF" w:rsidDel="003D3E9D">
          <w:rPr>
            <w:sz w:val="22"/>
            <w:szCs w:val="22"/>
          </w:rPr>
          <w:delText xml:space="preserve"> inspection report, </w:delText>
        </w:r>
      </w:del>
      <w:r w:rsidRPr="00E605BF">
        <w:rPr>
          <w:sz w:val="22"/>
          <w:szCs w:val="22"/>
        </w:rPr>
        <w:t xml:space="preserve">explains </w:t>
      </w:r>
      <w:ins w:id="2661" w:author="Graul, Carrie (ECY)" w:date="2015-05-07T16:01:00Z">
        <w:r w:rsidR="003D3E9D">
          <w:rPr>
            <w:sz w:val="22"/>
            <w:szCs w:val="22"/>
          </w:rPr>
          <w:t xml:space="preserve">in the DMR </w:t>
        </w:r>
      </w:ins>
      <w:r w:rsidRPr="00E605BF">
        <w:rPr>
          <w:sz w:val="22"/>
          <w:szCs w:val="22"/>
        </w:rPr>
        <w:t xml:space="preserve">the cause and describes the </w:t>
      </w:r>
      <w:del w:id="2662" w:author="Graul, Carrie (ECY)" w:date="2015-05-07T16:01:00Z">
        <w:r w:rsidRPr="00E605BF" w:rsidDel="003D3E9D">
          <w:rPr>
            <w:sz w:val="22"/>
            <w:szCs w:val="22"/>
          </w:rPr>
          <w:delText xml:space="preserve">immediate </w:delText>
        </w:r>
      </w:del>
      <w:r w:rsidRPr="00E605BF">
        <w:rPr>
          <w:sz w:val="22"/>
          <w:szCs w:val="22"/>
        </w:rPr>
        <w:t>solution</w:t>
      </w:r>
      <w:ins w:id="2663" w:author="Graul, Carrie (ECY)" w:date="2015-05-07T16:01:00Z">
        <w:r w:rsidR="003D3E9D">
          <w:rPr>
            <w:sz w:val="22"/>
            <w:szCs w:val="22"/>
          </w:rPr>
          <w:t xml:space="preserve">. </w:t>
        </w:r>
      </w:ins>
      <w:del w:id="2664" w:author="Graul, Carrie (ECY)" w:date="2015-05-07T16:01:00Z">
        <w:r w:rsidRPr="00E605BF" w:rsidDel="003D3E9D">
          <w:rPr>
            <w:sz w:val="22"/>
            <w:szCs w:val="22"/>
          </w:rPr>
          <w:delText xml:space="preserve"> and future preventive practices in the inspection report and the </w:delText>
        </w:r>
        <w:r w:rsidRPr="00D32E5B" w:rsidDel="003D3E9D">
          <w:rPr>
            <w:i/>
            <w:sz w:val="22"/>
            <w:szCs w:val="22"/>
          </w:rPr>
          <w:delText>SWPPP</w:delText>
        </w:r>
        <w:r w:rsidRPr="00E605BF" w:rsidDel="003D3E9D">
          <w:rPr>
            <w:sz w:val="22"/>
            <w:szCs w:val="22"/>
          </w:rPr>
          <w:delText xml:space="preserve">. </w:delText>
        </w:r>
      </w:del>
      <w:r w:rsidRPr="00E605BF">
        <w:rPr>
          <w:sz w:val="22"/>
          <w:szCs w:val="22"/>
        </w:rPr>
        <w:t>(</w:t>
      </w:r>
      <w:del w:id="2665" w:author="Graul, Carrie (ECY)" w:date="2015-05-07T16:09:00Z">
        <w:r w:rsidRPr="00E605BF" w:rsidDel="003D3E9D">
          <w:rPr>
            <w:sz w:val="22"/>
            <w:szCs w:val="22"/>
          </w:rPr>
          <w:delText>See a</w:delText>
        </w:r>
      </w:del>
      <w:ins w:id="2666" w:author="Graul, Carrie (ECY)" w:date="2015-05-07T16:09:00Z">
        <w:r w:rsidR="003D3E9D">
          <w:rPr>
            <w:sz w:val="22"/>
            <w:szCs w:val="22"/>
          </w:rPr>
          <w:t>A</w:t>
        </w:r>
      </w:ins>
      <w:r w:rsidRPr="00E605BF">
        <w:rPr>
          <w:sz w:val="22"/>
          <w:szCs w:val="22"/>
        </w:rPr>
        <w:t xml:space="preserve">lso </w:t>
      </w:r>
      <w:ins w:id="2667" w:author="Graul, Carrie (ECY)" w:date="2015-05-07T16:09:00Z">
        <w:r w:rsidR="003D3E9D">
          <w:rPr>
            <w:sz w:val="22"/>
            <w:szCs w:val="22"/>
          </w:rPr>
          <w:t xml:space="preserve">see </w:t>
        </w:r>
      </w:ins>
      <w:r w:rsidRPr="00E605BF">
        <w:rPr>
          <w:sz w:val="22"/>
          <w:szCs w:val="22"/>
        </w:rPr>
        <w:t xml:space="preserve">conditions </w:t>
      </w:r>
      <w:hyperlink w:anchor="S4_F_2" w:history="1">
        <w:r w:rsidR="006C7585" w:rsidRPr="006C7585">
          <w:rPr>
            <w:rStyle w:val="Hyperlink"/>
            <w:sz w:val="22"/>
            <w:szCs w:val="22"/>
          </w:rPr>
          <w:t>S4.F.2</w:t>
        </w:r>
      </w:hyperlink>
      <w:r w:rsidR="006C7585">
        <w:rPr>
          <w:sz w:val="22"/>
          <w:szCs w:val="22"/>
        </w:rPr>
        <w:t xml:space="preserve">, </w:t>
      </w:r>
      <w:hyperlink w:anchor="S5_C" w:history="1">
        <w:r w:rsidR="006C7585" w:rsidRPr="006C7585">
          <w:rPr>
            <w:rStyle w:val="Hyperlink"/>
            <w:sz w:val="22"/>
            <w:szCs w:val="22"/>
          </w:rPr>
          <w:t>S5.C</w:t>
        </w:r>
      </w:hyperlink>
      <w:r w:rsidR="006C7585">
        <w:rPr>
          <w:sz w:val="22"/>
          <w:szCs w:val="22"/>
        </w:rPr>
        <w:t xml:space="preserve">, </w:t>
      </w:r>
      <w:hyperlink w:anchor="S9_C" w:history="1">
        <w:r w:rsidR="006C7585" w:rsidRPr="006C7585">
          <w:rPr>
            <w:rStyle w:val="Hyperlink"/>
            <w:sz w:val="22"/>
            <w:szCs w:val="22"/>
          </w:rPr>
          <w:t>S9.C</w:t>
        </w:r>
      </w:hyperlink>
      <w:r w:rsidR="006C7585">
        <w:rPr>
          <w:sz w:val="22"/>
          <w:szCs w:val="22"/>
        </w:rPr>
        <w:t xml:space="preserve"> and </w:t>
      </w:r>
      <w:hyperlink w:anchor="S10_E" w:history="1">
        <w:r w:rsidR="006C7585" w:rsidRPr="006C7585">
          <w:rPr>
            <w:rStyle w:val="Hyperlink"/>
            <w:sz w:val="22"/>
            <w:szCs w:val="22"/>
          </w:rPr>
          <w:t>S10.E</w:t>
        </w:r>
      </w:hyperlink>
      <w:r w:rsidR="006C7585">
        <w:rPr>
          <w:sz w:val="22"/>
          <w:szCs w:val="22"/>
        </w:rPr>
        <w:t xml:space="preserve">)  </w:t>
      </w:r>
    </w:p>
    <w:p w14:paraId="4C406FAA" w14:textId="77777777" w:rsidR="002E383C" w:rsidRDefault="002E383C" w:rsidP="00E605BF">
      <w:pPr>
        <w:pStyle w:val="Style21"/>
        <w:tabs>
          <w:tab w:val="left" w:pos="432"/>
          <w:tab w:val="left" w:pos="864"/>
          <w:tab w:val="left" w:pos="1296"/>
          <w:tab w:val="left" w:pos="1728"/>
          <w:tab w:val="left" w:pos="2160"/>
        </w:tabs>
        <w:spacing w:before="0"/>
        <w:ind w:left="274" w:hanging="274"/>
        <w:rPr>
          <w:ins w:id="2668" w:author="Graul, Carrie (ECY)" w:date="2015-07-08T13:52:00Z"/>
          <w:sz w:val="22"/>
          <w:szCs w:val="22"/>
        </w:rPr>
      </w:pPr>
    </w:p>
    <w:p w14:paraId="5F08A698" w14:textId="77777777" w:rsidR="00D146F9" w:rsidRDefault="00D146F9" w:rsidP="00E605BF">
      <w:pPr>
        <w:pStyle w:val="Style21"/>
        <w:tabs>
          <w:tab w:val="left" w:pos="432"/>
          <w:tab w:val="left" w:pos="864"/>
          <w:tab w:val="left" w:pos="1296"/>
          <w:tab w:val="left" w:pos="1728"/>
          <w:tab w:val="left" w:pos="2160"/>
        </w:tabs>
        <w:spacing w:before="0"/>
        <w:ind w:left="274" w:hanging="274"/>
        <w:rPr>
          <w:ins w:id="2669" w:author="Graul, Carrie (ECY)" w:date="2015-07-28T16:42:00Z"/>
          <w:sz w:val="22"/>
          <w:szCs w:val="22"/>
        </w:rPr>
      </w:pPr>
      <w:ins w:id="2670" w:author="Graul, Carrie (ECY)" w:date="2015-07-14T17:09:00Z">
        <w:r>
          <w:rPr>
            <w:sz w:val="22"/>
            <w:szCs w:val="22"/>
          </w:rPr>
          <w:t xml:space="preserve">4.  </w:t>
        </w:r>
      </w:ins>
      <w:ins w:id="2671" w:author="Graul, Carrie (ECY)" w:date="2015-07-14T17:11:00Z">
        <w:r w:rsidRPr="009871E1">
          <w:rPr>
            <w:i/>
            <w:sz w:val="22"/>
            <w:szCs w:val="22"/>
          </w:rPr>
          <w:t>Surface water discharges</w:t>
        </w:r>
        <w:r>
          <w:rPr>
            <w:sz w:val="22"/>
            <w:szCs w:val="22"/>
          </w:rPr>
          <w:t xml:space="preserve"> are </w:t>
        </w:r>
      </w:ins>
      <w:ins w:id="2672" w:author="Graul, Carrie (ECY)" w:date="2015-07-14T17:12:00Z">
        <w:r>
          <w:rPr>
            <w:sz w:val="22"/>
            <w:szCs w:val="22"/>
          </w:rPr>
          <w:t xml:space="preserve">not permitted from </w:t>
        </w:r>
        <w:r w:rsidRPr="009871E1">
          <w:rPr>
            <w:i/>
            <w:sz w:val="22"/>
            <w:szCs w:val="22"/>
          </w:rPr>
          <w:t>process water</w:t>
        </w:r>
        <w:r>
          <w:rPr>
            <w:sz w:val="22"/>
            <w:szCs w:val="22"/>
          </w:rPr>
          <w:t xml:space="preserve"> discharges associated with </w:t>
        </w:r>
      </w:ins>
      <w:proofErr w:type="spellStart"/>
      <w:ins w:id="2673" w:author="Graul, Carrie (ECY)" w:date="2015-07-28T16:41:00Z">
        <w:r w:rsidR="002E383C">
          <w:rPr>
            <w:sz w:val="22"/>
            <w:szCs w:val="22"/>
          </w:rPr>
          <w:t>bitumens</w:t>
        </w:r>
        <w:proofErr w:type="spellEnd"/>
        <w:r w:rsidR="002E383C">
          <w:rPr>
            <w:sz w:val="22"/>
            <w:szCs w:val="22"/>
          </w:rPr>
          <w:t xml:space="preserve"> (native mining), bituminous limestone quarrying, bituminous sandstone quarrying</w:t>
        </w:r>
      </w:ins>
      <w:ins w:id="2674" w:author="Graul, Carrie (ECY)" w:date="2015-07-14T17:15:00Z">
        <w:r w:rsidR="00224429">
          <w:rPr>
            <w:sz w:val="22"/>
            <w:szCs w:val="22"/>
          </w:rPr>
          <w:t>.</w:t>
        </w:r>
      </w:ins>
      <w:ins w:id="2675" w:author="Graul, Carrie (ECY)" w:date="2015-07-14T17:11:00Z">
        <w:r>
          <w:rPr>
            <w:sz w:val="22"/>
            <w:szCs w:val="22"/>
          </w:rPr>
          <w:t xml:space="preserve"> </w:t>
        </w:r>
      </w:ins>
    </w:p>
    <w:p w14:paraId="69EC0D40" w14:textId="77777777" w:rsidR="002E383C" w:rsidRDefault="002E383C" w:rsidP="00E605BF">
      <w:pPr>
        <w:pStyle w:val="Style21"/>
        <w:tabs>
          <w:tab w:val="left" w:pos="432"/>
          <w:tab w:val="left" w:pos="864"/>
          <w:tab w:val="left" w:pos="1296"/>
          <w:tab w:val="left" w:pos="1728"/>
          <w:tab w:val="left" w:pos="2160"/>
        </w:tabs>
        <w:spacing w:before="0"/>
        <w:ind w:left="274" w:hanging="274"/>
        <w:rPr>
          <w:ins w:id="2676" w:author="Graul, Carrie (ECY)" w:date="2015-07-14T17:09:00Z"/>
          <w:sz w:val="22"/>
          <w:szCs w:val="22"/>
        </w:rPr>
      </w:pPr>
    </w:p>
    <w:p w14:paraId="1FC55001" w14:textId="77777777" w:rsidR="00BA7710" w:rsidRPr="00E605BF" w:rsidRDefault="00D146F9" w:rsidP="00E605BF">
      <w:pPr>
        <w:pStyle w:val="Style21"/>
        <w:tabs>
          <w:tab w:val="left" w:pos="432"/>
          <w:tab w:val="left" w:pos="864"/>
          <w:tab w:val="left" w:pos="1296"/>
          <w:tab w:val="left" w:pos="1728"/>
          <w:tab w:val="left" w:pos="2160"/>
        </w:tabs>
        <w:spacing w:before="0"/>
        <w:ind w:left="274" w:hanging="274"/>
        <w:rPr>
          <w:sz w:val="22"/>
          <w:szCs w:val="22"/>
        </w:rPr>
      </w:pPr>
      <w:ins w:id="2677" w:author="Graul, Carrie (ECY)" w:date="2015-07-14T17:09:00Z">
        <w:r>
          <w:rPr>
            <w:sz w:val="22"/>
            <w:szCs w:val="22"/>
          </w:rPr>
          <w:t>5</w:t>
        </w:r>
      </w:ins>
      <w:ins w:id="2678" w:author="Graul, Carrie (ECY)" w:date="2015-07-08T13:52:00Z">
        <w:r w:rsidR="00BA7710">
          <w:rPr>
            <w:sz w:val="22"/>
            <w:szCs w:val="22"/>
          </w:rPr>
          <w:t xml:space="preserve">. </w:t>
        </w:r>
      </w:ins>
      <w:ins w:id="2679" w:author="Graul, Carrie (ECY)" w:date="2015-07-14T17:09:00Z">
        <w:r>
          <w:rPr>
            <w:sz w:val="22"/>
            <w:szCs w:val="22"/>
          </w:rPr>
          <w:t xml:space="preserve"> </w:t>
        </w:r>
      </w:ins>
      <w:ins w:id="2680" w:author="Graul, Carrie (ECY)" w:date="2015-07-08T13:52:00Z">
        <w:r w:rsidR="00BA7710">
          <w:rPr>
            <w:sz w:val="22"/>
            <w:szCs w:val="22"/>
          </w:rPr>
          <w:t xml:space="preserve">Permittees that have </w:t>
        </w:r>
        <w:r w:rsidR="00BA7710" w:rsidRPr="009871E1">
          <w:rPr>
            <w:i/>
            <w:sz w:val="22"/>
            <w:szCs w:val="22"/>
          </w:rPr>
          <w:t>groundwater</w:t>
        </w:r>
        <w:r w:rsidR="00BA7710">
          <w:rPr>
            <w:sz w:val="22"/>
            <w:szCs w:val="22"/>
          </w:rPr>
          <w:t xml:space="preserve"> discharges associated with code ECY002 that exceed 8.5 must comply with the pollution prevention schedule in </w:t>
        </w:r>
      </w:ins>
      <w:r w:rsidR="001A128E">
        <w:rPr>
          <w:sz w:val="22"/>
          <w:szCs w:val="22"/>
        </w:rPr>
        <w:fldChar w:fldCharType="begin"/>
      </w:r>
      <w:r w:rsidR="001A128E">
        <w:rPr>
          <w:sz w:val="22"/>
          <w:szCs w:val="22"/>
        </w:rPr>
        <w:instrText xml:space="preserve"> HYPERLINK  \l "AppC" </w:instrText>
      </w:r>
      <w:r w:rsidR="001A128E">
        <w:rPr>
          <w:sz w:val="22"/>
          <w:szCs w:val="22"/>
        </w:rPr>
        <w:fldChar w:fldCharType="separate"/>
      </w:r>
      <w:ins w:id="2681" w:author="Graul, Carrie (ECY)" w:date="2015-07-08T13:52:00Z">
        <w:r w:rsidR="00BA7710" w:rsidRPr="001A128E">
          <w:rPr>
            <w:rStyle w:val="Hyperlink"/>
            <w:sz w:val="22"/>
            <w:szCs w:val="22"/>
          </w:rPr>
          <w:t>Appendix C</w:t>
        </w:r>
      </w:ins>
      <w:r w:rsidR="001A128E">
        <w:rPr>
          <w:sz w:val="22"/>
          <w:szCs w:val="22"/>
        </w:rPr>
        <w:fldChar w:fldCharType="end"/>
      </w:r>
      <w:ins w:id="2682" w:author="Graul, Carrie (ECY)" w:date="2015-07-08T13:52:00Z">
        <w:r w:rsidR="00BA7710">
          <w:rPr>
            <w:sz w:val="22"/>
            <w:szCs w:val="22"/>
          </w:rPr>
          <w:t>.</w:t>
        </w:r>
      </w:ins>
    </w:p>
    <w:p w14:paraId="6F9B0496" w14:textId="77777777" w:rsidR="00EF6033" w:rsidRDefault="00EF6033" w:rsidP="00E605BF">
      <w:pPr>
        <w:pStyle w:val="Style21"/>
        <w:tabs>
          <w:tab w:val="left" w:pos="432"/>
          <w:tab w:val="left" w:pos="864"/>
          <w:tab w:val="left" w:pos="1296"/>
          <w:tab w:val="left" w:pos="1728"/>
          <w:tab w:val="left" w:pos="2160"/>
        </w:tabs>
        <w:spacing w:before="0"/>
        <w:ind w:left="274" w:hanging="274"/>
        <w:rPr>
          <w:sz w:val="22"/>
          <w:szCs w:val="22"/>
        </w:rPr>
      </w:pPr>
      <w:del w:id="2683" w:author="Graul, Carrie (ECY)" w:date="2015-05-13T15:33:00Z">
        <w:r w:rsidRPr="00E605BF" w:rsidDel="0033772A">
          <w:rPr>
            <w:sz w:val="22"/>
            <w:szCs w:val="22"/>
          </w:rPr>
          <w:delText>4.  Monitoring and limit applicable only when blasting is used at the facility (within 2 years prior to sample date).</w:delText>
        </w:r>
      </w:del>
    </w:p>
    <w:p w14:paraId="290BE09C" w14:textId="77777777" w:rsidR="00EF6033" w:rsidRDefault="00EF6033" w:rsidP="00E605BF">
      <w:pPr>
        <w:pStyle w:val="Heading2"/>
        <w:framePr w:w="12011" w:wrap="auto" w:hAnchor="text" w:x="1800"/>
        <w:numPr>
          <w:ilvl w:val="0"/>
          <w:numId w:val="0"/>
        </w:numPr>
        <w:ind w:left="864"/>
        <w:sectPr w:rsidR="00EF6033" w:rsidSect="00E605BF">
          <w:footerReference w:type="default" r:id="rId20"/>
          <w:footerReference w:type="first" r:id="rId21"/>
          <w:pgSz w:w="15840" w:h="12240" w:orient="landscape" w:code="1"/>
          <w:pgMar w:top="864" w:right="1440" w:bottom="864" w:left="1440" w:header="720" w:footer="432" w:gutter="0"/>
          <w:cols w:space="720"/>
          <w:titlePg/>
          <w:docGrid w:linePitch="326"/>
        </w:sectPr>
      </w:pPr>
    </w:p>
    <w:p w14:paraId="47B48CB9" w14:textId="77777777" w:rsidR="00877DC3" w:rsidRPr="00F73014" w:rsidRDefault="00877DC3" w:rsidP="00877DC3">
      <w:pPr>
        <w:pStyle w:val="Heading1"/>
      </w:pPr>
      <w:bookmarkStart w:id="2684" w:name="S3"/>
      <w:bookmarkStart w:id="2685" w:name="_Toc399429333"/>
      <w:bookmarkStart w:id="2686" w:name="_Toc425953659"/>
      <w:bookmarkEnd w:id="2684"/>
      <w:r>
        <w:lastRenderedPageBreak/>
        <w:t xml:space="preserve">ADDITIONAL </w:t>
      </w:r>
      <w:r w:rsidRPr="00F73014">
        <w:t>D</w:t>
      </w:r>
      <w:r>
        <w:t>ISCHARGE</w:t>
      </w:r>
      <w:r w:rsidRPr="00F73014">
        <w:t xml:space="preserve"> </w:t>
      </w:r>
      <w:r>
        <w:t>LIMITS</w:t>
      </w:r>
      <w:bookmarkEnd w:id="2685"/>
      <w:bookmarkEnd w:id="2686"/>
    </w:p>
    <w:p w14:paraId="74877D0E" w14:textId="77777777" w:rsidR="00877DC3" w:rsidRPr="001B5C21" w:rsidRDefault="007F223A" w:rsidP="00877DC3">
      <w:pPr>
        <w:pStyle w:val="Heading2"/>
      </w:pPr>
      <w:bookmarkStart w:id="2687" w:name="_Toc425953660"/>
      <w:bookmarkStart w:id="2688" w:name="_Toc279135720"/>
      <w:ins w:id="2689" w:author="Graul, Carrie (ECY)" w:date="2015-04-27T15:40:00Z">
        <w:r>
          <w:rPr>
            <w:i/>
          </w:rPr>
          <w:t>Best Management Practices (</w:t>
        </w:r>
      </w:ins>
      <w:r w:rsidR="00877DC3" w:rsidRPr="002A657B">
        <w:rPr>
          <w:i/>
        </w:rPr>
        <w:t>BMP</w:t>
      </w:r>
      <w:ins w:id="2690" w:author="Graul, Carrie (ECY)" w:date="2015-04-27T15:40:00Z">
        <w:r>
          <w:rPr>
            <w:i/>
          </w:rPr>
          <w:t>s)</w:t>
        </w:r>
      </w:ins>
      <w:bookmarkEnd w:id="2687"/>
      <w:del w:id="2691" w:author="Graul, Carrie (ECY)" w:date="2015-04-27T15:40:00Z">
        <w:r w:rsidR="00877DC3" w:rsidRPr="0018358F" w:rsidDel="007F223A">
          <w:delText xml:space="preserve"> Maintenance</w:delText>
        </w:r>
      </w:del>
      <w:bookmarkEnd w:id="2688"/>
    </w:p>
    <w:p w14:paraId="0CD578DA" w14:textId="77777777" w:rsidR="00277914" w:rsidRPr="00EC072D" w:rsidRDefault="00A31D28" w:rsidP="00277914">
      <w:pPr>
        <w:pStyle w:val="Heading3"/>
      </w:pPr>
      <w:bookmarkStart w:id="2692" w:name="_Toc239736276"/>
      <w:bookmarkStart w:id="2693" w:name="_Toc239736416"/>
      <w:ins w:id="2694" w:author="Graul, Carrie (ECY)" w:date="2015-04-27T16:03:00Z">
        <w:r w:rsidRPr="0065791A">
          <w:t xml:space="preserve">The Permittee must </w:t>
        </w:r>
        <w:r>
          <w:t>implement</w:t>
        </w:r>
        <w:r w:rsidRPr="0065791A">
          <w:t xml:space="preserve"> </w:t>
        </w:r>
      </w:ins>
      <w:moveToRangeStart w:id="2695" w:author="Graul, Carrie (ECY)" w:date="2015-04-27T16:02:00Z" w:name="move417913855"/>
      <w:moveTo w:id="2696" w:author="Graul, Carrie (ECY)" w:date="2015-04-27T16:02:00Z">
        <w:del w:id="2697" w:author="Graul, Carrie (ECY)" w:date="2015-04-27T16:03:00Z">
          <w:r w:rsidR="00277914" w:rsidRPr="00EC072D" w:rsidDel="00A31D28">
            <w:delText xml:space="preserve">The </w:delText>
          </w:r>
          <w:r w:rsidR="00277914" w:rsidRPr="00D32E5B" w:rsidDel="00A31D28">
            <w:rPr>
              <w:i/>
            </w:rPr>
            <w:delText>SWPPP</w:delText>
          </w:r>
          <w:r w:rsidR="00277914" w:rsidRPr="00EC072D" w:rsidDel="00A31D28">
            <w:delText xml:space="preserve"> must be consistent with permit requirements and include the </w:delText>
          </w:r>
        </w:del>
        <w:r w:rsidR="00277914" w:rsidRPr="00F8592E">
          <w:rPr>
            <w:i/>
          </w:rPr>
          <w:t>BMPs</w:t>
        </w:r>
        <w:r w:rsidR="00277914" w:rsidRPr="00EC072D">
          <w:t xml:space="preserve"> </w:t>
        </w:r>
      </w:moveTo>
      <w:ins w:id="2698" w:author="Graul, Carrie (ECY)" w:date="2015-04-27T16:04:00Z">
        <w:r>
          <w:t xml:space="preserve">as </w:t>
        </w:r>
      </w:ins>
      <w:moveTo w:id="2699" w:author="Graul, Carrie (ECY)" w:date="2015-04-27T16:02:00Z">
        <w:r w:rsidR="00277914" w:rsidRPr="00EC072D">
          <w:t xml:space="preserve">necessary to provide </w:t>
        </w:r>
      </w:moveTo>
      <w:ins w:id="2700" w:author="Graul, Carrie (ECY)" w:date="2015-04-27T16:04:00Z">
        <w:r>
          <w:t>all known, available, and reasonable methods of prevention, control, and treatment (</w:t>
        </w:r>
      </w:ins>
      <w:moveTo w:id="2701" w:author="Graul, Carrie (ECY)" w:date="2015-04-27T16:02:00Z">
        <w:r w:rsidR="00277914" w:rsidRPr="0072104F">
          <w:rPr>
            <w:i/>
          </w:rPr>
          <w:t>AKART</w:t>
        </w:r>
      </w:moveTo>
      <w:ins w:id="2702" w:author="Graul, Carrie (ECY)" w:date="2015-04-27T16:04:00Z">
        <w:r w:rsidR="00947B82" w:rsidRPr="00947B82">
          <w:t>)</w:t>
        </w:r>
      </w:ins>
      <w:moveTo w:id="2703" w:author="Graul, Carrie (ECY)" w:date="2015-04-27T16:02:00Z">
        <w:r w:rsidR="00277914" w:rsidRPr="00EC072D">
          <w:t xml:space="preserve">. </w:t>
        </w:r>
      </w:moveTo>
      <w:ins w:id="2704" w:author="Graul, Carrie (ECY)" w:date="2015-04-27T16:04:00Z">
        <w:r>
          <w:t>And implement</w:t>
        </w:r>
      </w:ins>
      <w:moveTo w:id="2705" w:author="Graul, Carrie (ECY)" w:date="2015-04-27T16:02:00Z">
        <w:r w:rsidR="00277914" w:rsidRPr="00EC072D">
          <w:t xml:space="preserve"> </w:t>
        </w:r>
        <w:del w:id="2706" w:author="Graul, Carrie (ECY)" w:date="2015-04-27T16:04:00Z">
          <w:r w:rsidR="00277914" w:rsidRPr="00EC072D" w:rsidDel="00A31D28">
            <w:delText xml:space="preserve">It must also include </w:delText>
          </w:r>
        </w:del>
        <w:r w:rsidR="00277914" w:rsidRPr="00EC072D">
          <w:t xml:space="preserve">any additional </w:t>
        </w:r>
        <w:r w:rsidR="00277914" w:rsidRPr="00F8592E">
          <w:rPr>
            <w:i/>
          </w:rPr>
          <w:t>BMPs</w:t>
        </w:r>
        <w:r w:rsidR="00277914" w:rsidRPr="00EC072D">
          <w:t xml:space="preserve"> as necessary to comply with state </w:t>
        </w:r>
        <w:r w:rsidR="00277914" w:rsidRPr="005D19A2">
          <w:rPr>
            <w:i/>
          </w:rPr>
          <w:t>water quality</w:t>
        </w:r>
        <w:r w:rsidR="00277914" w:rsidRPr="00EC072D">
          <w:t xml:space="preserve"> standards.</w:t>
        </w:r>
      </w:moveTo>
    </w:p>
    <w:moveToRangeEnd w:id="2695"/>
    <w:p w14:paraId="7489F2EC" w14:textId="77777777" w:rsidR="00B3072F" w:rsidRDefault="00877DC3">
      <w:pPr>
        <w:pStyle w:val="Heading3"/>
        <w:rPr>
          <w:ins w:id="2707" w:author="Graul, Carrie (ECY)" w:date="2015-04-27T15:59:00Z"/>
        </w:rPr>
      </w:pPr>
      <w:r>
        <w:t>The Permittee must inspect, maintain, and repair a</w:t>
      </w:r>
      <w:r w:rsidRPr="001A1903">
        <w:t xml:space="preserve">ll </w:t>
      </w:r>
      <w:r w:rsidRPr="002A657B">
        <w:rPr>
          <w:i/>
        </w:rPr>
        <w:t>BMPs</w:t>
      </w:r>
      <w:r w:rsidRPr="001A1903">
        <w:t xml:space="preserve"> to </w:t>
      </w:r>
      <w:r>
        <w:t>ensure</w:t>
      </w:r>
      <w:r w:rsidRPr="001A1903">
        <w:t xml:space="preserve"> continued performance</w:t>
      </w:r>
      <w:bookmarkEnd w:id="2692"/>
      <w:bookmarkEnd w:id="2693"/>
      <w:r w:rsidRPr="00F73014">
        <w:t xml:space="preserve"> of their intended function.</w:t>
      </w:r>
    </w:p>
    <w:p w14:paraId="6B393C9F" w14:textId="77777777" w:rsidR="00B71458" w:rsidRPr="00EC072D" w:rsidRDefault="00B71458" w:rsidP="00B71458">
      <w:pPr>
        <w:pStyle w:val="Heading3"/>
      </w:pPr>
      <w:moveToRangeStart w:id="2708" w:author="Graul, Carrie (ECY)" w:date="2015-04-27T15:59:00Z" w:name="move417913726"/>
      <w:moveTo w:id="2709" w:author="Graul, Carrie (ECY)" w:date="2015-04-27T15:59:00Z">
        <w:r w:rsidRPr="00DD752B">
          <w:rPr>
            <w:i/>
          </w:rPr>
          <w:t>Stormwater</w:t>
        </w:r>
        <w:r w:rsidRPr="00EC072D">
          <w:t xml:space="preserve"> </w:t>
        </w:r>
        <w:r w:rsidRPr="00F8592E">
          <w:rPr>
            <w:i/>
          </w:rPr>
          <w:t>BMPs</w:t>
        </w:r>
        <w:r w:rsidRPr="00EC072D">
          <w:t xml:space="preserve"> must be consistent with one of the following conditions:</w:t>
        </w:r>
      </w:moveTo>
    </w:p>
    <w:p w14:paraId="0DD78764" w14:textId="77777777" w:rsidR="00B71458" w:rsidRPr="00EC072D" w:rsidRDefault="00B71458" w:rsidP="00B71458">
      <w:pPr>
        <w:pStyle w:val="Heading4"/>
      </w:pPr>
      <w:moveTo w:id="2710" w:author="Graul, Carrie (ECY)" w:date="2015-04-27T15:59:00Z">
        <w:r w:rsidRPr="00EC072D">
          <w:t xml:space="preserve">The </w:t>
        </w:r>
        <w:r w:rsidRPr="00DD752B">
          <w:rPr>
            <w:i/>
          </w:rPr>
          <w:t>Stormwater Management Manua</w:t>
        </w:r>
        <w:r w:rsidRPr="002E383C">
          <w:rPr>
            <w:i/>
          </w:rPr>
          <w:t>l</w:t>
        </w:r>
        <w:r w:rsidRPr="00E471DA">
          <w:rPr>
            <w:i/>
          </w:rPr>
          <w:t xml:space="preserve"> </w:t>
        </w:r>
        <w:del w:id="2711" w:author="Graul, Carrie (ECY)" w:date="2015-07-28T16:30:00Z">
          <w:r w:rsidRPr="00E471DA" w:rsidDel="00EA1D78">
            <w:rPr>
              <w:i/>
            </w:rPr>
            <w:delText xml:space="preserve">(most current edition) </w:delText>
          </w:r>
        </w:del>
        <w:r w:rsidRPr="00E471DA">
          <w:rPr>
            <w:i/>
          </w:rPr>
          <w:t>for Western Washington</w:t>
        </w:r>
      </w:moveTo>
      <w:ins w:id="2712" w:author="Graul, Carrie (ECY)" w:date="2015-07-28T16:31:00Z">
        <w:r w:rsidR="00EA1D78">
          <w:t xml:space="preserve"> (</w:t>
        </w:r>
        <w:r w:rsidR="00EA1D78" w:rsidRPr="00E471DA">
          <w:rPr>
            <w:i/>
          </w:rPr>
          <w:t>SWMMWW</w:t>
        </w:r>
        <w:r w:rsidR="00EA1D78">
          <w:t>)</w:t>
        </w:r>
      </w:ins>
      <w:moveTo w:id="2713" w:author="Graul, Carrie (ECY)" w:date="2015-04-27T15:59:00Z">
        <w:r w:rsidRPr="00EC072D">
          <w:t xml:space="preserve">, for </w:t>
        </w:r>
        <w:r w:rsidRPr="00DD752B">
          <w:rPr>
            <w:i/>
          </w:rPr>
          <w:t>sites</w:t>
        </w:r>
        <w:r w:rsidRPr="00EC072D">
          <w:t xml:space="preserve"> west of the crest of the Cascade Mountains.</w:t>
        </w:r>
      </w:moveTo>
    </w:p>
    <w:p w14:paraId="2071C2E6" w14:textId="77777777" w:rsidR="00B71458" w:rsidRPr="00EC072D" w:rsidRDefault="00B71458" w:rsidP="00B71458">
      <w:pPr>
        <w:pStyle w:val="Heading4"/>
      </w:pPr>
      <w:moveTo w:id="2714" w:author="Graul, Carrie (ECY)" w:date="2015-04-27T15:59:00Z">
        <w:r w:rsidRPr="00EC072D">
          <w:t xml:space="preserve">The </w:t>
        </w:r>
        <w:r w:rsidRPr="00DD752B">
          <w:rPr>
            <w:i/>
          </w:rPr>
          <w:t xml:space="preserve">Stormwater Management </w:t>
        </w:r>
        <w:r w:rsidRPr="002E383C">
          <w:rPr>
            <w:i/>
          </w:rPr>
          <w:t xml:space="preserve">Manual </w:t>
        </w:r>
        <w:del w:id="2715" w:author="Graul, Carrie (ECY)" w:date="2015-07-28T16:30:00Z">
          <w:r w:rsidRPr="00E471DA" w:rsidDel="00EA1D78">
            <w:rPr>
              <w:i/>
            </w:rPr>
            <w:delText xml:space="preserve">(most current edition) </w:delText>
          </w:r>
        </w:del>
        <w:r w:rsidRPr="00E471DA">
          <w:rPr>
            <w:i/>
          </w:rPr>
          <w:t>for Eastern Washington</w:t>
        </w:r>
      </w:moveTo>
      <w:ins w:id="2716" w:author="Graul, Carrie (ECY)" w:date="2015-07-28T16:31:00Z">
        <w:r w:rsidR="00EA1D78">
          <w:rPr>
            <w:i/>
          </w:rPr>
          <w:t xml:space="preserve"> (SWMMEW)</w:t>
        </w:r>
      </w:ins>
      <w:moveTo w:id="2717" w:author="Graul, Carrie (ECY)" w:date="2015-04-27T15:59:00Z">
        <w:r w:rsidRPr="00EC072D">
          <w:t xml:space="preserve">, for </w:t>
        </w:r>
        <w:r w:rsidRPr="00DD752B">
          <w:rPr>
            <w:i/>
          </w:rPr>
          <w:t>sites</w:t>
        </w:r>
        <w:r w:rsidRPr="00EC072D">
          <w:t xml:space="preserve"> east of the crest of the Cascade Mountains.</w:t>
        </w:r>
      </w:moveTo>
    </w:p>
    <w:p w14:paraId="474EB48A" w14:textId="77777777" w:rsidR="00B71458" w:rsidRPr="00EC072D" w:rsidRDefault="00B71458" w:rsidP="00B71458">
      <w:pPr>
        <w:pStyle w:val="Heading4"/>
      </w:pPr>
      <w:moveTo w:id="2718" w:author="Graul, Carrie (ECY)" w:date="2015-04-27T15:59:00Z">
        <w:r w:rsidRPr="00EC072D">
          <w:t xml:space="preserve">Other </w:t>
        </w:r>
        <w:r w:rsidRPr="00745F73">
          <w:rPr>
            <w:i/>
          </w:rPr>
          <w:t>equivalent stormwater management guidance documents</w:t>
        </w:r>
        <w:r w:rsidRPr="00EC072D">
          <w:t xml:space="preserve"> which have been subject to public review and comment and approved by Ecology.</w:t>
        </w:r>
      </w:moveTo>
    </w:p>
    <w:p w14:paraId="3170FACF" w14:textId="77777777" w:rsidR="00B71458" w:rsidRPr="00EC072D" w:rsidRDefault="00B71458" w:rsidP="00B71458">
      <w:pPr>
        <w:pStyle w:val="Heading4"/>
      </w:pPr>
      <w:moveTo w:id="2719" w:author="Graul, Carrie (ECY)" w:date="2015-04-27T15:59:00Z">
        <w:r w:rsidRPr="00EC072D">
          <w:t xml:space="preserve">Documentation in the </w:t>
        </w:r>
        <w:r w:rsidRPr="00D32E5B">
          <w:rPr>
            <w:i/>
          </w:rPr>
          <w:t>SWPPP</w:t>
        </w:r>
        <w:r w:rsidRPr="00EC072D">
          <w:t xml:space="preserve"> that the </w:t>
        </w:r>
        <w:r w:rsidRPr="00F8592E">
          <w:rPr>
            <w:i/>
          </w:rPr>
          <w:t>BMPs</w:t>
        </w:r>
        <w:r w:rsidRPr="00EC072D">
          <w:t xml:space="preserve"> selected provides an equivalent level of </w:t>
        </w:r>
        <w:r w:rsidRPr="004B4354">
          <w:rPr>
            <w:i/>
          </w:rPr>
          <w:t>pollution</w:t>
        </w:r>
        <w:r w:rsidRPr="00EC072D">
          <w:t xml:space="preserve"> prevention, compared to the applicable </w:t>
        </w:r>
        <w:r w:rsidRPr="00DD752B">
          <w:rPr>
            <w:i/>
          </w:rPr>
          <w:t>Stormwater Management Manual</w:t>
        </w:r>
        <w:r w:rsidRPr="00EC072D">
          <w:t>, including:</w:t>
        </w:r>
      </w:moveTo>
    </w:p>
    <w:p w14:paraId="5652A785" w14:textId="77777777" w:rsidR="00B71458" w:rsidRPr="00EC072D" w:rsidRDefault="00B71458" w:rsidP="00B71458">
      <w:pPr>
        <w:pStyle w:val="Heading50"/>
      </w:pPr>
      <w:moveTo w:id="2720" w:author="Graul, Carrie (ECY)" w:date="2015-04-27T15:59:00Z">
        <w:r w:rsidRPr="00EC072D">
          <w:t xml:space="preserve">The technical basis for the selection of all </w:t>
        </w:r>
        <w:r w:rsidRPr="00DD752B">
          <w:rPr>
            <w:i/>
          </w:rPr>
          <w:t>stormwater</w:t>
        </w:r>
        <w:r w:rsidRPr="00EC072D">
          <w:t xml:space="preserve"> </w:t>
        </w:r>
        <w:r w:rsidRPr="00F8592E">
          <w:rPr>
            <w:i/>
          </w:rPr>
          <w:t>BMPs</w:t>
        </w:r>
        <w:r w:rsidRPr="00EC072D">
          <w:t xml:space="preserve"> (scientific, technical studies, and/or modeling) which support the performance claims for the </w:t>
        </w:r>
        <w:r w:rsidRPr="00F8592E">
          <w:rPr>
            <w:i/>
          </w:rPr>
          <w:t>BMPs</w:t>
        </w:r>
        <w:r w:rsidRPr="00EC072D">
          <w:t xml:space="preserve"> being selected</w:t>
        </w:r>
      </w:moveTo>
      <w:ins w:id="2721" w:author="Graul, Carrie (ECY)" w:date="2015-04-27T16:05:00Z">
        <w:r w:rsidR="00A31D28">
          <w:t>.</w:t>
        </w:r>
      </w:ins>
    </w:p>
    <w:p w14:paraId="3BF18EBB" w14:textId="77777777" w:rsidR="00B71458" w:rsidRPr="00EC072D" w:rsidDel="00B71458" w:rsidRDefault="00B71458" w:rsidP="00A31D28">
      <w:pPr>
        <w:pStyle w:val="Heading50"/>
        <w:rPr>
          <w:del w:id="2722" w:author="Graul, Carrie (ECY)" w:date="2015-04-27T16:00:00Z"/>
        </w:rPr>
      </w:pPr>
      <w:moveTo w:id="2723" w:author="Graul, Carrie (ECY)" w:date="2015-04-27T15:59:00Z">
        <w:r>
          <w:t>A</w:t>
        </w:r>
        <w:r w:rsidRPr="00EC072D">
          <w:t xml:space="preserve">n assessment of how the selected </w:t>
        </w:r>
        <w:r w:rsidRPr="00F8592E">
          <w:rPr>
            <w:i/>
          </w:rPr>
          <w:t>BMP</w:t>
        </w:r>
        <w:r w:rsidRPr="00EC072D">
          <w:t xml:space="preserve"> will satisfy </w:t>
        </w:r>
        <w:r w:rsidR="00947B82" w:rsidRPr="00947B82">
          <w:rPr>
            <w:i/>
          </w:rPr>
          <w:t>AKART</w:t>
        </w:r>
        <w:r w:rsidRPr="00EC072D">
          <w:t xml:space="preserve"> requirements and the applicable federal technology-based treatment requirements under </w:t>
        </w:r>
      </w:moveTo>
      <w:r w:rsidR="001A128E">
        <w:rPr>
          <w:bCs w:val="0"/>
          <w:i/>
          <w:iCs w:val="0"/>
        </w:rPr>
        <w:fldChar w:fldCharType="begin"/>
      </w:r>
      <w:r w:rsidR="001A128E">
        <w:rPr>
          <w:i/>
        </w:rPr>
        <w:instrText xml:space="preserve"> HYPERLINK "http://www.ecfr.gov/cgi-bin/text-idx?SID=b44058f62fd470ca65fcb7024b9d102d&amp;mc=true&amp;node=pt40.22.125&amp;rgn=div5" </w:instrText>
      </w:r>
      <w:r w:rsidR="001A128E">
        <w:rPr>
          <w:bCs w:val="0"/>
          <w:i/>
          <w:iCs w:val="0"/>
        </w:rPr>
        <w:fldChar w:fldCharType="separate"/>
      </w:r>
      <w:moveTo w:id="2724" w:author="Graul, Carrie (ECY)" w:date="2015-04-27T15:59:00Z">
        <w:r w:rsidRPr="001A128E">
          <w:rPr>
            <w:rStyle w:val="Hyperlink"/>
            <w:i/>
          </w:rPr>
          <w:t>40 CFR</w:t>
        </w:r>
        <w:r w:rsidRPr="001A128E">
          <w:rPr>
            <w:rStyle w:val="Hyperlink"/>
          </w:rPr>
          <w:t xml:space="preserve"> part 125.3</w:t>
        </w:r>
      </w:moveTo>
      <w:r w:rsidR="001A128E">
        <w:rPr>
          <w:bCs w:val="0"/>
          <w:i/>
          <w:iCs w:val="0"/>
        </w:rPr>
        <w:fldChar w:fldCharType="end"/>
      </w:r>
      <w:moveTo w:id="2725" w:author="Graul, Carrie (ECY)" w:date="2015-04-27T15:59:00Z">
        <w:r w:rsidRPr="00EC072D">
          <w:t>.</w:t>
        </w:r>
        <w:r w:rsidRPr="00C8698E">
          <w:t xml:space="preserve"> </w:t>
        </w:r>
        <w:r>
          <w:rPr>
            <w:u w:val="single"/>
          </w:rPr>
          <w:t xml:space="preserve"> </w:t>
        </w:r>
      </w:moveTo>
    </w:p>
    <w:moveToRangeEnd w:id="2708"/>
    <w:p w14:paraId="3CFD679D" w14:textId="77777777" w:rsidR="00B3072F" w:rsidRDefault="00B3072F">
      <w:pPr>
        <w:pStyle w:val="Heading50"/>
      </w:pPr>
    </w:p>
    <w:p w14:paraId="607CB70B" w14:textId="77777777" w:rsidR="00877DC3" w:rsidRPr="00D86CD7" w:rsidRDefault="00877DC3" w:rsidP="00877DC3">
      <w:pPr>
        <w:pStyle w:val="Heading2"/>
      </w:pPr>
      <w:bookmarkStart w:id="2726" w:name="_Toc279135721"/>
      <w:bookmarkStart w:id="2727" w:name="_Toc425953661"/>
      <w:r w:rsidRPr="00D86CD7">
        <w:t>Not Cause or Contribute</w:t>
      </w:r>
      <w:r>
        <w:t xml:space="preserve"> to a Vio</w:t>
      </w:r>
      <w:r w:rsidRPr="00400CCA">
        <w:t>lat</w:t>
      </w:r>
      <w:r>
        <w:t>ion of Standards</w:t>
      </w:r>
      <w:bookmarkEnd w:id="2726"/>
      <w:bookmarkEnd w:id="2727"/>
    </w:p>
    <w:p w14:paraId="2B870600" w14:textId="77777777" w:rsidR="00877DC3" w:rsidRDefault="00877DC3" w:rsidP="00064DED">
      <w:pPr>
        <w:pStyle w:val="Heading2Paragraph"/>
      </w:pPr>
      <w:r w:rsidRPr="00274E16">
        <w:t xml:space="preserve">Discharges must not cause or contribute to a violation of: </w:t>
      </w:r>
      <w:r w:rsidRPr="005D19A2">
        <w:rPr>
          <w:i/>
          <w:iCs/>
        </w:rPr>
        <w:t xml:space="preserve">Groundwater </w:t>
      </w:r>
      <w:r w:rsidRPr="005D19A2">
        <w:rPr>
          <w:i/>
        </w:rPr>
        <w:t>Quality Standards</w:t>
      </w:r>
      <w:r w:rsidRPr="00581F75">
        <w:t xml:space="preserve"> (</w:t>
      </w:r>
      <w:r w:rsidR="006A6192">
        <w:fldChar w:fldCharType="begin"/>
      </w:r>
      <w:r w:rsidR="006A6192">
        <w:instrText xml:space="preserve"> HYPERLINK "http://apps.leg.wa.gov/WAC/default.aspx?cite=173-200" </w:instrText>
      </w:r>
      <w:r w:rsidR="006A6192">
        <w:fldChar w:fldCharType="separate"/>
      </w:r>
      <w:r w:rsidRPr="006A6192">
        <w:rPr>
          <w:rStyle w:val="Hyperlink"/>
        </w:rPr>
        <w:t xml:space="preserve">Chapter </w:t>
      </w:r>
      <w:del w:id="2728" w:author="Graul, Carrie (ECY)" w:date="2015-04-27T16:28:00Z">
        <w:r w:rsidRPr="006A6192" w:rsidDel="00581F75">
          <w:rPr>
            <w:rStyle w:val="Hyperlink"/>
          </w:rPr>
          <w:delText>172</w:delText>
        </w:r>
      </w:del>
      <w:ins w:id="2729" w:author="Graul, Carrie (ECY)" w:date="2015-04-27T16:28:00Z">
        <w:r w:rsidR="00581F75" w:rsidRPr="006A6192">
          <w:rPr>
            <w:rStyle w:val="Hyperlink"/>
          </w:rPr>
          <w:t>173</w:t>
        </w:r>
      </w:ins>
      <w:r w:rsidRPr="006A6192">
        <w:rPr>
          <w:rStyle w:val="Hyperlink"/>
        </w:rPr>
        <w:t>-200 WA</w:t>
      </w:r>
      <w:r w:rsidR="00F731A7" w:rsidRPr="006A6192">
        <w:rPr>
          <w:rStyle w:val="Hyperlink"/>
        </w:rPr>
        <w:t>C</w:t>
      </w:r>
      <w:r w:rsidR="006A6192">
        <w:fldChar w:fldCharType="end"/>
      </w:r>
      <w:r w:rsidRPr="007F2530">
        <w:t xml:space="preserve">), </w:t>
      </w:r>
      <w:r w:rsidRPr="005D19A2">
        <w:rPr>
          <w:i/>
        </w:rPr>
        <w:t>Surface Water Quality Standards</w:t>
      </w:r>
      <w:r w:rsidRPr="007F2530">
        <w:t xml:space="preserve"> (</w:t>
      </w:r>
      <w:hyperlink r:id="rId22" w:history="1">
        <w:r w:rsidRPr="006A6192">
          <w:rPr>
            <w:rStyle w:val="Hyperlink"/>
          </w:rPr>
          <w:t>Chapter 173-201A WAC</w:t>
        </w:r>
      </w:hyperlink>
      <w:r w:rsidRPr="007F2530">
        <w:t xml:space="preserve">), or </w:t>
      </w:r>
      <w:r w:rsidRPr="005D19A2">
        <w:rPr>
          <w:i/>
          <w:iCs/>
        </w:rPr>
        <w:t xml:space="preserve">Sediment </w:t>
      </w:r>
      <w:r w:rsidRPr="005D19A2">
        <w:rPr>
          <w:i/>
        </w:rPr>
        <w:t>Management Standards</w:t>
      </w:r>
      <w:r w:rsidRPr="007F2530">
        <w:t xml:space="preserve"> (</w:t>
      </w:r>
      <w:hyperlink r:id="rId23" w:history="1">
        <w:r w:rsidRPr="006A6192">
          <w:rPr>
            <w:rStyle w:val="Hyperlink"/>
          </w:rPr>
          <w:t>Chapter 173-204 WAC</w:t>
        </w:r>
      </w:hyperlink>
      <w:r w:rsidRPr="007F2530">
        <w:t xml:space="preserve">) of the State of Washington; and </w:t>
      </w:r>
      <w:hyperlink r:id="rId24" w:history="1">
        <w:r w:rsidRPr="001A128E">
          <w:rPr>
            <w:rStyle w:val="Hyperlink"/>
            <w:i/>
          </w:rPr>
          <w:t>40 CFR</w:t>
        </w:r>
        <w:r w:rsidRPr="001A128E">
          <w:rPr>
            <w:rStyle w:val="Hyperlink"/>
          </w:rPr>
          <w:t xml:space="preserve"> 131</w:t>
        </w:r>
      </w:hyperlink>
      <w:r w:rsidRPr="00F73014">
        <w:t>.</w:t>
      </w:r>
    </w:p>
    <w:p w14:paraId="75FE0224" w14:textId="77777777" w:rsidR="00877DC3" w:rsidRPr="00D86CD7" w:rsidRDefault="00877DC3" w:rsidP="00877DC3">
      <w:pPr>
        <w:pStyle w:val="Heading2"/>
      </w:pPr>
      <w:bookmarkStart w:id="2730" w:name="_Toc279135722"/>
      <w:bookmarkStart w:id="2731" w:name="_Toc425953662"/>
      <w:r w:rsidRPr="00D86CD7">
        <w:t>Maintenance Shop Zero Discharge</w:t>
      </w:r>
      <w:bookmarkEnd w:id="2730"/>
      <w:bookmarkEnd w:id="2731"/>
    </w:p>
    <w:p w14:paraId="2CA51E9C" w14:textId="77777777" w:rsidR="00877DC3" w:rsidRDefault="00877DC3" w:rsidP="00064DED">
      <w:pPr>
        <w:pStyle w:val="Heading2Paragraph"/>
      </w:pPr>
      <w:r w:rsidRPr="00F73014">
        <w:t xml:space="preserve">No </w:t>
      </w:r>
      <w:r w:rsidRPr="00F73014">
        <w:rPr>
          <w:i/>
          <w:iCs/>
        </w:rPr>
        <w:t xml:space="preserve">wastewater </w:t>
      </w:r>
      <w:r w:rsidRPr="00F73014">
        <w:t xml:space="preserve">shall be discharged to </w:t>
      </w:r>
      <w:r w:rsidRPr="00F73014">
        <w:rPr>
          <w:i/>
          <w:iCs/>
        </w:rPr>
        <w:t xml:space="preserve">surface water </w:t>
      </w:r>
      <w:r w:rsidRPr="00F73014">
        <w:t xml:space="preserve">or </w:t>
      </w:r>
      <w:r w:rsidRPr="00F73014">
        <w:rPr>
          <w:i/>
          <w:iCs/>
        </w:rPr>
        <w:t>ground</w:t>
      </w:r>
      <w:del w:id="2732" w:author="Graul, Carrie (ECY)" w:date="2015-05-06T17:38:00Z">
        <w:r w:rsidRPr="00F73014" w:rsidDel="00CC7D1B">
          <w:rPr>
            <w:i/>
            <w:iCs/>
          </w:rPr>
          <w:delText xml:space="preserve"> </w:delText>
        </w:r>
      </w:del>
      <w:r w:rsidRPr="00F73014">
        <w:rPr>
          <w:i/>
          <w:iCs/>
        </w:rPr>
        <w:t xml:space="preserve">water </w:t>
      </w:r>
      <w:r w:rsidRPr="00F73014">
        <w:t xml:space="preserve">from a maintenance shop unless </w:t>
      </w:r>
      <w:ins w:id="2733" w:author="Graul, Carrie (ECY)" w:date="2015-05-07T16:10:00Z">
        <w:r w:rsidR="00F07B86">
          <w:t xml:space="preserve">all of </w:t>
        </w:r>
      </w:ins>
      <w:r w:rsidRPr="00F73014">
        <w:t>the following criteria apply:</w:t>
      </w:r>
    </w:p>
    <w:p w14:paraId="55940024" w14:textId="77777777" w:rsidR="00877DC3" w:rsidRDefault="00877DC3" w:rsidP="00877DC3">
      <w:pPr>
        <w:pStyle w:val="Heading3"/>
      </w:pPr>
      <w:r w:rsidRPr="00F73014">
        <w:t>The maintenance shop exists at the time permit coverage begins</w:t>
      </w:r>
      <w:ins w:id="2734" w:author="Graul, Carrie (ECY)" w:date="2015-05-07T16:10:00Z">
        <w:r w:rsidR="00F07B86">
          <w:t>.</w:t>
        </w:r>
      </w:ins>
      <w:del w:id="2735" w:author="Graul, Carrie (ECY)" w:date="2015-05-07T16:10:00Z">
        <w:r w:rsidRPr="00F73014" w:rsidDel="00F07B86">
          <w:delText>; and</w:delText>
        </w:r>
      </w:del>
    </w:p>
    <w:p w14:paraId="29D64B22" w14:textId="77777777" w:rsidR="00877DC3" w:rsidRDefault="00877DC3" w:rsidP="00877DC3">
      <w:pPr>
        <w:pStyle w:val="Heading3"/>
      </w:pPr>
      <w:r w:rsidRPr="00F73014">
        <w:t xml:space="preserve">A discharge to </w:t>
      </w:r>
      <w:r w:rsidRPr="00F73014">
        <w:rPr>
          <w:i/>
          <w:iCs/>
        </w:rPr>
        <w:t xml:space="preserve">sanitary sewer </w:t>
      </w:r>
      <w:r w:rsidRPr="00F73014">
        <w:t>is not available</w:t>
      </w:r>
      <w:ins w:id="2736" w:author="Graul, Carrie (ECY)" w:date="2015-05-07T16:10:00Z">
        <w:r w:rsidR="00F07B86">
          <w:t>.</w:t>
        </w:r>
      </w:ins>
      <w:del w:id="2737" w:author="Graul, Carrie (ECY)" w:date="2015-05-07T16:10:00Z">
        <w:r w:rsidRPr="00F73014" w:rsidDel="00F07B86">
          <w:delText>; and</w:delText>
        </w:r>
      </w:del>
    </w:p>
    <w:p w14:paraId="1D0D19F7" w14:textId="77777777" w:rsidR="00877DC3" w:rsidRDefault="00877DC3" w:rsidP="00877DC3">
      <w:pPr>
        <w:pStyle w:val="Heading3"/>
      </w:pPr>
      <w:r w:rsidRPr="00F73014">
        <w:t>Adequate treatment before discharge is provided</w:t>
      </w:r>
      <w:ins w:id="2738" w:author="Graul, Carrie (ECY)" w:date="2015-05-07T16:11:00Z">
        <w:r w:rsidR="00F07B86">
          <w:t>.</w:t>
        </w:r>
      </w:ins>
      <w:del w:id="2739" w:author="Graul, Carrie (ECY)" w:date="2015-05-07T16:11:00Z">
        <w:r w:rsidRPr="00F73014" w:rsidDel="00F07B86">
          <w:delText>; and</w:delText>
        </w:r>
      </w:del>
    </w:p>
    <w:p w14:paraId="1AA9DE91" w14:textId="77777777" w:rsidR="00877DC3" w:rsidRDefault="00877DC3" w:rsidP="00877DC3">
      <w:pPr>
        <w:pStyle w:val="Heading3"/>
      </w:pPr>
      <w:r w:rsidRPr="00F73014">
        <w:lastRenderedPageBreak/>
        <w:t xml:space="preserve">The discharge will not cause or contribute to a violation of the </w:t>
      </w:r>
      <w:r w:rsidRPr="00F73014">
        <w:rPr>
          <w:i/>
          <w:iCs/>
        </w:rPr>
        <w:t xml:space="preserve">surface water </w:t>
      </w:r>
      <w:r w:rsidRPr="00F73014">
        <w:t xml:space="preserve">or </w:t>
      </w:r>
      <w:r w:rsidRPr="00F73014">
        <w:rPr>
          <w:i/>
          <w:iCs/>
        </w:rPr>
        <w:t xml:space="preserve">ground </w:t>
      </w:r>
      <w:r w:rsidRPr="0088600A">
        <w:rPr>
          <w:i/>
          <w:iCs/>
        </w:rPr>
        <w:t xml:space="preserve">water </w:t>
      </w:r>
      <w:r w:rsidRPr="0088600A">
        <w:rPr>
          <w:i/>
        </w:rPr>
        <w:t>quality</w:t>
      </w:r>
      <w:r w:rsidRPr="00F73014">
        <w:t xml:space="preserve"> standards.</w:t>
      </w:r>
    </w:p>
    <w:p w14:paraId="01CC1F3F" w14:textId="77777777" w:rsidR="00877DC3" w:rsidRPr="00D86CD7" w:rsidRDefault="00877DC3" w:rsidP="00877DC3">
      <w:pPr>
        <w:pStyle w:val="Heading2"/>
      </w:pPr>
      <w:bookmarkStart w:id="2740" w:name="_Toc279135723"/>
      <w:bookmarkStart w:id="2741" w:name="_Toc425953663"/>
      <w:r w:rsidRPr="00D86CD7">
        <w:t xml:space="preserve">Unauthorized Use of </w:t>
      </w:r>
      <w:r w:rsidRPr="00DD752B">
        <w:rPr>
          <w:i/>
        </w:rPr>
        <w:t>Site</w:t>
      </w:r>
      <w:bookmarkEnd w:id="2740"/>
      <w:bookmarkEnd w:id="2741"/>
    </w:p>
    <w:p w14:paraId="0ED75AB4" w14:textId="77777777" w:rsidR="00877DC3" w:rsidRPr="00F73014" w:rsidRDefault="00877DC3" w:rsidP="00064DED">
      <w:pPr>
        <w:pStyle w:val="Heading2Paragraph"/>
      </w:pPr>
      <w:r w:rsidRPr="00F73014">
        <w:t xml:space="preserve">The Permittee </w:t>
      </w:r>
      <w:r>
        <w:t>must</w:t>
      </w:r>
      <w:r w:rsidRPr="00F73014">
        <w:t xml:space="preserve"> maintain and manage permitted </w:t>
      </w:r>
      <w:r w:rsidRPr="00F73014">
        <w:rPr>
          <w:i/>
          <w:iCs/>
        </w:rPr>
        <w:t xml:space="preserve">sites </w:t>
      </w:r>
      <w:r w:rsidRPr="00F73014">
        <w:t xml:space="preserve">to prevent unauthorized activities such as illegal dumping, spilling, or other misuse of the </w:t>
      </w:r>
      <w:r w:rsidRPr="00F73014">
        <w:rPr>
          <w:i/>
          <w:iCs/>
        </w:rPr>
        <w:t xml:space="preserve">site </w:t>
      </w:r>
      <w:r w:rsidRPr="00F73014">
        <w:t xml:space="preserve">that could discharge </w:t>
      </w:r>
      <w:r w:rsidRPr="00445A1E">
        <w:rPr>
          <w:i/>
        </w:rPr>
        <w:t>pollutants</w:t>
      </w:r>
      <w:r w:rsidRPr="00F73014">
        <w:t xml:space="preserve"> to </w:t>
      </w:r>
      <w:r w:rsidRPr="00F73014">
        <w:rPr>
          <w:i/>
          <w:iCs/>
        </w:rPr>
        <w:t>waters of the state</w:t>
      </w:r>
      <w:r>
        <w:rPr>
          <w:i/>
          <w:iCs/>
        </w:rPr>
        <w:t xml:space="preserve">. </w:t>
      </w:r>
      <w:r w:rsidRPr="00F73014">
        <w:t xml:space="preserve">Appropriate </w:t>
      </w:r>
      <w:r w:rsidRPr="00F73014">
        <w:rPr>
          <w:i/>
          <w:iCs/>
        </w:rPr>
        <w:t xml:space="preserve">site </w:t>
      </w:r>
      <w:r w:rsidRPr="00F73014">
        <w:t>management may include, but is not limited to, visual inspections, signage, and physical security measures.</w:t>
      </w:r>
    </w:p>
    <w:p w14:paraId="76BF6250" w14:textId="77777777" w:rsidR="00877DC3" w:rsidRDefault="00877DC3" w:rsidP="00877DC3">
      <w:pPr>
        <w:pStyle w:val="Heading2"/>
      </w:pPr>
      <w:bookmarkStart w:id="2742" w:name="_Toc425953664"/>
      <w:r>
        <w:t>Water Management</w:t>
      </w:r>
      <w:bookmarkEnd w:id="2742"/>
    </w:p>
    <w:p w14:paraId="272B8D60" w14:textId="77777777" w:rsidR="00877DC3" w:rsidRDefault="00877DC3" w:rsidP="00877DC3">
      <w:pPr>
        <w:pStyle w:val="Heading3"/>
      </w:pPr>
      <w:r>
        <w:t xml:space="preserve">Any ditch, channel, or other </w:t>
      </w:r>
      <w:r w:rsidRPr="0072104F">
        <w:rPr>
          <w:i/>
        </w:rPr>
        <w:t>Best Management Practices (BMPs)</w:t>
      </w:r>
      <w:r>
        <w:t xml:space="preserve"> used for routing water must be designed, constructed, and maintained to contain all flows except when:</w:t>
      </w:r>
    </w:p>
    <w:p w14:paraId="4CDB6E85" w14:textId="77777777" w:rsidR="00877DC3" w:rsidRDefault="00877DC3" w:rsidP="00877DC3">
      <w:pPr>
        <w:pStyle w:val="Heading4"/>
      </w:pPr>
      <w:r>
        <w:t xml:space="preserve">Designed to infiltrate </w:t>
      </w:r>
      <w:r w:rsidRPr="0072104F">
        <w:rPr>
          <w:i/>
        </w:rPr>
        <w:t>Type 1 stormwater</w:t>
      </w:r>
      <w:r>
        <w:t>.</w:t>
      </w:r>
    </w:p>
    <w:p w14:paraId="192BCB92" w14:textId="77777777" w:rsidR="00877DC3" w:rsidRDefault="00877DC3" w:rsidP="00877DC3">
      <w:pPr>
        <w:pStyle w:val="Heading4"/>
      </w:pPr>
      <w:r>
        <w:t xml:space="preserve">Precipitation exceeds the </w:t>
      </w:r>
      <w:r w:rsidRPr="0072104F">
        <w:rPr>
          <w:i/>
        </w:rPr>
        <w:t>design storm</w:t>
      </w:r>
      <w:r>
        <w:t xml:space="preserve"> (</w:t>
      </w:r>
      <w:r w:rsidRPr="00D32E5B">
        <w:rPr>
          <w:i/>
        </w:rPr>
        <w:t>10-year, 24-hour event</w:t>
      </w:r>
      <w:r>
        <w:t xml:space="preserve">). </w:t>
      </w:r>
    </w:p>
    <w:p w14:paraId="402D5F0E" w14:textId="77777777" w:rsidR="00877DC3" w:rsidRDefault="00877DC3" w:rsidP="00877DC3">
      <w:pPr>
        <w:pStyle w:val="Heading3"/>
      </w:pPr>
      <w:bookmarkStart w:id="2743" w:name="S3_E_2"/>
      <w:bookmarkStart w:id="2744" w:name="_Ref417985056"/>
      <w:bookmarkEnd w:id="2743"/>
      <w:r>
        <w:t xml:space="preserve">Lined </w:t>
      </w:r>
      <w:r w:rsidRPr="009871E1">
        <w:rPr>
          <w:i/>
        </w:rPr>
        <w:t>Impoundment</w:t>
      </w:r>
      <w:r>
        <w:t xml:space="preserve"> Required</w:t>
      </w:r>
      <w:bookmarkEnd w:id="2744"/>
    </w:p>
    <w:p w14:paraId="27A46CB6" w14:textId="77777777" w:rsidR="00877DC3" w:rsidRDefault="00877DC3" w:rsidP="00CD6935">
      <w:pPr>
        <w:pStyle w:val="Heading3Paragraph"/>
      </w:pPr>
      <w:r>
        <w:t xml:space="preserve">This permit prohibits the direct discharge of </w:t>
      </w:r>
      <w:r w:rsidRPr="0072104F">
        <w:rPr>
          <w:i/>
        </w:rPr>
        <w:t>process water</w:t>
      </w:r>
      <w:r>
        <w:t xml:space="preserve"> from Concrete Batch Plants (</w:t>
      </w:r>
      <w:r w:rsidRPr="005E51AA">
        <w:rPr>
          <w:i/>
        </w:rPr>
        <w:t>NAICS</w:t>
      </w:r>
      <w:r>
        <w:t xml:space="preserve"> 327320) and Asphalt Batch Plants (</w:t>
      </w:r>
      <w:r w:rsidRPr="005E51AA">
        <w:rPr>
          <w:i/>
        </w:rPr>
        <w:t>NAICS</w:t>
      </w:r>
      <w:r>
        <w:t xml:space="preserve"> 324121), including any </w:t>
      </w:r>
      <w:r w:rsidRPr="0072104F">
        <w:rPr>
          <w:i/>
        </w:rPr>
        <w:t>wastewater</w:t>
      </w:r>
      <w:r>
        <w:t xml:space="preserve"> from truck wash-out areas, except to a lined </w:t>
      </w:r>
      <w:r w:rsidRPr="009871E1">
        <w:rPr>
          <w:i/>
        </w:rPr>
        <w:t>impoundment</w:t>
      </w:r>
      <w:r w:rsidR="004A0B8F">
        <w:t xml:space="preserve">. </w:t>
      </w:r>
      <w:r>
        <w:t xml:space="preserve">The lined </w:t>
      </w:r>
      <w:r w:rsidRPr="009871E1">
        <w:rPr>
          <w:i/>
        </w:rPr>
        <w:t>impoundment</w:t>
      </w:r>
      <w:r>
        <w:t xml:space="preserve"> must have adequate structural load-bearing design to support any mechanical method used for sludge removal and must be maintained to prevent any </w:t>
      </w:r>
      <w:r w:rsidRPr="0072104F">
        <w:rPr>
          <w:i/>
        </w:rPr>
        <w:t>discharge to groundwater</w:t>
      </w:r>
      <w:r w:rsidR="00252032">
        <w:t>.</w:t>
      </w:r>
      <w:r>
        <w:t xml:space="preserve"> After treatment, the Permittee may discharge </w:t>
      </w:r>
      <w:r w:rsidRPr="0072104F">
        <w:rPr>
          <w:i/>
        </w:rPr>
        <w:t>wastewater</w:t>
      </w:r>
      <w:r>
        <w:t xml:space="preserve"> subject to the limits set forth in Conditions </w:t>
      </w:r>
      <w:hyperlink w:anchor="S2" w:history="1">
        <w:r w:rsidRPr="009E4446">
          <w:rPr>
            <w:rStyle w:val="Hyperlink"/>
          </w:rPr>
          <w:t>S2</w:t>
        </w:r>
      </w:hyperlink>
      <w:r>
        <w:t xml:space="preserve"> and oth</w:t>
      </w:r>
      <w:r w:rsidR="0007345A">
        <w:t>er parts of this section (</w:t>
      </w:r>
      <w:hyperlink w:anchor="S3" w:history="1">
        <w:r w:rsidR="0007345A" w:rsidRPr="009E4446">
          <w:rPr>
            <w:rStyle w:val="Hyperlink"/>
          </w:rPr>
          <w:t>S3</w:t>
        </w:r>
      </w:hyperlink>
      <w:r w:rsidR="0007345A">
        <w:t xml:space="preserve">). </w:t>
      </w:r>
      <w:r>
        <w:t xml:space="preserve">At a minimum, the lined </w:t>
      </w:r>
      <w:r w:rsidRPr="009871E1">
        <w:rPr>
          <w:i/>
        </w:rPr>
        <w:t>impoundment</w:t>
      </w:r>
      <w:r>
        <w:t xml:space="preserve"> must meet one of the following design standards.  </w:t>
      </w:r>
    </w:p>
    <w:p w14:paraId="69EB46AD" w14:textId="77777777" w:rsidR="00877DC3" w:rsidRDefault="00877DC3" w:rsidP="00CD6935">
      <w:pPr>
        <w:pStyle w:val="Heading3Paragraph"/>
      </w:pPr>
      <w:r>
        <w:t>The Liner must be constructed of:</w:t>
      </w:r>
    </w:p>
    <w:p w14:paraId="02033C69" w14:textId="77777777" w:rsidR="00877DC3" w:rsidRDefault="00877DC3" w:rsidP="00877DC3">
      <w:pPr>
        <w:pStyle w:val="Heading4"/>
      </w:pPr>
      <w:r>
        <w:t>Synthetic or flexible membrane material, not less than 30 mils thick (40 mils for new installations after the effective date of this permit), that must not react with the discharge.</w:t>
      </w:r>
    </w:p>
    <w:p w14:paraId="5131284A" w14:textId="77777777" w:rsidR="00877DC3" w:rsidRDefault="00877DC3" w:rsidP="00877DC3">
      <w:pPr>
        <w:pStyle w:val="Heading4"/>
      </w:pPr>
      <w:r>
        <w:t>Concrete with a minimum thickness of 6 inches.</w:t>
      </w:r>
    </w:p>
    <w:p w14:paraId="65E375CD" w14:textId="77777777" w:rsidR="00877DC3" w:rsidRDefault="00877DC3" w:rsidP="00877DC3">
      <w:pPr>
        <w:pStyle w:val="Heading4"/>
      </w:pPr>
      <w:r>
        <w:t>Asphalt with a minimum thickness of 6 inches.</w:t>
      </w:r>
    </w:p>
    <w:p w14:paraId="622B1EEC" w14:textId="77777777" w:rsidR="00877DC3" w:rsidRDefault="00877DC3" w:rsidP="00877DC3">
      <w:pPr>
        <w:pStyle w:val="Heading4"/>
      </w:pPr>
      <w:r>
        <w:t>Steel-walled containment tank.</w:t>
      </w:r>
    </w:p>
    <w:p w14:paraId="2B4E41B1" w14:textId="77777777" w:rsidR="00877DC3" w:rsidRDefault="00877DC3" w:rsidP="00877DC3">
      <w:pPr>
        <w:pStyle w:val="Heading4"/>
      </w:pPr>
      <w:r>
        <w:t xml:space="preserve">Any other functionally equivalent </w:t>
      </w:r>
      <w:r w:rsidRPr="009871E1">
        <w:rPr>
          <w:i/>
        </w:rPr>
        <w:t>impoundment</w:t>
      </w:r>
      <w:r>
        <w:t xml:space="preserve">, structure, or technique that is based on standard engineering practices, and approved by Ecology to meet the intent of this section. </w:t>
      </w:r>
    </w:p>
    <w:p w14:paraId="743AE3BC" w14:textId="77777777" w:rsidR="00877DC3" w:rsidRDefault="00877DC3" w:rsidP="00877DC3">
      <w:pPr>
        <w:pStyle w:val="Heading3"/>
      </w:pPr>
      <w:r w:rsidRPr="009871E1">
        <w:rPr>
          <w:i/>
        </w:rPr>
        <w:t>Impoundment</w:t>
      </w:r>
      <w:r>
        <w:t xml:space="preserve"> Capacity</w:t>
      </w:r>
    </w:p>
    <w:p w14:paraId="123FAB98" w14:textId="77777777" w:rsidR="00877DC3" w:rsidRDefault="00877DC3" w:rsidP="00CD6935">
      <w:pPr>
        <w:pStyle w:val="Heading3Paragraph"/>
      </w:pPr>
      <w:r>
        <w:t xml:space="preserve">Any </w:t>
      </w:r>
      <w:r w:rsidRPr="009871E1">
        <w:rPr>
          <w:i/>
        </w:rPr>
        <w:t>impoundment</w:t>
      </w:r>
      <w:r>
        <w:t xml:space="preserve"> must have adequate capacity to provide treatment for </w:t>
      </w:r>
      <w:r w:rsidRPr="005D19A2">
        <w:rPr>
          <w:i/>
        </w:rPr>
        <w:t>water quality</w:t>
      </w:r>
      <w:r>
        <w:t xml:space="preserve"> and flow control of </w:t>
      </w:r>
      <w:r w:rsidRPr="005D19A2">
        <w:rPr>
          <w:i/>
        </w:rPr>
        <w:t>wastewater</w:t>
      </w:r>
      <w:r>
        <w:t xml:space="preserve">. The </w:t>
      </w:r>
      <w:r w:rsidRPr="00F8592E">
        <w:rPr>
          <w:i/>
        </w:rPr>
        <w:t>design storm</w:t>
      </w:r>
      <w:r>
        <w:t xml:space="preserve"> for calculating the size required for the </w:t>
      </w:r>
      <w:r w:rsidRPr="009871E1">
        <w:rPr>
          <w:i/>
        </w:rPr>
        <w:t>impoundment</w:t>
      </w:r>
      <w:r>
        <w:t xml:space="preserve"> is the </w:t>
      </w:r>
      <w:r w:rsidR="00F731A7" w:rsidRPr="00F07B86">
        <w:rPr>
          <w:i/>
        </w:rPr>
        <w:t>10-year, 24-hour precipitation event</w:t>
      </w:r>
      <w:r>
        <w:t>.</w:t>
      </w:r>
    </w:p>
    <w:p w14:paraId="2FA6A948" w14:textId="77777777" w:rsidR="00877DC3" w:rsidRDefault="00877DC3" w:rsidP="00250B57">
      <w:pPr>
        <w:pStyle w:val="Heading3"/>
      </w:pPr>
      <w:r>
        <w:lastRenderedPageBreak/>
        <w:t xml:space="preserve">The Permittee must inspect the structural integrity of a lined </w:t>
      </w:r>
      <w:r w:rsidRPr="009871E1">
        <w:rPr>
          <w:i/>
        </w:rPr>
        <w:t>impoundment</w:t>
      </w:r>
      <w:r>
        <w:t xml:space="preserve"> whenever sludge removal occurs and, before refilling, make any repairs necessary to ensure that the lined </w:t>
      </w:r>
      <w:r w:rsidRPr="009871E1">
        <w:rPr>
          <w:i/>
        </w:rPr>
        <w:t>impoundment</w:t>
      </w:r>
      <w:r>
        <w:t xml:space="preserve"> functions to p</w:t>
      </w:r>
      <w:r w:rsidR="009E4446">
        <w:t xml:space="preserve">revent discharges as intended. </w:t>
      </w:r>
      <w:r>
        <w:t xml:space="preserve">Continuous removal systems must draw down the </w:t>
      </w:r>
      <w:r w:rsidRPr="009871E1">
        <w:rPr>
          <w:i/>
        </w:rPr>
        <w:t>impoundment</w:t>
      </w:r>
      <w:r>
        <w:t xml:space="preserve"> periodically for inspection.</w:t>
      </w:r>
    </w:p>
    <w:p w14:paraId="27B8F870" w14:textId="77777777" w:rsidR="00877DC3" w:rsidRDefault="00877DC3" w:rsidP="00250B57">
      <w:pPr>
        <w:pStyle w:val="Heading3"/>
      </w:pPr>
      <w:r>
        <w:t>Mined Pit Pond</w:t>
      </w:r>
    </w:p>
    <w:p w14:paraId="7E1FACE3" w14:textId="77777777" w:rsidR="00877DC3" w:rsidRDefault="00877DC3" w:rsidP="00CD6935">
      <w:pPr>
        <w:pStyle w:val="Heading3Paragraph"/>
      </w:pPr>
      <w:r>
        <w:t xml:space="preserve">Discharges to a mined pit pond are not required to comply with </w:t>
      </w:r>
      <w:r w:rsidRPr="00D32E5B">
        <w:rPr>
          <w:i/>
        </w:rPr>
        <w:t>TSS</w:t>
      </w:r>
      <w:r>
        <w:t xml:space="preserve"> and </w:t>
      </w:r>
      <w:r w:rsidRPr="00D32E5B">
        <w:rPr>
          <w:i/>
        </w:rPr>
        <w:t>turbidity</w:t>
      </w:r>
      <w:r>
        <w:t xml:space="preserve"> limits prior to final </w:t>
      </w:r>
      <w:r w:rsidRPr="009871E1">
        <w:rPr>
          <w:i/>
        </w:rPr>
        <w:t>reclamation</w:t>
      </w:r>
      <w:r w:rsidR="0007345A">
        <w:t xml:space="preserve">. </w:t>
      </w:r>
      <w:r>
        <w:t xml:space="preserve">When </w:t>
      </w:r>
      <w:r w:rsidRPr="009871E1">
        <w:rPr>
          <w:i/>
        </w:rPr>
        <w:t>reclamation</w:t>
      </w:r>
      <w:r>
        <w:t xml:space="preserve"> is complete, discharges to the pond must not cause or contribute to a violation of surface </w:t>
      </w:r>
      <w:r w:rsidRPr="005D19A2">
        <w:rPr>
          <w:i/>
        </w:rPr>
        <w:t>water quality</w:t>
      </w:r>
      <w:r>
        <w:t xml:space="preserve"> standards (</w:t>
      </w:r>
      <w:ins w:id="2745" w:author="Graul, Carrie (ECY)" w:date="2015-05-22T09:13:00Z">
        <w:r w:rsidR="00BD6F92">
          <w:fldChar w:fldCharType="begin"/>
        </w:r>
        <w:r w:rsidR="000D53A9">
          <w:instrText xml:space="preserve"> HYPERLINK "http://apps.leg.wa.gov/WAC/default.aspx?cite=173-201a" </w:instrText>
        </w:r>
        <w:r w:rsidR="00BD6F92">
          <w:fldChar w:fldCharType="separate"/>
        </w:r>
        <w:r w:rsidR="000D53A9" w:rsidRPr="000D53A9">
          <w:rPr>
            <w:rStyle w:val="Hyperlink"/>
          </w:rPr>
          <w:t>c</w:t>
        </w:r>
        <w:r w:rsidRPr="000D53A9">
          <w:rPr>
            <w:rStyle w:val="Hyperlink"/>
          </w:rPr>
          <w:t>hapter 173-201A WAC</w:t>
        </w:r>
        <w:r w:rsidR="00BD6F92">
          <w:fldChar w:fldCharType="end"/>
        </w:r>
      </w:ins>
      <w:r>
        <w:t>).</w:t>
      </w:r>
    </w:p>
    <w:p w14:paraId="20387641" w14:textId="77777777" w:rsidR="00877DC3" w:rsidRDefault="00877DC3" w:rsidP="00250B57">
      <w:pPr>
        <w:pStyle w:val="Heading3"/>
      </w:pPr>
      <w:r>
        <w:t xml:space="preserve">The Permittee must not discharge </w:t>
      </w:r>
      <w:r w:rsidRPr="00DD752B">
        <w:rPr>
          <w:i/>
        </w:rPr>
        <w:t>Type 3 stormwater</w:t>
      </w:r>
      <w:r>
        <w:t xml:space="preserve"> from an asphalt plant, concrete batch plant, asphalt release agent application area, or concrete truck washout area into a pit or excavation that penetrates the water table.</w:t>
      </w:r>
    </w:p>
    <w:p w14:paraId="311D63C5" w14:textId="77777777" w:rsidR="0035387C" w:rsidRPr="00DB0980" w:rsidRDefault="0035387C" w:rsidP="00DB0980">
      <w:pPr>
        <w:pStyle w:val="Heading2"/>
        <w:rPr>
          <w:rStyle w:val="StyleHeading3UnderlineCharCharChar"/>
          <w:rFonts w:ascii="Times New Roman" w:hAnsi="Times New Roman" w:cs="Times New Roman"/>
          <w:sz w:val="24"/>
          <w:u w:val="none"/>
        </w:rPr>
      </w:pPr>
      <w:bookmarkStart w:id="2746" w:name="_Toc425953665"/>
      <w:r w:rsidRPr="00DB0980">
        <w:rPr>
          <w:rStyle w:val="StyleHeading3UnderlineCharCharChar"/>
          <w:rFonts w:ascii="Times New Roman" w:hAnsi="Times New Roman" w:cs="Times New Roman"/>
          <w:sz w:val="24"/>
          <w:u w:val="none"/>
        </w:rPr>
        <w:t>Use of Chemical Treatment Products</w:t>
      </w:r>
      <w:bookmarkEnd w:id="2746"/>
    </w:p>
    <w:p w14:paraId="4F895355" w14:textId="77777777" w:rsidR="00250B57" w:rsidRDefault="00250B57" w:rsidP="00250B57">
      <w:pPr>
        <w:pStyle w:val="Heading3"/>
      </w:pPr>
      <w:r>
        <w:t xml:space="preserve">Document Use - </w:t>
      </w:r>
      <w:r w:rsidRPr="00F73014">
        <w:t>The Permittee</w:t>
      </w:r>
      <w:del w:id="2747" w:author="Graul, Carrie (ECY)" w:date="2015-05-07T19:12:00Z">
        <w:r w:rsidRPr="00F73014" w:rsidDel="00DB3C4D">
          <w:delText xml:space="preserve"> </w:delText>
        </w:r>
      </w:del>
      <w:r>
        <w:t>, upon application for coverage under this permit must</w:t>
      </w:r>
      <w:r w:rsidRPr="00F73014">
        <w:t xml:space="preserve"> document the use of any chemical</w:t>
      </w:r>
      <w:r>
        <w:t xml:space="preserve"> treatment additives or soil </w:t>
      </w:r>
      <w:r w:rsidRPr="00DD752B">
        <w:rPr>
          <w:i/>
        </w:rPr>
        <w:t>stabilization</w:t>
      </w:r>
      <w:r>
        <w:t xml:space="preserve"> polymers</w:t>
      </w:r>
      <w:r w:rsidRPr="00F73014">
        <w:t xml:space="preserve"> used to</w:t>
      </w:r>
      <w:r>
        <w:t>:</w:t>
      </w:r>
      <w:r w:rsidRPr="00F73014">
        <w:t xml:space="preserve"> </w:t>
      </w:r>
    </w:p>
    <w:p w14:paraId="624ECAC1" w14:textId="77777777" w:rsidR="00250B57" w:rsidRPr="00250B57" w:rsidRDefault="00250B57" w:rsidP="00250B57">
      <w:pPr>
        <w:pStyle w:val="Heading4"/>
        <w:rPr>
          <w:iCs/>
        </w:rPr>
      </w:pPr>
      <w:r>
        <w:t>T</w:t>
      </w:r>
      <w:r w:rsidRPr="00F73014">
        <w:t xml:space="preserve">reat water discharged to </w:t>
      </w:r>
      <w:r w:rsidRPr="00F73014">
        <w:rPr>
          <w:i/>
          <w:iCs/>
        </w:rPr>
        <w:t>waters of the state</w:t>
      </w:r>
      <w:r w:rsidRPr="00250B57">
        <w:rPr>
          <w:iCs/>
        </w:rPr>
        <w:t>.</w:t>
      </w:r>
      <w:del w:id="2748" w:author="Graul, Carrie (ECY)" w:date="2015-04-27T16:40:00Z">
        <w:r w:rsidRPr="00250B57" w:rsidDel="00777E79">
          <w:rPr>
            <w:iCs/>
          </w:rPr>
          <w:delText>;</w:delText>
        </w:r>
      </w:del>
    </w:p>
    <w:p w14:paraId="03C53704" w14:textId="77777777" w:rsidR="00250B57" w:rsidRPr="00250B57" w:rsidRDefault="00250B57" w:rsidP="00250B57">
      <w:pPr>
        <w:pStyle w:val="Heading4"/>
        <w:rPr>
          <w:iCs/>
        </w:rPr>
      </w:pPr>
      <w:r w:rsidRPr="00250B57">
        <w:t>Stabilize soils.</w:t>
      </w:r>
      <w:r w:rsidRPr="00250B57">
        <w:rPr>
          <w:iCs/>
        </w:rPr>
        <w:t xml:space="preserve"> </w:t>
      </w:r>
    </w:p>
    <w:p w14:paraId="3FDC5351" w14:textId="77777777" w:rsidR="00250B57" w:rsidRPr="00250B57" w:rsidRDefault="00250B57" w:rsidP="00250B57">
      <w:pPr>
        <w:pStyle w:val="Heading4"/>
        <w:rPr>
          <w:iCs/>
        </w:rPr>
      </w:pPr>
      <w:r w:rsidRPr="00250B57">
        <w:t>Suppress dust.</w:t>
      </w:r>
      <w:r w:rsidRPr="00250B57">
        <w:rPr>
          <w:iCs/>
        </w:rPr>
        <w:t xml:space="preserve"> </w:t>
      </w:r>
    </w:p>
    <w:p w14:paraId="0275337B" w14:textId="77777777" w:rsidR="00250B57" w:rsidRPr="00F73014" w:rsidRDefault="00250B57" w:rsidP="00CD6935">
      <w:pPr>
        <w:pStyle w:val="Heading3Paragraph"/>
      </w:pPr>
      <w:r w:rsidRPr="00F73014">
        <w:t xml:space="preserve">Documentation </w:t>
      </w:r>
      <w:r>
        <w:t>must</w:t>
      </w:r>
      <w:r w:rsidRPr="00F73014">
        <w:t xml:space="preserve"> identify the chemicals used, their commercial source, the </w:t>
      </w:r>
      <w:del w:id="2749" w:author="Graul, Carrie (ECY)" w:date="2015-05-06T14:26:00Z">
        <w:r w:rsidRPr="00F73014" w:rsidDel="008D3B0D">
          <w:delText>m</w:delText>
        </w:r>
      </w:del>
      <w:del w:id="2750" w:author="Graul, Carrie (ECY)" w:date="2015-07-09T13:55:00Z">
        <w:r w:rsidRPr="00F73014" w:rsidDel="008E6E18">
          <w:delText xml:space="preserve">aterial </w:delText>
        </w:r>
      </w:del>
      <w:ins w:id="2751" w:author="Graul, Carrie (ECY)" w:date="2015-05-06T14:27:00Z">
        <w:r w:rsidR="008D3B0D">
          <w:t>S</w:t>
        </w:r>
      </w:ins>
      <w:del w:id="2752" w:author="Graul, Carrie (ECY)" w:date="2015-05-06T14:27:00Z">
        <w:r w:rsidRPr="00F73014" w:rsidDel="008D3B0D">
          <w:delText>s</w:delText>
        </w:r>
      </w:del>
      <w:r w:rsidRPr="00F73014">
        <w:t xml:space="preserve">afety </w:t>
      </w:r>
      <w:ins w:id="2753" w:author="Graul, Carrie (ECY)" w:date="2015-05-06T14:27:00Z">
        <w:r w:rsidR="008D3B0D">
          <w:t>D</w:t>
        </w:r>
      </w:ins>
      <w:del w:id="2754" w:author="Graul, Carrie (ECY)" w:date="2015-05-06T14:27:00Z">
        <w:r w:rsidRPr="00F73014" w:rsidDel="008D3B0D">
          <w:delText>d</w:delText>
        </w:r>
      </w:del>
      <w:r w:rsidRPr="00F73014">
        <w:t xml:space="preserve">ata </w:t>
      </w:r>
      <w:ins w:id="2755" w:author="Graul, Carrie (ECY)" w:date="2015-05-06T14:27:00Z">
        <w:r w:rsidR="008D3B0D">
          <w:t>S</w:t>
        </w:r>
      </w:ins>
      <w:del w:id="2756" w:author="Graul, Carrie (ECY)" w:date="2015-05-06T14:27:00Z">
        <w:r w:rsidRPr="00F73014" w:rsidDel="008D3B0D">
          <w:delText>s</w:delText>
        </w:r>
      </w:del>
      <w:r w:rsidRPr="00F73014">
        <w:t>heet, and the application rate</w:t>
      </w:r>
      <w:r>
        <w:t xml:space="preserve">. </w:t>
      </w:r>
      <w:r w:rsidRPr="00F73014">
        <w:t xml:space="preserve">The Permittee </w:t>
      </w:r>
      <w:r>
        <w:t>must</w:t>
      </w:r>
      <w:r w:rsidRPr="00F73014">
        <w:t xml:space="preserve"> retain this information on </w:t>
      </w:r>
      <w:r w:rsidRPr="00F73014">
        <w:rPr>
          <w:i/>
          <w:iCs/>
        </w:rPr>
        <w:t xml:space="preserve">site </w:t>
      </w:r>
      <w:r w:rsidRPr="00F73014">
        <w:t xml:space="preserve">or within reasonable access to the </w:t>
      </w:r>
      <w:r w:rsidRPr="00F73014">
        <w:rPr>
          <w:i/>
          <w:iCs/>
        </w:rPr>
        <w:t xml:space="preserve">site </w:t>
      </w:r>
      <w:r w:rsidRPr="00F73014">
        <w:t xml:space="preserve">and make it immediately available, upon request, to </w:t>
      </w:r>
      <w:r w:rsidRPr="009F1227">
        <w:t>Ecology</w:t>
      </w:r>
      <w:r w:rsidRPr="00F73014">
        <w:t>.</w:t>
      </w:r>
      <w:r>
        <w:t xml:space="preserve"> The Permittee must notify Ecology prior to use of any new chemicals discharging to surface waters or of any significant change in application rates of chemicals discharging to surface waters.</w:t>
      </w:r>
    </w:p>
    <w:p w14:paraId="65449C1F" w14:textId="77777777" w:rsidR="00250B57" w:rsidRPr="00816FFB" w:rsidRDefault="00250B57" w:rsidP="00250B57">
      <w:pPr>
        <w:pStyle w:val="Heading3"/>
      </w:pPr>
      <w:r>
        <w:t>Apply as Instructed by the Manufacturer – The Permittee must apply c</w:t>
      </w:r>
      <w:r w:rsidRPr="00816FFB">
        <w:t xml:space="preserve">hemicals used to enhance solids settling before discharge to </w:t>
      </w:r>
      <w:r>
        <w:rPr>
          <w:i/>
        </w:rPr>
        <w:t>waters of the state,</w:t>
      </w:r>
      <w:r w:rsidRPr="00816FFB">
        <w:t xml:space="preserve"> to stabilize soils</w:t>
      </w:r>
      <w:r>
        <w:t>,</w:t>
      </w:r>
      <w:r w:rsidRPr="00816FFB">
        <w:t xml:space="preserve"> </w:t>
      </w:r>
      <w:r>
        <w:t>or abate dust</w:t>
      </w:r>
      <w:r w:rsidRPr="00816FFB">
        <w:t xml:space="preserve"> accordi</w:t>
      </w:r>
      <w:r>
        <w:t>ng to the manufacturer’</w:t>
      </w:r>
      <w:r w:rsidRPr="00816FFB">
        <w:t xml:space="preserve">s instructions and </w:t>
      </w:r>
      <w:proofErr w:type="gramStart"/>
      <w:r>
        <w:t>may</w:t>
      </w:r>
      <w:proofErr w:type="gramEnd"/>
      <w:r>
        <w:t xml:space="preserve"> </w:t>
      </w:r>
      <w:r w:rsidRPr="00816FFB">
        <w:t>only</w:t>
      </w:r>
      <w:r>
        <w:t xml:space="preserve"> use a chemical </w:t>
      </w:r>
      <w:r w:rsidRPr="00816FFB">
        <w:t>if the toxicity to aquatic organisms is known</w:t>
      </w:r>
      <w:r>
        <w:t>. The Permittee may only use c</w:t>
      </w:r>
      <w:r w:rsidRPr="00816FFB">
        <w:t xml:space="preserve">hemicals to stabilize soils if the </w:t>
      </w:r>
      <w:r w:rsidRPr="0088600A">
        <w:rPr>
          <w:i/>
        </w:rPr>
        <w:t>stormwater</w:t>
      </w:r>
      <w:r w:rsidRPr="00816FFB">
        <w:t xml:space="preserve"> from the chemical application area is routed to and treated by a </w:t>
      </w:r>
      <w:r w:rsidRPr="0088600A">
        <w:rPr>
          <w:i/>
        </w:rPr>
        <w:t>stormwater</w:t>
      </w:r>
      <w:r w:rsidRPr="00816FFB">
        <w:t xml:space="preserve"> detention pond.</w:t>
      </w:r>
    </w:p>
    <w:p w14:paraId="14263213" w14:textId="77777777" w:rsidR="00250B57" w:rsidRDefault="00250B57" w:rsidP="00250B57">
      <w:pPr>
        <w:pStyle w:val="Heading3"/>
      </w:pPr>
      <w:r>
        <w:t xml:space="preserve">The Permittee must not use </w:t>
      </w:r>
      <w:proofErr w:type="spellStart"/>
      <w:r>
        <w:t>l</w:t>
      </w:r>
      <w:r w:rsidRPr="00F73014">
        <w:t>igninsulfonate</w:t>
      </w:r>
      <w:proofErr w:type="spellEnd"/>
      <w:r w:rsidRPr="00F73014">
        <w:t xml:space="preserve"> for dust suppression in excavated areas, including areas where topsoil has been removed.</w:t>
      </w:r>
    </w:p>
    <w:p w14:paraId="185BC118" w14:textId="77777777" w:rsidR="00250B57" w:rsidRPr="00816FFB" w:rsidRDefault="00250B57" w:rsidP="00250B57">
      <w:pPr>
        <w:pStyle w:val="Heading3"/>
      </w:pPr>
      <w:r>
        <w:t xml:space="preserve">Additional Restrictions </w:t>
      </w:r>
      <w:del w:id="2757" w:author="Graul, Carrie (ECY)" w:date="2015-07-27T17:12:00Z">
        <w:r w:rsidDel="001F67AB">
          <w:delText xml:space="preserve"> </w:delText>
        </w:r>
      </w:del>
      <w:r w:rsidR="004A0B8F">
        <w:t xml:space="preserve">– </w:t>
      </w:r>
      <w:r w:rsidRPr="00816FFB">
        <w:t xml:space="preserve">In addition, chemical treatment/soil </w:t>
      </w:r>
      <w:r w:rsidRPr="006252B3">
        <w:rPr>
          <w:i/>
        </w:rPr>
        <w:t>stabilization</w:t>
      </w:r>
      <w:r w:rsidRPr="00816FFB">
        <w:t xml:space="preserve"> </w:t>
      </w:r>
      <w:r>
        <w:t xml:space="preserve">must meet one of the following conditions. </w:t>
      </w:r>
      <w:del w:id="2758" w:author="Graul, Carrie (ECY)" w:date="2015-07-27T17:12:00Z">
        <w:r w:rsidDel="001F67AB">
          <w:delText xml:space="preserve"> </w:delText>
        </w:r>
      </w:del>
      <w:r>
        <w:t>It must</w:t>
      </w:r>
      <w:r w:rsidRPr="00816FFB">
        <w:t>:</w:t>
      </w:r>
    </w:p>
    <w:p w14:paraId="130B866B" w14:textId="77777777" w:rsidR="00250B57" w:rsidRPr="00086EC4" w:rsidRDefault="00250B57" w:rsidP="00250B57">
      <w:pPr>
        <w:pStyle w:val="Heading4"/>
      </w:pPr>
      <w:r w:rsidRPr="00086EC4">
        <w:t xml:space="preserve">Be consistent with </w:t>
      </w:r>
      <w:del w:id="2759" w:author="Graul, Carrie (ECY)" w:date="2015-07-28T16:31:00Z">
        <w:r w:rsidRPr="009F1227" w:rsidDel="00EA1D78">
          <w:delText xml:space="preserve">Ecology’s </w:delText>
        </w:r>
      </w:del>
      <w:ins w:id="2760" w:author="Graul, Carrie (ECY)" w:date="2015-07-28T16:31:00Z">
        <w:r w:rsidR="00EA1D78">
          <w:t>the</w:t>
        </w:r>
        <w:r w:rsidR="00EA1D78" w:rsidRPr="009F1227">
          <w:t xml:space="preserve"> </w:t>
        </w:r>
      </w:ins>
      <w:r w:rsidRPr="00086EC4">
        <w:rPr>
          <w:i/>
          <w:iCs/>
        </w:rPr>
        <w:t>Stormwater Management Manuals</w:t>
      </w:r>
      <w:r>
        <w:rPr>
          <w:i/>
          <w:iCs/>
        </w:rPr>
        <w:t>.</w:t>
      </w:r>
    </w:p>
    <w:p w14:paraId="3C308266" w14:textId="77777777" w:rsidR="00250B57" w:rsidRPr="00086EC4" w:rsidRDefault="00250B57" w:rsidP="00250B57">
      <w:pPr>
        <w:pStyle w:val="Heading4"/>
      </w:pPr>
      <w:r w:rsidRPr="00086EC4">
        <w:t xml:space="preserve">Be consistent with other methods approved </w:t>
      </w:r>
      <w:del w:id="2761" w:author="Graul, Carrie (ECY)" w:date="2015-05-07T18:01:00Z">
        <w:r w:rsidRPr="00086EC4" w:rsidDel="009478AB">
          <w:delText xml:space="preserve">by </w:delText>
        </w:r>
        <w:r w:rsidRPr="009F1227" w:rsidDel="009478AB">
          <w:delText>Ecology’s</w:delText>
        </w:r>
        <w:r w:rsidRPr="00086EC4" w:rsidDel="009478AB">
          <w:delText xml:space="preserve"> </w:delText>
        </w:r>
        <w:r w:rsidRPr="0088600A" w:rsidDel="009478AB">
          <w:rPr>
            <w:i/>
          </w:rPr>
          <w:delText>Stormwater</w:delText>
        </w:r>
        <w:r w:rsidRPr="00086EC4" w:rsidDel="009478AB">
          <w:delText xml:space="preserve"> Technical Review Committee or Chemical Technology Review Committee</w:delText>
        </w:r>
        <w:r w:rsidDel="009478AB">
          <w:delText>.</w:delText>
        </w:r>
      </w:del>
      <w:ins w:id="2762" w:author="Graul, Carrie (ECY)" w:date="2015-05-07T18:01:00Z">
        <w:r w:rsidR="009478AB">
          <w:t xml:space="preserve">per the Chemical Technology </w:t>
        </w:r>
      </w:ins>
      <w:ins w:id="2763" w:author="Graul, Carrie (ECY)" w:date="2015-05-07T18:02:00Z">
        <w:r w:rsidR="009478AB">
          <w:t>Assessment Protocol – Ecology (C-TAPE) program.</w:t>
        </w:r>
      </w:ins>
    </w:p>
    <w:p w14:paraId="2C07607E" w14:textId="77777777" w:rsidR="00250B57" w:rsidRDefault="00250B57" w:rsidP="00250B57">
      <w:pPr>
        <w:pStyle w:val="Heading4"/>
      </w:pPr>
      <w:r w:rsidRPr="0042301F">
        <w:lastRenderedPageBreak/>
        <w:t xml:space="preserve">Use chemical treatment additives at a dosing rate resulting in </w:t>
      </w:r>
      <w:r>
        <w:t xml:space="preserve">no toxicity in the effluent or </w:t>
      </w:r>
      <w:r w:rsidRPr="00DD752B">
        <w:rPr>
          <w:i/>
        </w:rPr>
        <w:t>stormwater</w:t>
      </w:r>
      <w:r>
        <w:t xml:space="preserve"> discharge</w:t>
      </w:r>
      <w:r w:rsidRPr="00F73014">
        <w:t>.</w:t>
      </w:r>
      <w:r w:rsidRPr="000214AA">
        <w:t xml:space="preserve"> </w:t>
      </w:r>
    </w:p>
    <w:p w14:paraId="320D88A8" w14:textId="77777777" w:rsidR="00C77AD5" w:rsidRPr="00C77AD5" w:rsidRDefault="00C77AD5" w:rsidP="00C77AD5"/>
    <w:p w14:paraId="4C40686D" w14:textId="77777777" w:rsidR="00540456" w:rsidRPr="00540456" w:rsidRDefault="00540456" w:rsidP="00540456">
      <w:pPr>
        <w:pStyle w:val="Heading2"/>
      </w:pPr>
      <w:bookmarkStart w:id="2764" w:name="_Toc425953666"/>
      <w:r w:rsidRPr="00540456">
        <w:rPr>
          <w:rStyle w:val="StyleHeading3UnderlineCharCharChar"/>
          <w:rFonts w:ascii="Times New Roman" w:hAnsi="Times New Roman" w:cs="Times New Roman"/>
          <w:sz w:val="24"/>
          <w:u w:val="none"/>
        </w:rPr>
        <w:t>Discharges to Surface Water — Additional Effluent Limits</w:t>
      </w:r>
      <w:bookmarkEnd w:id="2764"/>
    </w:p>
    <w:p w14:paraId="5DF2FDCE" w14:textId="77777777" w:rsidR="00540456" w:rsidRPr="00540456" w:rsidDel="00097D52" w:rsidRDefault="00540456" w:rsidP="00540456">
      <w:pPr>
        <w:pStyle w:val="Heading3"/>
        <w:rPr>
          <w:del w:id="2765" w:author="Graul, Carrie (ECY)" w:date="2015-05-07T12:21:00Z"/>
          <w:iCs/>
        </w:rPr>
      </w:pPr>
      <w:del w:id="2766" w:author="Graul, Carrie (ECY)" w:date="2015-05-07T12:21:00Z">
        <w:r w:rsidRPr="00F73014" w:rsidDel="00097D52">
          <w:delText xml:space="preserve">The following operations are not allowed to discharge </w:delText>
        </w:r>
        <w:r w:rsidRPr="00F73014" w:rsidDel="00097D52">
          <w:rPr>
            <w:i/>
            <w:iCs/>
          </w:rPr>
          <w:delText xml:space="preserve">process water </w:delText>
        </w:r>
        <w:r w:rsidRPr="00F73014" w:rsidDel="00097D52">
          <w:delText xml:space="preserve">to </w:delText>
        </w:r>
        <w:r w:rsidDel="00097D52">
          <w:delText xml:space="preserve">surface </w:delText>
        </w:r>
        <w:r w:rsidRPr="00F73014" w:rsidDel="00097D52">
          <w:rPr>
            <w:i/>
            <w:iCs/>
          </w:rPr>
          <w:delText>waters of the state</w:delText>
        </w:r>
        <w:r w:rsidRPr="00540456" w:rsidDel="00097D52">
          <w:rPr>
            <w:iCs/>
          </w:rPr>
          <w:delText>:</w:delText>
        </w:r>
      </w:del>
    </w:p>
    <w:p w14:paraId="4DFFAA5E" w14:textId="77777777" w:rsidR="00540456" w:rsidRPr="00F73014" w:rsidDel="00097D52" w:rsidRDefault="00540456" w:rsidP="00540456">
      <w:pPr>
        <w:pStyle w:val="Heading3"/>
        <w:numPr>
          <w:ilvl w:val="0"/>
          <w:numId w:val="0"/>
        </w:numPr>
        <w:ind w:left="1224"/>
        <w:rPr>
          <w:del w:id="2767" w:author="Graul, Carrie (ECY)" w:date="2015-05-07T12:21:00Z"/>
        </w:rPr>
      </w:pPr>
      <w:del w:id="2768" w:author="Graul, Carrie (ECY)" w:date="2015-05-07T12:21:00Z">
        <w:r w:rsidRPr="005E51AA" w:rsidDel="00097D52">
          <w:rPr>
            <w:i/>
          </w:rPr>
          <w:delText>NAICS</w:delText>
        </w:r>
        <w:r w:rsidDel="00097D52">
          <w:delText xml:space="preserve"> 324121 (SIC 2951)</w:delText>
        </w:r>
        <w:r w:rsidRPr="00F73014" w:rsidDel="00097D52">
          <w:delText>,</w:delText>
        </w:r>
        <w:r w:rsidDel="00097D52">
          <w:delText xml:space="preserve"> </w:delText>
        </w:r>
        <w:r w:rsidRPr="000044F8" w:rsidDel="00097D52">
          <w:delText>Asphalt Paving Mixture and Block Manufacturing (includes</w:delText>
        </w:r>
        <w:r w:rsidDel="00097D52">
          <w:rPr>
            <w:sz w:val="22"/>
          </w:rPr>
          <w:delText xml:space="preserve"> </w:delText>
        </w:r>
        <w:r w:rsidRPr="000044F8" w:rsidDel="00097D52">
          <w:delText>recycled asphalt</w:delText>
        </w:r>
        <w:r w:rsidDel="00097D52">
          <w:rPr>
            <w:sz w:val="22"/>
          </w:rPr>
          <w:delText xml:space="preserve">), </w:delText>
        </w:r>
        <w:r w:rsidRPr="00F73014" w:rsidDel="00097D52">
          <w:delText xml:space="preserve">Asphalt </w:delText>
        </w:r>
        <w:r w:rsidDel="00097D52">
          <w:delText>B</w:delText>
        </w:r>
        <w:r w:rsidRPr="00F73014" w:rsidDel="00097D52">
          <w:delText xml:space="preserve">atch </w:delText>
        </w:r>
        <w:r w:rsidDel="00097D52">
          <w:delText>P</w:delText>
        </w:r>
        <w:r w:rsidRPr="00F73014" w:rsidDel="00097D52">
          <w:delText>lants</w:delText>
        </w:r>
      </w:del>
    </w:p>
    <w:p w14:paraId="6437AC84" w14:textId="77777777" w:rsidR="00540456" w:rsidRPr="00F73014" w:rsidDel="00097D52" w:rsidRDefault="00540456" w:rsidP="00540456">
      <w:pPr>
        <w:pStyle w:val="Heading3"/>
        <w:numPr>
          <w:ilvl w:val="0"/>
          <w:numId w:val="0"/>
        </w:numPr>
        <w:ind w:left="1224"/>
        <w:rPr>
          <w:del w:id="2769" w:author="Graul, Carrie (ECY)" w:date="2015-05-07T12:21:00Z"/>
        </w:rPr>
      </w:pPr>
      <w:del w:id="2770" w:author="Graul, Carrie (ECY)" w:date="2015-05-07T12:21:00Z">
        <w:r w:rsidRPr="005E51AA" w:rsidDel="00097D52">
          <w:rPr>
            <w:i/>
          </w:rPr>
          <w:delText>NAICS</w:delText>
        </w:r>
        <w:r w:rsidRPr="00F73014" w:rsidDel="00097D52">
          <w:delText xml:space="preserve"> </w:delText>
        </w:r>
        <w:r w:rsidDel="00097D52">
          <w:delText>212311</w:delText>
        </w:r>
        <w:r w:rsidRPr="00F73014" w:rsidDel="00097D52">
          <w:delText xml:space="preserve">, </w:delText>
        </w:r>
        <w:r w:rsidDel="00097D52">
          <w:delText xml:space="preserve">(SIC 1411), </w:delText>
        </w:r>
        <w:r w:rsidRPr="00F73014" w:rsidDel="00097D52">
          <w:delText>Dimension Stone</w:delText>
        </w:r>
      </w:del>
    </w:p>
    <w:p w14:paraId="46E23206" w14:textId="77777777" w:rsidR="00540456" w:rsidRPr="00F73014" w:rsidDel="00097D52" w:rsidRDefault="00540456" w:rsidP="00540456">
      <w:pPr>
        <w:pStyle w:val="Heading3"/>
        <w:numPr>
          <w:ilvl w:val="0"/>
          <w:numId w:val="0"/>
        </w:numPr>
        <w:ind w:left="1224"/>
        <w:rPr>
          <w:del w:id="2771" w:author="Graul, Carrie (ECY)" w:date="2015-05-07T12:21:00Z"/>
        </w:rPr>
      </w:pPr>
      <w:del w:id="2772" w:author="Graul, Carrie (ECY)" w:date="2015-05-07T12:21:00Z">
        <w:r w:rsidRPr="005E51AA" w:rsidDel="00097D52">
          <w:rPr>
            <w:i/>
          </w:rPr>
          <w:delText>NAICS</w:delText>
        </w:r>
        <w:r w:rsidRPr="00F73014" w:rsidDel="00097D52">
          <w:delText xml:space="preserve"> </w:delText>
        </w:r>
        <w:r w:rsidDel="00097D52">
          <w:delText>212324</w:delText>
        </w:r>
        <w:r w:rsidRPr="00F73014" w:rsidDel="00097D52">
          <w:delText>,</w:delText>
        </w:r>
        <w:r w:rsidRPr="00DA53B2" w:rsidDel="00097D52">
          <w:delText xml:space="preserve"> </w:delText>
        </w:r>
        <w:r w:rsidDel="00097D52">
          <w:delText xml:space="preserve">(SIC 1455), </w:delText>
        </w:r>
        <w:r w:rsidRPr="00F73014" w:rsidDel="00097D52">
          <w:delText>Kaolin and Ball Clay</w:delText>
        </w:r>
      </w:del>
    </w:p>
    <w:p w14:paraId="6EA5E37F" w14:textId="77777777" w:rsidR="00540456" w:rsidDel="00097D52" w:rsidRDefault="00540456" w:rsidP="00540456">
      <w:pPr>
        <w:pStyle w:val="Heading3"/>
        <w:numPr>
          <w:ilvl w:val="0"/>
          <w:numId w:val="0"/>
        </w:numPr>
        <w:ind w:left="1224"/>
        <w:rPr>
          <w:del w:id="2773" w:author="Graul, Carrie (ECY)" w:date="2015-05-07T12:21:00Z"/>
        </w:rPr>
      </w:pPr>
      <w:del w:id="2774" w:author="Graul, Carrie (ECY)" w:date="2015-05-07T12:21:00Z">
        <w:r w:rsidRPr="005E51AA" w:rsidDel="00097D52">
          <w:rPr>
            <w:i/>
          </w:rPr>
          <w:delText>NAICS</w:delText>
        </w:r>
        <w:r w:rsidRPr="00F73014" w:rsidDel="00097D52">
          <w:delText xml:space="preserve"> </w:delText>
        </w:r>
        <w:r w:rsidDel="00097D52">
          <w:delText>212325 (SIC 1459)</w:delText>
        </w:r>
        <w:r w:rsidRPr="00F73014" w:rsidDel="00097D52">
          <w:delText xml:space="preserve">, Clay, Ceramic, </w:delText>
        </w:r>
        <w:r w:rsidDel="00097D52">
          <w:delText>&amp;</w:delText>
        </w:r>
        <w:r w:rsidRPr="00F73014" w:rsidDel="00097D52">
          <w:delText xml:space="preserve"> Refractory Mineral Not Elsewhere Classified</w:delText>
        </w:r>
      </w:del>
    </w:p>
    <w:p w14:paraId="6D157EBD" w14:textId="77777777" w:rsidR="00540456" w:rsidRPr="00F73014" w:rsidDel="00097D52" w:rsidRDefault="00540456" w:rsidP="00540456">
      <w:pPr>
        <w:pStyle w:val="Heading3"/>
        <w:numPr>
          <w:ilvl w:val="0"/>
          <w:numId w:val="0"/>
        </w:numPr>
        <w:ind w:left="1224"/>
        <w:rPr>
          <w:del w:id="2775" w:author="Graul, Carrie (ECY)" w:date="2015-05-07T12:21:00Z"/>
        </w:rPr>
      </w:pPr>
      <w:del w:id="2776" w:author="Graul, Carrie (ECY)" w:date="2015-05-07T12:21:00Z">
        <w:r w:rsidRPr="005E51AA" w:rsidDel="00097D52">
          <w:rPr>
            <w:i/>
          </w:rPr>
          <w:delText>NAICS</w:delText>
        </w:r>
        <w:r w:rsidRPr="00F73014" w:rsidDel="00097D52">
          <w:delText xml:space="preserve"> </w:delText>
        </w:r>
        <w:r w:rsidDel="00097D52">
          <w:delText>212319</w:delText>
        </w:r>
        <w:r w:rsidRPr="00F73014" w:rsidDel="00097D52">
          <w:delText>,</w:delText>
        </w:r>
        <w:r w:rsidRPr="00DA53B2" w:rsidDel="00097D52">
          <w:delText xml:space="preserve"> </w:delText>
        </w:r>
        <w:r w:rsidDel="00097D52">
          <w:delText>(SIC 1499), All other</w:delText>
        </w:r>
        <w:r w:rsidRPr="00F73014" w:rsidDel="00097D52">
          <w:delText xml:space="preserve"> Nonmetallic Minerals</w:delText>
        </w:r>
      </w:del>
    </w:p>
    <w:p w14:paraId="6CABFF62" w14:textId="77777777" w:rsidR="00540456" w:rsidRDefault="00540456" w:rsidP="00540456">
      <w:pPr>
        <w:pStyle w:val="Heading3"/>
      </w:pPr>
      <w:r>
        <w:t xml:space="preserve">Discharges must not cause a visible increase in </w:t>
      </w:r>
      <w:r w:rsidRPr="00D32E5B">
        <w:rPr>
          <w:i/>
        </w:rPr>
        <w:t>turbidity</w:t>
      </w:r>
      <w:r>
        <w:t xml:space="preserve"> or objectionable color; or cause visible oil sheen in the </w:t>
      </w:r>
      <w:r w:rsidRPr="004B4354">
        <w:rPr>
          <w:i/>
        </w:rPr>
        <w:t>receiving water</w:t>
      </w:r>
      <w:r>
        <w:t>.</w:t>
      </w:r>
    </w:p>
    <w:p w14:paraId="1D715401" w14:textId="77777777" w:rsidR="00540456" w:rsidRDefault="00540456" w:rsidP="00540456">
      <w:pPr>
        <w:pStyle w:val="Heading3"/>
      </w:pPr>
      <w:bookmarkStart w:id="2777" w:name="S3_G_2"/>
      <w:bookmarkStart w:id="2778" w:name="_Ref417905513"/>
      <w:bookmarkEnd w:id="2777"/>
      <w:r w:rsidRPr="00630921">
        <w:rPr>
          <w:i/>
        </w:rPr>
        <w:t>New facilities</w:t>
      </w:r>
      <w:r>
        <w:t xml:space="preserve"> and </w:t>
      </w:r>
      <w:r w:rsidRPr="00630921">
        <w:rPr>
          <w:i/>
        </w:rPr>
        <w:t>existing facilities</w:t>
      </w:r>
      <w:r>
        <w:t xml:space="preserve"> must comply with </w:t>
      </w:r>
      <w:r w:rsidRPr="005D19A2">
        <w:rPr>
          <w:i/>
        </w:rPr>
        <w:t>TMDL</w:t>
      </w:r>
      <w:r>
        <w:t xml:space="preserve"> </w:t>
      </w:r>
      <w:proofErr w:type="spellStart"/>
      <w:r w:rsidRPr="005D19A2">
        <w:rPr>
          <w:i/>
        </w:rPr>
        <w:t>wasteload</w:t>
      </w:r>
      <w:proofErr w:type="spellEnd"/>
      <w:r w:rsidRPr="005D19A2">
        <w:rPr>
          <w:i/>
        </w:rPr>
        <w:t xml:space="preserve"> allocation</w:t>
      </w:r>
      <w:r>
        <w:t xml:space="preserve">s (for </w:t>
      </w:r>
      <w:r w:rsidRPr="00D32E5B">
        <w:rPr>
          <w:i/>
        </w:rPr>
        <w:t>turbidity</w:t>
      </w:r>
      <w:r>
        <w:t xml:space="preserve">, fine </w:t>
      </w:r>
      <w:r w:rsidRPr="004B4354">
        <w:rPr>
          <w:i/>
        </w:rPr>
        <w:t>sediment</w:t>
      </w:r>
      <w:r>
        <w:t xml:space="preserve">, </w:t>
      </w:r>
      <w:r w:rsidRPr="005E51AA">
        <w:rPr>
          <w:i/>
        </w:rPr>
        <w:t>pH</w:t>
      </w:r>
      <w:r>
        <w:t xml:space="preserve"> and/or temperature) developed from a </w:t>
      </w:r>
      <w:r w:rsidRPr="005D19A2">
        <w:rPr>
          <w:i/>
        </w:rPr>
        <w:t>TMDL</w:t>
      </w:r>
      <w:r>
        <w:t xml:space="preserve"> which was completed prior to the date permit coverage is issued.</w:t>
      </w:r>
      <w:bookmarkEnd w:id="2778"/>
    </w:p>
    <w:p w14:paraId="1FB07884" w14:textId="77777777" w:rsidR="00540456" w:rsidRPr="00D709F4" w:rsidRDefault="00540456" w:rsidP="00540456">
      <w:pPr>
        <w:pStyle w:val="Heading3"/>
      </w:pPr>
      <w:r w:rsidRPr="00D709F4">
        <w:rPr>
          <w:i/>
        </w:rPr>
        <w:t>New facilities</w:t>
      </w:r>
      <w:r w:rsidRPr="00D709F4">
        <w:t xml:space="preserve"> that propose to discharge to an impaired water body that is on the </w:t>
      </w:r>
      <w:r w:rsidRPr="00D709F4">
        <w:rPr>
          <w:i/>
        </w:rPr>
        <w:t xml:space="preserve">current </w:t>
      </w:r>
      <w:r w:rsidRPr="001B3D86">
        <w:rPr>
          <w:i/>
        </w:rPr>
        <w:t>EPA-approved 303(d) list</w:t>
      </w:r>
      <w:r w:rsidRPr="00D709F4">
        <w:t xml:space="preserve">, but without a completed </w:t>
      </w:r>
      <w:r w:rsidRPr="00D709F4">
        <w:rPr>
          <w:i/>
        </w:rPr>
        <w:t>TMDL</w:t>
      </w:r>
      <w:r w:rsidRPr="00D709F4">
        <w:t xml:space="preserve">, must not discharge the listed </w:t>
      </w:r>
      <w:r w:rsidRPr="00D709F4">
        <w:rPr>
          <w:i/>
        </w:rPr>
        <w:t>pollutant</w:t>
      </w:r>
      <w:r w:rsidRPr="00D709F4">
        <w:t xml:space="preserve"> (</w:t>
      </w:r>
      <w:r w:rsidRPr="00D709F4">
        <w:rPr>
          <w:i/>
        </w:rPr>
        <w:t>turbidity</w:t>
      </w:r>
      <w:r w:rsidRPr="00D709F4">
        <w:t xml:space="preserve">, fine </w:t>
      </w:r>
      <w:r w:rsidRPr="00D709F4">
        <w:rPr>
          <w:i/>
        </w:rPr>
        <w:t>sediment</w:t>
      </w:r>
      <w:r w:rsidRPr="00D709F4">
        <w:t xml:space="preserve"> (</w:t>
      </w:r>
      <w:r w:rsidRPr="00D709F4">
        <w:rPr>
          <w:i/>
        </w:rPr>
        <w:t>TSS</w:t>
      </w:r>
      <w:r w:rsidRPr="00D709F4">
        <w:t xml:space="preserve">), </w:t>
      </w:r>
      <w:r w:rsidRPr="00D709F4">
        <w:rPr>
          <w:i/>
        </w:rPr>
        <w:t>pH</w:t>
      </w:r>
      <w:r w:rsidRPr="00D709F4">
        <w:t xml:space="preserve"> or temperature) at a concentration or volume that will cause or contribute to a violation of the applicable </w:t>
      </w:r>
      <w:r w:rsidRPr="00D709F4">
        <w:rPr>
          <w:i/>
        </w:rPr>
        <w:t>water quality</w:t>
      </w:r>
      <w:r w:rsidRPr="00D709F4">
        <w:t xml:space="preserve"> standard in the </w:t>
      </w:r>
      <w:r w:rsidRPr="00D709F4">
        <w:rPr>
          <w:i/>
        </w:rPr>
        <w:t>receiving water</w:t>
      </w:r>
      <w:r w:rsidRPr="00D709F4">
        <w:t xml:space="preserve">. </w:t>
      </w:r>
    </w:p>
    <w:p w14:paraId="500C24BD" w14:textId="77777777" w:rsidR="00540456" w:rsidRDefault="00540456" w:rsidP="00540456">
      <w:pPr>
        <w:pStyle w:val="Heading3"/>
      </w:pPr>
      <w:bookmarkStart w:id="2779" w:name="_Ref417905533"/>
      <w:r w:rsidRPr="00630921">
        <w:rPr>
          <w:i/>
        </w:rPr>
        <w:t>Existing facilities</w:t>
      </w:r>
      <w:r>
        <w:t xml:space="preserve"> that discharge to an impaired </w:t>
      </w:r>
      <w:proofErr w:type="spellStart"/>
      <w:r>
        <w:t>waterbody</w:t>
      </w:r>
      <w:proofErr w:type="spellEnd"/>
      <w:r>
        <w:t xml:space="preserve"> on the </w:t>
      </w:r>
      <w:r w:rsidRPr="00F8592E">
        <w:rPr>
          <w:i/>
        </w:rPr>
        <w:t>current EPA-approved 303(d) list</w:t>
      </w:r>
      <w:r>
        <w:t xml:space="preserve"> must not increase their loading or concentration of the listed </w:t>
      </w:r>
      <w:r w:rsidRPr="005E51AA">
        <w:rPr>
          <w:i/>
        </w:rPr>
        <w:t>pollutant</w:t>
      </w:r>
      <w:r>
        <w:t xml:space="preserve"> (</w:t>
      </w:r>
      <w:r w:rsidRPr="00D32E5B">
        <w:rPr>
          <w:i/>
        </w:rPr>
        <w:t>turbidity</w:t>
      </w:r>
      <w:r>
        <w:t xml:space="preserve">, fine </w:t>
      </w:r>
      <w:r w:rsidRPr="004B4354">
        <w:rPr>
          <w:i/>
        </w:rPr>
        <w:t>sediment</w:t>
      </w:r>
      <w:r>
        <w:t xml:space="preserve"> measured as </w:t>
      </w:r>
      <w:r w:rsidRPr="00D32E5B">
        <w:rPr>
          <w:i/>
        </w:rPr>
        <w:t>TSS</w:t>
      </w:r>
      <w:r>
        <w:t xml:space="preserve">, </w:t>
      </w:r>
      <w:r w:rsidRPr="005E51AA">
        <w:rPr>
          <w:i/>
        </w:rPr>
        <w:t>pH</w:t>
      </w:r>
      <w:ins w:id="2780" w:author="Graul, Carrie (ECY)" w:date="2015-05-07T16:17:00Z">
        <w:r w:rsidR="00F07B86">
          <w:rPr>
            <w:i/>
          </w:rPr>
          <w:t>,</w:t>
        </w:r>
      </w:ins>
      <w:r>
        <w:t xml:space="preserve"> or temperature) for the duration of the coverage of this permit or until a </w:t>
      </w:r>
      <w:proofErr w:type="spellStart"/>
      <w:r w:rsidRPr="005D19A2">
        <w:rPr>
          <w:i/>
        </w:rPr>
        <w:t>wasteload</w:t>
      </w:r>
      <w:proofErr w:type="spellEnd"/>
      <w:r w:rsidRPr="005D19A2">
        <w:rPr>
          <w:i/>
        </w:rPr>
        <w:t xml:space="preserve"> allocation</w:t>
      </w:r>
      <w:r>
        <w:t xml:space="preserve"> is assigned to the Permittee from a </w:t>
      </w:r>
      <w:r w:rsidRPr="005D19A2">
        <w:rPr>
          <w:i/>
        </w:rPr>
        <w:t>TMDL</w:t>
      </w:r>
      <w:r w:rsidR="005D19A2">
        <w:t xml:space="preserve"> </w:t>
      </w:r>
      <w:r>
        <w:t>approved by the United States Environmental Protection Agency.</w:t>
      </w:r>
      <w:bookmarkEnd w:id="2779"/>
    </w:p>
    <w:p w14:paraId="7CEA36C1" w14:textId="77777777" w:rsidR="00540456" w:rsidRDefault="00540456" w:rsidP="00540456">
      <w:pPr>
        <w:pStyle w:val="Heading3"/>
      </w:pPr>
      <w:bookmarkStart w:id="2781" w:name="_Ref418777396"/>
      <w:r>
        <w:t xml:space="preserve">No Permittee may discharge </w:t>
      </w:r>
      <w:r w:rsidRPr="005E51AA">
        <w:rPr>
          <w:i/>
        </w:rPr>
        <w:t>pollutants</w:t>
      </w:r>
      <w:r>
        <w:t xml:space="preserve"> in excess of levels established in a </w:t>
      </w:r>
      <w:proofErr w:type="spellStart"/>
      <w:r w:rsidRPr="005D19A2">
        <w:rPr>
          <w:i/>
        </w:rPr>
        <w:t>wasteload</w:t>
      </w:r>
      <w:proofErr w:type="spellEnd"/>
      <w:r w:rsidRPr="005D19A2">
        <w:rPr>
          <w:i/>
        </w:rPr>
        <w:t xml:space="preserve"> allocation</w:t>
      </w:r>
      <w:r>
        <w:t xml:space="preserve"> in a </w:t>
      </w:r>
      <w:r w:rsidRPr="005D19A2">
        <w:rPr>
          <w:i/>
        </w:rPr>
        <w:t>TMDL</w:t>
      </w:r>
      <w:r>
        <w:t xml:space="preserve"> approved by the United States Environmental Protection Agency.</w:t>
      </w:r>
      <w:bookmarkEnd w:id="2781"/>
    </w:p>
    <w:p w14:paraId="404390FC" w14:textId="77777777" w:rsidR="00540456" w:rsidRDefault="00540456" w:rsidP="00540456">
      <w:pPr>
        <w:pStyle w:val="Heading4"/>
      </w:pPr>
      <w:r>
        <w:t xml:space="preserve">Where an </w:t>
      </w:r>
      <w:r w:rsidRPr="0072104F">
        <w:rPr>
          <w:i/>
        </w:rPr>
        <w:t>applicable TMDL</w:t>
      </w:r>
      <w:r>
        <w:t xml:space="preserve"> has established a general waste load allocation for facilities covered by this permit but has not identified facility-specific requirements, compliance with conditions </w:t>
      </w:r>
      <w:hyperlink w:anchor="S2" w:history="1">
        <w:r w:rsidRPr="004A0B8F">
          <w:rPr>
            <w:rStyle w:val="Hyperlink"/>
          </w:rPr>
          <w:t>S2</w:t>
        </w:r>
      </w:hyperlink>
      <w:r>
        <w:t xml:space="preserve"> through </w:t>
      </w:r>
      <w:hyperlink w:anchor="S5" w:history="1">
        <w:r w:rsidRPr="004A0B8F">
          <w:rPr>
            <w:rStyle w:val="Hyperlink"/>
          </w:rPr>
          <w:t>S5</w:t>
        </w:r>
      </w:hyperlink>
      <w:r>
        <w:t xml:space="preserve"> will constitute compliance with the </w:t>
      </w:r>
      <w:r w:rsidRPr="005D19A2">
        <w:rPr>
          <w:i/>
        </w:rPr>
        <w:t>TMDL</w:t>
      </w:r>
      <w:r>
        <w:t>.</w:t>
      </w:r>
    </w:p>
    <w:p w14:paraId="7B1DEB96" w14:textId="77777777" w:rsidR="00540456" w:rsidRDefault="00540456" w:rsidP="00540456">
      <w:pPr>
        <w:pStyle w:val="Heading4"/>
      </w:pPr>
      <w:r>
        <w:t xml:space="preserve">Where an </w:t>
      </w:r>
      <w:r w:rsidRPr="0072104F">
        <w:rPr>
          <w:i/>
        </w:rPr>
        <w:t>applicable TMDL</w:t>
      </w:r>
      <w:r>
        <w:t xml:space="preserve"> has not specified a </w:t>
      </w:r>
      <w:r w:rsidR="00947B82" w:rsidRPr="00947B82">
        <w:rPr>
          <w:i/>
        </w:rPr>
        <w:t>waste load allocation</w:t>
      </w:r>
      <w:r>
        <w:t xml:space="preserve"> for facilities covered by this permit, but has not excluded these discharges, </w:t>
      </w:r>
      <w:r>
        <w:lastRenderedPageBreak/>
        <w:t xml:space="preserve">compliance with </w:t>
      </w:r>
      <w:del w:id="2782" w:author="Graul, Carrie (ECY)" w:date="2015-05-22T09:38:00Z">
        <w:r w:rsidDel="00E54D69">
          <w:delText>conditions S2 through S5</w:delText>
        </w:r>
      </w:del>
      <w:ins w:id="2783" w:author="Graul, Carrie (ECY)" w:date="2015-05-22T09:38:00Z">
        <w:r w:rsidR="00E54D69">
          <w:t>this permit</w:t>
        </w:r>
      </w:ins>
      <w:r>
        <w:t xml:space="preserve"> will constitute compliance with the </w:t>
      </w:r>
      <w:r w:rsidRPr="005D19A2">
        <w:rPr>
          <w:i/>
        </w:rPr>
        <w:t>TMDL</w:t>
      </w:r>
      <w:r>
        <w:t>.</w:t>
      </w:r>
    </w:p>
    <w:p w14:paraId="45E3C3BE" w14:textId="77777777" w:rsidR="00540456" w:rsidRDefault="00540456" w:rsidP="00540456">
      <w:pPr>
        <w:pStyle w:val="Heading4"/>
      </w:pPr>
      <w:r>
        <w:t xml:space="preserve">Where an </w:t>
      </w:r>
      <w:r w:rsidRPr="0072104F">
        <w:rPr>
          <w:i/>
        </w:rPr>
        <w:t>applicable TMDL</w:t>
      </w:r>
      <w:r>
        <w:t xml:space="preserve"> assigns a </w:t>
      </w:r>
      <w:proofErr w:type="spellStart"/>
      <w:r w:rsidRPr="005D19A2">
        <w:rPr>
          <w:i/>
        </w:rPr>
        <w:t>wasteload</w:t>
      </w:r>
      <w:proofErr w:type="spellEnd"/>
      <w:r w:rsidRPr="005D19A2">
        <w:rPr>
          <w:i/>
        </w:rPr>
        <w:t xml:space="preserve"> allocation</w:t>
      </w:r>
      <w:r>
        <w:t xml:space="preserve"> to a specific facility, Ecology will implement the </w:t>
      </w:r>
      <w:proofErr w:type="spellStart"/>
      <w:r w:rsidRPr="005D19A2">
        <w:rPr>
          <w:i/>
        </w:rPr>
        <w:t>wasteload</w:t>
      </w:r>
      <w:proofErr w:type="spellEnd"/>
      <w:r w:rsidRPr="005D19A2">
        <w:rPr>
          <w:i/>
        </w:rPr>
        <w:t xml:space="preserve"> allocation</w:t>
      </w:r>
      <w:r>
        <w:t xml:space="preserve"> by issuing a modified coverage or an administrative order.</w:t>
      </w:r>
    </w:p>
    <w:p w14:paraId="4DD91961" w14:textId="77777777" w:rsidR="00540456" w:rsidRDefault="00540456" w:rsidP="00540456">
      <w:pPr>
        <w:pStyle w:val="Heading2"/>
      </w:pPr>
      <w:bookmarkStart w:id="2784" w:name="_Toc425953667"/>
      <w:r>
        <w:t xml:space="preserve">Discharges to </w:t>
      </w:r>
      <w:r w:rsidRPr="004C6243">
        <w:rPr>
          <w:i/>
        </w:rPr>
        <w:t>Groundwater</w:t>
      </w:r>
      <w:r>
        <w:t xml:space="preserve"> — Additional Effluent Limitations</w:t>
      </w:r>
      <w:bookmarkEnd w:id="2784"/>
    </w:p>
    <w:p w14:paraId="1CAF7169" w14:textId="77777777" w:rsidR="00540456" w:rsidRDefault="00540456" w:rsidP="00064DED">
      <w:pPr>
        <w:pStyle w:val="Heading2Paragraph"/>
      </w:pPr>
      <w:r>
        <w:t xml:space="preserve">The Permittee is authorized to discharge </w:t>
      </w:r>
      <w:r w:rsidRPr="004B4354">
        <w:rPr>
          <w:i/>
        </w:rPr>
        <w:t>process water</w:t>
      </w:r>
      <w:r>
        <w:t xml:space="preserve">, </w:t>
      </w:r>
      <w:r w:rsidRPr="005E51AA">
        <w:rPr>
          <w:i/>
        </w:rPr>
        <w:t>mine dewatering water</w:t>
      </w:r>
      <w:r>
        <w:t xml:space="preserve">, and </w:t>
      </w:r>
      <w:r w:rsidRPr="00DD752B">
        <w:rPr>
          <w:i/>
        </w:rPr>
        <w:t>stormwater</w:t>
      </w:r>
      <w:r>
        <w:t xml:space="preserve"> to </w:t>
      </w:r>
      <w:r w:rsidRPr="004C6243">
        <w:rPr>
          <w:i/>
        </w:rPr>
        <w:t>groundwater</w:t>
      </w:r>
      <w:r>
        <w:t xml:space="preserve"> at the permitted location subject to the numeric effluent limitations </w:t>
      </w:r>
      <w:ins w:id="2785" w:author="Graul, Carrie (ECY)" w:date="2015-05-07T16:18:00Z">
        <w:r w:rsidR="00F07B86">
          <w:t xml:space="preserve">in </w:t>
        </w:r>
      </w:ins>
      <w:hyperlink w:anchor="S2" w:history="1">
        <w:r w:rsidRPr="004A0B8F">
          <w:rPr>
            <w:rStyle w:val="Hyperlink"/>
          </w:rPr>
          <w:t>S2</w:t>
        </w:r>
      </w:hyperlink>
      <w:del w:id="2786" w:author="Graul, Carrie (ECY)" w:date="2015-05-07T16:18:00Z">
        <w:r w:rsidDel="00F07B86">
          <w:delText xml:space="preserve"> above</w:delText>
        </w:r>
      </w:del>
      <w:r>
        <w:t xml:space="preserve">. </w:t>
      </w:r>
      <w:del w:id="2787" w:author="Graul, Carrie (ECY)" w:date="2015-05-07T16:18:00Z">
        <w:r w:rsidDel="00F07B86">
          <w:delText xml:space="preserve"> </w:delText>
        </w:r>
      </w:del>
      <w:r>
        <w:t>If the Permittee combines discharges from two or more industrial activities, the most stringent effluent limit for each parameter applies.</w:t>
      </w:r>
    </w:p>
    <w:p w14:paraId="119E9473" w14:textId="77777777" w:rsidR="00540456" w:rsidRDefault="00540456" w:rsidP="00540456">
      <w:pPr>
        <w:pStyle w:val="Heading3"/>
      </w:pPr>
      <w:r>
        <w:t xml:space="preserve">There must be no visible oil sheen at any points of </w:t>
      </w:r>
      <w:r w:rsidRPr="00F8592E">
        <w:rPr>
          <w:i/>
        </w:rPr>
        <w:t>discharge to groundwater</w:t>
      </w:r>
      <w:r>
        <w:t>.</w:t>
      </w:r>
    </w:p>
    <w:p w14:paraId="0BB1C850" w14:textId="77777777" w:rsidR="00540456" w:rsidRDefault="00540456" w:rsidP="00540456">
      <w:pPr>
        <w:pStyle w:val="Heading3"/>
      </w:pPr>
      <w:r>
        <w:t xml:space="preserve">Any discharge to a pond, lagoon, or other type of </w:t>
      </w:r>
      <w:r w:rsidRPr="00522E7E">
        <w:rPr>
          <w:i/>
        </w:rPr>
        <w:t>impoundment</w:t>
      </w:r>
      <w:r>
        <w:t xml:space="preserve"> or storage facility that is unlined is considered a </w:t>
      </w:r>
      <w:r w:rsidRPr="00F8592E">
        <w:rPr>
          <w:i/>
        </w:rPr>
        <w:t>discharge to groundwater</w:t>
      </w:r>
      <w:r>
        <w:t xml:space="preserve"> and is subject to the </w:t>
      </w:r>
      <w:r w:rsidRPr="005D19A2">
        <w:rPr>
          <w:i/>
        </w:rPr>
        <w:t>groundwater quality standards</w:t>
      </w:r>
      <w:r>
        <w:t xml:space="preserve"> (</w:t>
      </w:r>
      <w:ins w:id="2788" w:author="Graul, Carrie (ECY)" w:date="2015-05-22T09:40:00Z">
        <w:r w:rsidR="00BD6F92">
          <w:fldChar w:fldCharType="begin"/>
        </w:r>
        <w:r w:rsidR="002F04E3">
          <w:instrText xml:space="preserve"> HYPERLINK "http://apps.leg.wa.gov/WAC/default.aspx?cite=173-200" </w:instrText>
        </w:r>
        <w:r w:rsidR="00BD6F92">
          <w:fldChar w:fldCharType="separate"/>
        </w:r>
        <w:r w:rsidR="002F04E3" w:rsidRPr="002F04E3">
          <w:rPr>
            <w:rStyle w:val="Hyperlink"/>
          </w:rPr>
          <w:t>c</w:t>
        </w:r>
        <w:r w:rsidRPr="002F04E3">
          <w:rPr>
            <w:rStyle w:val="Hyperlink"/>
          </w:rPr>
          <w:t>hapter 173-200 WAC</w:t>
        </w:r>
        <w:r w:rsidR="00BD6F92">
          <w:fldChar w:fldCharType="end"/>
        </w:r>
      </w:ins>
      <w:r>
        <w:t xml:space="preserve">). Water ponding at a facility can be considered a </w:t>
      </w:r>
      <w:r w:rsidRPr="00F8592E">
        <w:rPr>
          <w:i/>
        </w:rPr>
        <w:t>discharge to groundwater</w:t>
      </w:r>
      <w:r>
        <w:t>.</w:t>
      </w:r>
    </w:p>
    <w:p w14:paraId="3E5E51F2" w14:textId="77777777" w:rsidR="0035387C" w:rsidRPr="0035387C" w:rsidRDefault="00540456" w:rsidP="0035387C">
      <w:pPr>
        <w:pStyle w:val="Heading2Paragraph"/>
      </w:pPr>
      <w:r>
        <w:t xml:space="preserve">If a Permittee discharges </w:t>
      </w:r>
      <w:r w:rsidRPr="005D19A2">
        <w:rPr>
          <w:i/>
        </w:rPr>
        <w:t>wastewater</w:t>
      </w:r>
      <w:r>
        <w:t xml:space="preserve"> below the surface of the ground, such as to a dry well, drainfield, or injection well it must comply with the Underground Injection Control Program regulations (</w:t>
      </w:r>
      <w:ins w:id="2789" w:author="Graul, Carrie (ECY)" w:date="2015-05-22T09:40:00Z">
        <w:r w:rsidR="00BD6F92">
          <w:fldChar w:fldCharType="begin"/>
        </w:r>
        <w:r w:rsidR="002F04E3">
          <w:instrText xml:space="preserve"> HYPERLINK "http://apps.leg.wa.gov/WAC/default.aspx?cite=173-218" </w:instrText>
        </w:r>
        <w:r w:rsidR="00BD6F92">
          <w:fldChar w:fldCharType="separate"/>
        </w:r>
        <w:r w:rsidR="002F04E3" w:rsidRPr="002F04E3">
          <w:rPr>
            <w:rStyle w:val="Hyperlink"/>
          </w:rPr>
          <w:t>c</w:t>
        </w:r>
        <w:r w:rsidRPr="002F04E3">
          <w:rPr>
            <w:rStyle w:val="Hyperlink"/>
          </w:rPr>
          <w:t>hapter 173-218 WAC</w:t>
        </w:r>
        <w:r w:rsidR="00BD6F92">
          <w:fldChar w:fldCharType="end"/>
        </w:r>
      </w:ins>
      <w:r>
        <w:t>).</w:t>
      </w:r>
    </w:p>
    <w:p w14:paraId="437A832F" w14:textId="77777777" w:rsidR="008B3093" w:rsidRDefault="008B3093" w:rsidP="00DB0980">
      <w:pPr>
        <w:pStyle w:val="Heading2"/>
        <w:tabs>
          <w:tab w:val="clear" w:pos="-720"/>
          <w:tab w:val="clear" w:pos="900"/>
          <w:tab w:val="left" w:pos="-3240"/>
        </w:tabs>
      </w:pPr>
      <w:bookmarkStart w:id="2790" w:name="_Toc425953668"/>
      <w:r w:rsidRPr="0035387C">
        <w:t xml:space="preserve">Discharge to </w:t>
      </w:r>
      <w:r w:rsidRPr="004B4354">
        <w:rPr>
          <w:i/>
        </w:rPr>
        <w:t>Sanitary Sewer</w:t>
      </w:r>
      <w:bookmarkEnd w:id="2790"/>
    </w:p>
    <w:p w14:paraId="4E078CD9" w14:textId="77777777" w:rsidR="008B3093" w:rsidRPr="008B3093" w:rsidRDefault="008B3093" w:rsidP="0035387C">
      <w:pPr>
        <w:pStyle w:val="Heading2Paragraph"/>
      </w:pPr>
      <w:r w:rsidRPr="008B3093">
        <w:t xml:space="preserve">Discharge of </w:t>
      </w:r>
      <w:r w:rsidRPr="00DD752B">
        <w:rPr>
          <w:i/>
        </w:rPr>
        <w:t>stormwater</w:t>
      </w:r>
      <w:r w:rsidRPr="008B3093">
        <w:t xml:space="preserve"> to </w:t>
      </w:r>
      <w:r w:rsidRPr="004B4354">
        <w:rPr>
          <w:i/>
        </w:rPr>
        <w:t>sanitary sewer</w:t>
      </w:r>
      <w:r w:rsidRPr="008B3093">
        <w:t>s is subject to the following conditions:</w:t>
      </w:r>
    </w:p>
    <w:p w14:paraId="12B33475" w14:textId="77777777" w:rsidR="008B3093" w:rsidRPr="008B3093" w:rsidRDefault="008B3093" w:rsidP="0035387C">
      <w:pPr>
        <w:pStyle w:val="Heading2Paragraph"/>
      </w:pPr>
      <w:r w:rsidRPr="008B3093">
        <w:t xml:space="preserve">The Permittee may discharge </w:t>
      </w:r>
      <w:r w:rsidRPr="00DD752B">
        <w:rPr>
          <w:i/>
        </w:rPr>
        <w:t>stormwater</w:t>
      </w:r>
      <w:r w:rsidRPr="008B3093">
        <w:t xml:space="preserve"> to a </w:t>
      </w:r>
      <w:r w:rsidRPr="005E51AA">
        <w:rPr>
          <w:i/>
        </w:rPr>
        <w:t>non-delegated POTW</w:t>
      </w:r>
      <w:r w:rsidRPr="008B3093">
        <w:t xml:space="preserve"> only upo</w:t>
      </w:r>
      <w:r w:rsidR="00246235">
        <w:t xml:space="preserve">n written approval by Ecology. </w:t>
      </w:r>
      <w:r w:rsidRPr="008B3093">
        <w:t xml:space="preserve">The Permittee must submit a request to Ecology demonstrating that: </w:t>
      </w:r>
    </w:p>
    <w:p w14:paraId="7FF014E3" w14:textId="77777777" w:rsidR="008B3093" w:rsidRPr="008B3093" w:rsidRDefault="008B3093" w:rsidP="008B3093">
      <w:pPr>
        <w:pStyle w:val="Heading3"/>
      </w:pPr>
      <w:r w:rsidRPr="008B3093">
        <w:t>No other option is feasible or reasonable.</w:t>
      </w:r>
    </w:p>
    <w:p w14:paraId="385E44FF" w14:textId="77777777" w:rsidR="008B3093" w:rsidRPr="008B3093" w:rsidRDefault="008B3093" w:rsidP="008B3093">
      <w:pPr>
        <w:pStyle w:val="Heading3"/>
      </w:pPr>
      <w:r w:rsidRPr="008B3093">
        <w:t xml:space="preserve">The </w:t>
      </w:r>
      <w:r w:rsidRPr="004B4354">
        <w:rPr>
          <w:i/>
        </w:rPr>
        <w:t>POTW</w:t>
      </w:r>
      <w:r w:rsidRPr="008B3093">
        <w:t xml:space="preserve"> has excess wet season hydraulic capacity (no </w:t>
      </w:r>
      <w:r w:rsidRPr="004B4354">
        <w:rPr>
          <w:i/>
        </w:rPr>
        <w:t>sanitary sewer</w:t>
      </w:r>
      <w:r w:rsidRPr="008B3093">
        <w:t xml:space="preserve"> overflows or treatment system </w:t>
      </w:r>
      <w:r w:rsidRPr="00F8592E">
        <w:rPr>
          <w:i/>
        </w:rPr>
        <w:t>bypasses</w:t>
      </w:r>
      <w:r w:rsidRPr="008B3093">
        <w:t>).</w:t>
      </w:r>
    </w:p>
    <w:p w14:paraId="1389C048" w14:textId="77777777" w:rsidR="008B3093" w:rsidRPr="008B3093" w:rsidRDefault="008B3093" w:rsidP="008B3093">
      <w:pPr>
        <w:pStyle w:val="Heading3"/>
      </w:pPr>
      <w:r w:rsidRPr="008B3093">
        <w:t xml:space="preserve">The </w:t>
      </w:r>
      <w:r w:rsidRPr="004B4354">
        <w:rPr>
          <w:i/>
        </w:rPr>
        <w:t>POTW</w:t>
      </w:r>
      <w:r w:rsidRPr="008B3093">
        <w:t xml:space="preserve"> is willing to accept the discharge.</w:t>
      </w:r>
    </w:p>
    <w:p w14:paraId="26A2553C" w14:textId="77777777" w:rsidR="008B3093" w:rsidRPr="008B3093" w:rsidRDefault="008B3093" w:rsidP="008B3093">
      <w:pPr>
        <w:pStyle w:val="Heading3"/>
      </w:pPr>
      <w:r w:rsidRPr="008B3093">
        <w:t xml:space="preserve">The hydraulic loading to the </w:t>
      </w:r>
      <w:r w:rsidRPr="004B4354">
        <w:rPr>
          <w:i/>
        </w:rPr>
        <w:t>POTW</w:t>
      </w:r>
      <w:r w:rsidRPr="008B3093">
        <w:t xml:space="preserve"> will be reduced by eliminating the clean water that can be directly discharged directly without causing </w:t>
      </w:r>
      <w:r w:rsidRPr="004B4354">
        <w:rPr>
          <w:i/>
        </w:rPr>
        <w:t>pollution</w:t>
      </w:r>
      <w:r w:rsidRPr="008B3093">
        <w:t>.</w:t>
      </w:r>
    </w:p>
    <w:p w14:paraId="3CACB8C9" w14:textId="77777777" w:rsidR="008B3093" w:rsidRPr="008B3093" w:rsidRDefault="008B3093" w:rsidP="00064DED">
      <w:pPr>
        <w:pStyle w:val="Heading2Paragraph"/>
      </w:pPr>
      <w:r w:rsidRPr="008B3093">
        <w:t xml:space="preserve">The request must also certify that the Permittee is routinely implementing all applicable </w:t>
      </w:r>
      <w:r w:rsidRPr="002A657B">
        <w:rPr>
          <w:i/>
        </w:rPr>
        <w:t>BMPs</w:t>
      </w:r>
      <w:r w:rsidRPr="008B3093">
        <w:t>.</w:t>
      </w:r>
    </w:p>
    <w:p w14:paraId="4939D6A1" w14:textId="77777777" w:rsidR="008B3093" w:rsidRPr="008B3093" w:rsidRDefault="008B3093" w:rsidP="00064DED">
      <w:pPr>
        <w:pStyle w:val="Heading2Paragraph"/>
      </w:pPr>
      <w:r w:rsidRPr="008B3093">
        <w:t xml:space="preserve">Discharges to </w:t>
      </w:r>
      <w:r w:rsidRPr="004B4354">
        <w:rPr>
          <w:i/>
        </w:rPr>
        <w:t>sanitary sewer</w:t>
      </w:r>
      <w:r w:rsidRPr="008B3093">
        <w:t xml:space="preserve"> must meet the discharge restrictions of </w:t>
      </w:r>
      <w:ins w:id="2791" w:author="Graul, Carrie (ECY)" w:date="2015-05-22T09:41:00Z">
        <w:r w:rsidR="00BD6F92">
          <w:rPr>
            <w:i/>
          </w:rPr>
          <w:fldChar w:fldCharType="begin"/>
        </w:r>
        <w:r w:rsidR="002F04E3">
          <w:rPr>
            <w:i/>
          </w:rPr>
          <w:instrText xml:space="preserve"> HYPERLINK "http://www.ecfr.gov/cgi-bin/text-idx?tpl=/ecfrbrowse/Title40/40cfr403_main_02.tpl" </w:instrText>
        </w:r>
        <w:r w:rsidR="00BD6F92">
          <w:rPr>
            <w:i/>
          </w:rPr>
          <w:fldChar w:fldCharType="separate"/>
        </w:r>
        <w:r w:rsidRPr="002F04E3">
          <w:rPr>
            <w:rStyle w:val="Hyperlink"/>
            <w:i/>
          </w:rPr>
          <w:t>40 CFR</w:t>
        </w:r>
        <w:r w:rsidRPr="002F04E3">
          <w:rPr>
            <w:rStyle w:val="Hyperlink"/>
          </w:rPr>
          <w:t xml:space="preserve"> 403</w:t>
        </w:r>
        <w:r w:rsidR="00BD6F92">
          <w:rPr>
            <w:i/>
          </w:rPr>
          <w:fldChar w:fldCharType="end"/>
        </w:r>
      </w:ins>
      <w:r w:rsidRPr="008B3093">
        <w:t>.</w:t>
      </w:r>
    </w:p>
    <w:p w14:paraId="4AEBAFA3" w14:textId="77777777" w:rsidR="008B3093" w:rsidRPr="008B3093" w:rsidDel="00261EB6" w:rsidRDefault="008B3093" w:rsidP="00DB0980">
      <w:pPr>
        <w:pStyle w:val="Heading2"/>
        <w:tabs>
          <w:tab w:val="clear" w:pos="-720"/>
          <w:tab w:val="clear" w:pos="900"/>
          <w:tab w:val="left" w:pos="-3150"/>
        </w:tabs>
        <w:rPr>
          <w:del w:id="2792" w:author="Graul, Carrie (ECY)" w:date="2015-04-28T09:45:00Z"/>
        </w:rPr>
      </w:pPr>
      <w:bookmarkStart w:id="2793" w:name="_Toc279135728"/>
      <w:del w:id="2794" w:author="Graul, Carrie (ECY)" w:date="2015-04-28T09:45:00Z">
        <w:r w:rsidRPr="008B3093" w:rsidDel="00261EB6">
          <w:delText xml:space="preserve">Discharge of </w:delText>
        </w:r>
        <w:r w:rsidRPr="00DD752B" w:rsidDel="00261EB6">
          <w:rPr>
            <w:i/>
          </w:rPr>
          <w:delText>Type 3 Stormwater</w:delText>
        </w:r>
        <w:r w:rsidR="00DD752B" w:rsidDel="00261EB6">
          <w:delText xml:space="preserve"> Directly to Groundw</w:delText>
        </w:r>
        <w:r w:rsidRPr="008B3093" w:rsidDel="00261EB6">
          <w:delText>ater</w:delText>
        </w:r>
        <w:bookmarkStart w:id="2795" w:name="_Toc417982370"/>
        <w:bookmarkStart w:id="2796" w:name="_Toc417987000"/>
        <w:bookmarkStart w:id="2797" w:name="_Toc418005201"/>
        <w:bookmarkStart w:id="2798" w:name="_Toc418078258"/>
        <w:bookmarkStart w:id="2799" w:name="_Toc418078423"/>
        <w:bookmarkStart w:id="2800" w:name="_Toc418078588"/>
        <w:bookmarkStart w:id="2801" w:name="_Toc418093552"/>
        <w:bookmarkStart w:id="2802" w:name="_Toc418155346"/>
        <w:bookmarkStart w:id="2803" w:name="_Toc418155946"/>
        <w:bookmarkStart w:id="2804" w:name="_Toc418156154"/>
        <w:bookmarkStart w:id="2805" w:name="_Toc418157935"/>
        <w:bookmarkStart w:id="2806" w:name="_Toc418174061"/>
        <w:bookmarkStart w:id="2807" w:name="_Toc418174437"/>
        <w:bookmarkStart w:id="2808" w:name="_Toc418174934"/>
        <w:bookmarkStart w:id="2809" w:name="_Toc418678279"/>
        <w:bookmarkStart w:id="2810" w:name="_Toc418686332"/>
        <w:bookmarkStart w:id="2811" w:name="_Toc418686558"/>
        <w:bookmarkStart w:id="2812" w:name="_Toc418686784"/>
        <w:bookmarkStart w:id="2813" w:name="_Toc418696355"/>
        <w:bookmarkStart w:id="2814" w:name="_Toc418696580"/>
        <w:bookmarkStart w:id="2815" w:name="_Toc418696805"/>
        <w:bookmarkStart w:id="2816" w:name="_Toc418838224"/>
        <w:bookmarkStart w:id="2817" w:name="_Toc420048496"/>
        <w:bookmarkStart w:id="2818" w:name="_Toc420394563"/>
        <w:bookmarkStart w:id="2819" w:name="_Toc424218723"/>
        <w:bookmarkStart w:id="2820" w:name="_Toc424218949"/>
        <w:bookmarkStart w:id="2821" w:name="_Toc425953669"/>
        <w:bookmarkEnd w:id="2793"/>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del>
    </w:p>
    <w:p w14:paraId="4EBDCF30" w14:textId="77777777" w:rsidR="008B3093" w:rsidRPr="008B3093" w:rsidDel="00261EB6" w:rsidRDefault="008B3093" w:rsidP="00DD752B">
      <w:pPr>
        <w:pStyle w:val="Heading2Paragraph"/>
        <w:tabs>
          <w:tab w:val="left" w:pos="6030"/>
        </w:tabs>
        <w:rPr>
          <w:del w:id="2822" w:author="Graul, Carrie (ECY)" w:date="2015-04-28T09:45:00Z"/>
        </w:rPr>
      </w:pPr>
      <w:del w:id="2823" w:author="Graul, Carrie (ECY)" w:date="2015-04-28T09:45:00Z">
        <w:r w:rsidRPr="008B3093" w:rsidDel="00261EB6">
          <w:delText xml:space="preserve">The Permittee must not discharge </w:delText>
        </w:r>
        <w:r w:rsidRPr="00DD752B" w:rsidDel="00261EB6">
          <w:rPr>
            <w:i/>
          </w:rPr>
          <w:delText>Type 3 stormwater</w:delText>
        </w:r>
        <w:r w:rsidRPr="008B3093" w:rsidDel="00261EB6">
          <w:delText xml:space="preserve"> from an asphalt plant, concrete batch plant, asphalt release agent application area, or concrete truck washout area into a pit or excavation that penetrates the water table.</w:delText>
        </w:r>
        <w:bookmarkStart w:id="2824" w:name="_Toc417982371"/>
        <w:bookmarkStart w:id="2825" w:name="_Toc417987001"/>
        <w:bookmarkStart w:id="2826" w:name="_Toc418005202"/>
        <w:bookmarkStart w:id="2827" w:name="_Toc418078259"/>
        <w:bookmarkStart w:id="2828" w:name="_Toc418078424"/>
        <w:bookmarkStart w:id="2829" w:name="_Toc418078589"/>
        <w:bookmarkStart w:id="2830" w:name="_Toc418093553"/>
        <w:bookmarkStart w:id="2831" w:name="_Toc418155347"/>
        <w:bookmarkStart w:id="2832" w:name="_Toc418155947"/>
        <w:bookmarkStart w:id="2833" w:name="_Toc418156155"/>
        <w:bookmarkStart w:id="2834" w:name="_Toc418157936"/>
        <w:bookmarkStart w:id="2835" w:name="_Toc418174062"/>
        <w:bookmarkStart w:id="2836" w:name="_Toc418174438"/>
        <w:bookmarkStart w:id="2837" w:name="_Toc418174935"/>
        <w:bookmarkStart w:id="2838" w:name="_Toc418678280"/>
        <w:bookmarkStart w:id="2839" w:name="_Toc418686333"/>
        <w:bookmarkStart w:id="2840" w:name="_Toc418686559"/>
        <w:bookmarkStart w:id="2841" w:name="_Toc418686785"/>
        <w:bookmarkStart w:id="2842" w:name="_Toc418696356"/>
        <w:bookmarkStart w:id="2843" w:name="_Toc418696581"/>
        <w:bookmarkStart w:id="2844" w:name="_Toc418696806"/>
        <w:bookmarkStart w:id="2845" w:name="_Toc418838225"/>
        <w:bookmarkStart w:id="2846" w:name="_Toc424218724"/>
        <w:bookmarkStart w:id="2847" w:name="_Toc424218950"/>
        <w:bookmarkStart w:id="2848" w:name="_Toc425953670"/>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del>
    </w:p>
    <w:p w14:paraId="62C24F82" w14:textId="77777777" w:rsidR="008B3093" w:rsidRPr="00F62FF7" w:rsidRDefault="008B3093" w:rsidP="008B3093">
      <w:pPr>
        <w:pStyle w:val="Heading2"/>
      </w:pPr>
      <w:bookmarkStart w:id="2849" w:name="_Toc279135729"/>
      <w:bookmarkStart w:id="2850" w:name="_Toc425953671"/>
      <w:r w:rsidRPr="0072104F">
        <w:rPr>
          <w:i/>
        </w:rPr>
        <w:t>Inactive Sites</w:t>
      </w:r>
      <w:bookmarkEnd w:id="2849"/>
      <w:bookmarkEnd w:id="2850"/>
    </w:p>
    <w:p w14:paraId="53711DB8" w14:textId="77777777" w:rsidR="00B3072F" w:rsidRDefault="008B3093">
      <w:pPr>
        <w:pStyle w:val="Heading3"/>
      </w:pPr>
      <w:r w:rsidRPr="008B3093">
        <w:lastRenderedPageBreak/>
        <w:t>No excavation</w:t>
      </w:r>
      <w:ins w:id="2851" w:author="Graul, Carrie (ECY)" w:date="2015-07-27T09:46:00Z">
        <w:r w:rsidR="00FE4402">
          <w:t xml:space="preserve"> (except for </w:t>
        </w:r>
      </w:ins>
      <w:ins w:id="2852" w:author="Graul, Carrie (ECY)" w:date="2015-07-27T09:50:00Z">
        <w:r w:rsidR="00FE4402" w:rsidRPr="00FE4402">
          <w:rPr>
            <w:i/>
          </w:rPr>
          <w:t>BMP</w:t>
        </w:r>
        <w:r w:rsidR="00FE4402">
          <w:t xml:space="preserve"> </w:t>
        </w:r>
      </w:ins>
      <w:ins w:id="2853" w:author="Graul, Carrie (ECY)" w:date="2015-07-27T09:47:00Z">
        <w:del w:id="2854" w:author="Jaskar, Dena (ECY)" w:date="2015-08-07T11:12:00Z">
          <w:r w:rsidR="00FE4402" w:rsidDel="00246235">
            <w:delText>maintence</w:delText>
          </w:r>
        </w:del>
      </w:ins>
      <w:ins w:id="2855" w:author="Jaskar, Dena (ECY)" w:date="2015-08-07T11:12:00Z">
        <w:r w:rsidR="00246235">
          <w:t>maintenance</w:t>
        </w:r>
      </w:ins>
      <w:ins w:id="2856" w:author="Graul, Carrie (ECY)" w:date="2015-07-27T09:47:00Z">
        <w:r w:rsidR="00FE4402">
          <w:t>)</w:t>
        </w:r>
      </w:ins>
      <w:r w:rsidRPr="008B3093">
        <w:t xml:space="preserve"> is allowed at an </w:t>
      </w:r>
      <w:r w:rsidRPr="0072104F">
        <w:rPr>
          <w:i/>
        </w:rPr>
        <w:t>inactive site</w:t>
      </w:r>
      <w:r w:rsidR="00D24879">
        <w:t xml:space="preserve">. </w:t>
      </w:r>
      <w:r w:rsidRPr="008B3093">
        <w:t xml:space="preserve">All </w:t>
      </w:r>
      <w:r w:rsidRPr="004C6243">
        <w:rPr>
          <w:i/>
        </w:rPr>
        <w:t>inactive sites</w:t>
      </w:r>
      <w:r w:rsidRPr="008B3093">
        <w:t xml:space="preserve"> are subject to the discharge limits </w:t>
      </w:r>
      <w:del w:id="2857" w:author="Graul, Carrie (ECY)" w:date="2015-05-07T15:49:00Z">
        <w:r w:rsidRPr="008B3093" w:rsidDel="00074C97">
          <w:delText xml:space="preserve">for </w:delText>
        </w:r>
        <w:r w:rsidRPr="00DD752B" w:rsidDel="00074C97">
          <w:rPr>
            <w:i/>
          </w:rPr>
          <w:delText>stormwater</w:delText>
        </w:r>
        <w:r w:rsidRPr="008B3093" w:rsidDel="00074C97">
          <w:delText xml:space="preserve"> (Table 3)</w:delText>
        </w:r>
      </w:del>
      <w:ins w:id="2858" w:author="Graul, Carrie (ECY)" w:date="2015-05-07T15:49:00Z">
        <w:r w:rsidR="00074C97">
          <w:t xml:space="preserve">per </w:t>
        </w:r>
      </w:ins>
      <w:r w:rsidR="003D62E4">
        <w:fldChar w:fldCharType="begin"/>
      </w:r>
      <w:r w:rsidR="003D62E4">
        <w:instrText xml:space="preserve"> HYPERLINK  \l "S2" </w:instrText>
      </w:r>
      <w:r w:rsidR="003D62E4">
        <w:fldChar w:fldCharType="separate"/>
      </w:r>
      <w:ins w:id="2859" w:author="Graul, Carrie (ECY)" w:date="2015-05-07T15:49:00Z">
        <w:r w:rsidR="00074C97" w:rsidRPr="003D62E4">
          <w:rPr>
            <w:rStyle w:val="Hyperlink"/>
          </w:rPr>
          <w:t>S2</w:t>
        </w:r>
      </w:ins>
      <w:r w:rsidR="003D62E4">
        <w:fldChar w:fldCharType="end"/>
      </w:r>
      <w:r w:rsidRPr="008B3093">
        <w:t>.</w:t>
      </w:r>
      <w:ins w:id="2860" w:author="Graul, Carrie (ECY)" w:date="2015-05-08T16:28:00Z">
        <w:r w:rsidR="005C4A04">
          <w:t xml:space="preserve"> Refer to </w:t>
        </w:r>
      </w:ins>
      <w:r w:rsidR="003D62E4">
        <w:fldChar w:fldCharType="begin"/>
      </w:r>
      <w:r w:rsidR="003D62E4">
        <w:instrText xml:space="preserve"> HYPERLINK  \l "S4_C" </w:instrText>
      </w:r>
      <w:r w:rsidR="003D62E4">
        <w:fldChar w:fldCharType="separate"/>
      </w:r>
      <w:ins w:id="2861" w:author="Graul, Carrie (ECY)" w:date="2015-05-08T16:28:00Z">
        <w:r w:rsidR="005C4A04" w:rsidRPr="003D62E4">
          <w:rPr>
            <w:rStyle w:val="Hyperlink"/>
          </w:rPr>
          <w:t>S4.C</w:t>
        </w:r>
      </w:ins>
      <w:r w:rsidR="003D62E4">
        <w:fldChar w:fldCharType="end"/>
      </w:r>
      <w:ins w:id="2862" w:author="Graul, Carrie (ECY)" w:date="2015-05-08T16:28:00Z">
        <w:r w:rsidR="005C4A04">
          <w:t xml:space="preserve"> for monitoring requirements at </w:t>
        </w:r>
        <w:r w:rsidR="005C4A04" w:rsidRPr="009871E1">
          <w:rPr>
            <w:i/>
          </w:rPr>
          <w:t>inactive sites</w:t>
        </w:r>
        <w:r w:rsidR="005C4A04">
          <w:t>.</w:t>
        </w:r>
      </w:ins>
    </w:p>
    <w:p w14:paraId="358E0079" w14:textId="77777777" w:rsidR="00B3072F" w:rsidRDefault="008B3093">
      <w:pPr>
        <w:pStyle w:val="Heading3"/>
        <w:rPr>
          <w:ins w:id="2863" w:author="Graul, Carrie (ECY)" w:date="2015-05-08T14:12:00Z"/>
        </w:rPr>
      </w:pPr>
      <w:del w:id="2864" w:author="Graul, Carrie (ECY)" w:date="2015-04-28T09:50:00Z">
        <w:r w:rsidRPr="008B3093" w:rsidDel="00261EB6">
          <w:delText xml:space="preserve">An </w:delText>
        </w:r>
        <w:r w:rsidRPr="0072104F" w:rsidDel="00261EB6">
          <w:rPr>
            <w:i/>
          </w:rPr>
          <w:delText>i</w:delText>
        </w:r>
      </w:del>
      <w:ins w:id="2865" w:author="Graul, Carrie (ECY)" w:date="2015-04-28T09:50:00Z">
        <w:r w:rsidR="00261EB6">
          <w:rPr>
            <w:i/>
          </w:rPr>
          <w:t>I</w:t>
        </w:r>
      </w:ins>
      <w:r w:rsidRPr="0072104F">
        <w:rPr>
          <w:i/>
        </w:rPr>
        <w:t>nactive site</w:t>
      </w:r>
      <w:ins w:id="2866" w:author="Graul, Carrie (ECY)" w:date="2015-04-28T09:50:00Z">
        <w:r w:rsidR="00261EB6">
          <w:rPr>
            <w:i/>
          </w:rPr>
          <w:t>s</w:t>
        </w:r>
      </w:ins>
      <w:r w:rsidRPr="008B3093">
        <w:t xml:space="preserve"> must have appropriate </w:t>
      </w:r>
      <w:r w:rsidRPr="002A657B">
        <w:rPr>
          <w:i/>
        </w:rPr>
        <w:t>BMPs</w:t>
      </w:r>
      <w:r w:rsidRPr="008B3093">
        <w:t xml:space="preserve"> in place and functioning.</w:t>
      </w:r>
    </w:p>
    <w:p w14:paraId="23B4F9A0" w14:textId="77777777" w:rsidR="005076A7" w:rsidRPr="005076A7" w:rsidRDefault="005F01C4" w:rsidP="005076A7">
      <w:pPr>
        <w:pStyle w:val="Heading3"/>
        <w:rPr>
          <w:ins w:id="2867" w:author="Graul, Carrie (ECY)" w:date="2015-04-28T09:52:00Z"/>
        </w:rPr>
      </w:pPr>
      <w:moveToRangeStart w:id="2868" w:author="Graul, Carrie (ECY)" w:date="2015-05-14T11:33:00Z" w:name="move419366509"/>
      <w:moveTo w:id="2869" w:author="Graul, Carrie (ECY)" w:date="2015-05-14T11:33:00Z">
        <w:r w:rsidRPr="004E7AAF" w:rsidDel="005076A7">
          <w:t xml:space="preserve">At </w:t>
        </w:r>
        <w:r w:rsidRPr="0072104F" w:rsidDel="005076A7">
          <w:rPr>
            <w:i/>
          </w:rPr>
          <w:t>Inactive sites</w:t>
        </w:r>
        <w:r w:rsidRPr="004E7AAF" w:rsidDel="005076A7">
          <w:t xml:space="preserve"> that are inactive for a period of three years or longer, and have the potential to discharge </w:t>
        </w:r>
        <w:r w:rsidRPr="00DD752B" w:rsidDel="005076A7">
          <w:rPr>
            <w:i/>
          </w:rPr>
          <w:t>stormwater</w:t>
        </w:r>
        <w:r w:rsidRPr="004E7AAF" w:rsidDel="005076A7">
          <w:t xml:space="preserve"> off </w:t>
        </w:r>
        <w:r w:rsidRPr="00DD752B" w:rsidDel="005076A7">
          <w:rPr>
            <w:i/>
          </w:rPr>
          <w:t>site</w:t>
        </w:r>
        <w:r w:rsidRPr="004E7AAF" w:rsidDel="005076A7">
          <w:t xml:space="preserve">, a Registered Professional Engineer, or equivalent (e.g. Licensed Professional Geologist, Certified Professional in </w:t>
        </w:r>
        <w:r w:rsidRPr="00745F73" w:rsidDel="005076A7">
          <w:rPr>
            <w:i/>
          </w:rPr>
          <w:t>Erosion</w:t>
        </w:r>
        <w:r w:rsidRPr="004E7AAF" w:rsidDel="005076A7">
          <w:t xml:space="preserve"> and </w:t>
        </w:r>
        <w:r w:rsidRPr="004B4354" w:rsidDel="005076A7">
          <w:rPr>
            <w:i/>
          </w:rPr>
          <w:t>Sediment</w:t>
        </w:r>
        <w:r w:rsidRPr="004E7AAF" w:rsidDel="005076A7">
          <w:t xml:space="preserve"> Control, etc.) must certify every three years that the facility complies with this general permit. The Permittee must maintain the certification as part of the </w:t>
        </w:r>
        <w:r w:rsidRPr="00745F73" w:rsidDel="005076A7">
          <w:rPr>
            <w:i/>
          </w:rPr>
          <w:t>Erosion and Sediment Control Plan (ESCP)</w:t>
        </w:r>
        <w:r w:rsidRPr="004E7AAF" w:rsidDel="005076A7">
          <w:t>.</w:t>
        </w:r>
      </w:moveTo>
      <w:moveToRangeEnd w:id="2868"/>
    </w:p>
    <w:p w14:paraId="70D93687" w14:textId="77777777" w:rsidR="00820AE4" w:rsidRPr="00820AE4" w:rsidRDefault="00820AE4" w:rsidP="00820AE4">
      <w:pPr>
        <w:pStyle w:val="Heading1"/>
      </w:pPr>
      <w:bookmarkStart w:id="2870" w:name="S4"/>
      <w:bookmarkStart w:id="2871" w:name="_Toc399429334"/>
      <w:bookmarkStart w:id="2872" w:name="_Toc425953672"/>
      <w:bookmarkEnd w:id="2870"/>
      <w:r w:rsidRPr="00820AE4">
        <w:t>MONITORING REQUIREMENTS</w:t>
      </w:r>
      <w:bookmarkEnd w:id="2871"/>
      <w:bookmarkEnd w:id="2872"/>
    </w:p>
    <w:p w14:paraId="580DDD37" w14:textId="77777777" w:rsidR="00820AE4" w:rsidRPr="00820AE4" w:rsidDel="00453D68" w:rsidRDefault="00820AE4" w:rsidP="00820AE4">
      <w:pPr>
        <w:pStyle w:val="Heading2"/>
        <w:rPr>
          <w:del w:id="2873" w:author="Graul, Carrie (ECY)" w:date="2015-04-28T10:23:00Z"/>
        </w:rPr>
      </w:pPr>
      <w:bookmarkStart w:id="2874" w:name="_Toc279135731"/>
      <w:del w:id="2875" w:author="Graul, Carrie (ECY)" w:date="2015-04-28T10:23:00Z">
        <w:r w:rsidRPr="00820AE4" w:rsidDel="00453D68">
          <w:delText>All Discharges</w:delText>
        </w:r>
        <w:bookmarkStart w:id="2876" w:name="_Toc417982374"/>
        <w:bookmarkStart w:id="2877" w:name="_Toc417987004"/>
        <w:bookmarkStart w:id="2878" w:name="_Toc418005205"/>
        <w:bookmarkStart w:id="2879" w:name="_Toc418157939"/>
        <w:bookmarkStart w:id="2880" w:name="_Toc418174065"/>
        <w:bookmarkStart w:id="2881" w:name="_Toc418174441"/>
        <w:bookmarkStart w:id="2882" w:name="_Toc418174938"/>
        <w:bookmarkStart w:id="2883" w:name="_Toc418678283"/>
        <w:bookmarkStart w:id="2884" w:name="_Toc418686336"/>
        <w:bookmarkStart w:id="2885" w:name="_Toc418686562"/>
        <w:bookmarkStart w:id="2886" w:name="_Toc418686788"/>
        <w:bookmarkStart w:id="2887" w:name="_Toc418696359"/>
        <w:bookmarkStart w:id="2888" w:name="_Toc418696584"/>
        <w:bookmarkStart w:id="2889" w:name="_Toc418696809"/>
        <w:bookmarkStart w:id="2890" w:name="_Toc418838228"/>
        <w:bookmarkStart w:id="2891" w:name="_Toc420048500"/>
        <w:bookmarkStart w:id="2892" w:name="_Toc420394567"/>
        <w:bookmarkStart w:id="2893" w:name="_Toc424218727"/>
        <w:bookmarkStart w:id="2894" w:name="_Toc424218953"/>
        <w:bookmarkStart w:id="2895" w:name="_Toc425953673"/>
        <w:bookmarkEnd w:id="2874"/>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del>
    </w:p>
    <w:p w14:paraId="26EC70B5" w14:textId="77777777" w:rsidR="00505913" w:rsidRDefault="00820AE4" w:rsidP="00505913">
      <w:pPr>
        <w:pStyle w:val="Heading2"/>
        <w:rPr>
          <w:del w:id="2896" w:author="Graul, Carrie (ECY)" w:date="2015-04-30T11:47:00Z"/>
          <w:rFonts w:eastAsiaTheme="minorHAnsi"/>
        </w:rPr>
      </w:pPr>
      <w:del w:id="2897" w:author="Graul, Carrie (ECY)" w:date="2015-07-29T17:04:00Z">
        <w:r w:rsidRPr="00820AE4" w:rsidDel="00667151">
          <w:rPr>
            <w:rFonts w:eastAsiaTheme="minorHAnsi"/>
          </w:rPr>
          <w:delText xml:space="preserve">The Permittee </w:delText>
        </w:r>
        <w:r w:rsidRPr="00F1795B" w:rsidDel="00667151">
          <w:rPr>
            <w:rFonts w:eastAsiaTheme="minorHAnsi"/>
          </w:rPr>
          <w:delText xml:space="preserve">must retain inspection, maintenance and servicing records of the following inspections on </w:delText>
        </w:r>
        <w:r w:rsidRPr="00F1795B" w:rsidDel="00667151">
          <w:rPr>
            <w:rFonts w:eastAsiaTheme="minorHAnsi"/>
            <w:i/>
          </w:rPr>
          <w:delText>site</w:delText>
        </w:r>
        <w:r w:rsidRPr="00F1795B" w:rsidDel="00667151">
          <w:rPr>
            <w:rFonts w:eastAsiaTheme="minorHAnsi"/>
          </w:rPr>
          <w:delText xml:space="preserve"> and make </w:delText>
        </w:r>
        <w:r w:rsidR="00505913" w:rsidRPr="00505913" w:rsidDel="00667151">
          <w:rPr>
            <w:rFonts w:eastAsiaTheme="minorHAnsi"/>
            <w:i/>
          </w:rPr>
          <w:delText>them</w:delText>
        </w:r>
        <w:r w:rsidRPr="00F1795B" w:rsidDel="00667151">
          <w:rPr>
            <w:rFonts w:eastAsiaTheme="minorHAnsi"/>
          </w:rPr>
          <w:delText xml:space="preserve"> immediately available to Ecology upon request. </w:delText>
        </w:r>
      </w:del>
      <w:bookmarkStart w:id="2898" w:name="_Toc424218728"/>
      <w:bookmarkStart w:id="2899" w:name="_Toc424218954"/>
      <w:bookmarkStart w:id="2900" w:name="_Toc425953674"/>
      <w:bookmarkEnd w:id="2898"/>
      <w:bookmarkEnd w:id="2899"/>
      <w:bookmarkEnd w:id="2900"/>
    </w:p>
    <w:p w14:paraId="57AC8E8B" w14:textId="77777777" w:rsidR="00505913" w:rsidDel="00D97154" w:rsidRDefault="00820AE4" w:rsidP="00505913">
      <w:pPr>
        <w:pStyle w:val="Heading2"/>
        <w:rPr>
          <w:del w:id="2901" w:author="Graul, Carrie (ECY)" w:date="2015-07-29T16:48:00Z"/>
          <w:rFonts w:eastAsiaTheme="minorHAnsi"/>
        </w:rPr>
      </w:pPr>
      <w:moveFromRangeStart w:id="2902" w:author="Graul, Carrie (ECY)" w:date="2015-07-29T11:32:00Z" w:name="move417979857"/>
      <w:moveFrom w:id="2903" w:author="Graul, Carrie (ECY)" w:date="2015-07-29T11:32:00Z">
        <w:del w:id="2904" w:author="Graul, Carrie (ECY)" w:date="2015-07-29T16:48:00Z">
          <w:r w:rsidRPr="00F1795B" w:rsidDel="00D97154">
            <w:rPr>
              <w:rFonts w:eastAsiaTheme="minorHAnsi"/>
            </w:rPr>
            <w:delText xml:space="preserve">The Permittee must inspect oil/water separators once per month during the wet season (October 1 – April </w:delText>
          </w:r>
          <w:r w:rsidR="00505913" w:rsidRPr="00505913" w:rsidDel="00D97154">
            <w:rPr>
              <w:rFonts w:eastAsiaTheme="minorHAnsi"/>
              <w:i/>
            </w:rPr>
            <w:delText xml:space="preserve">30) </w:delText>
          </w:r>
          <w:r w:rsidRPr="00F1795B" w:rsidDel="00D97154">
            <w:rPr>
              <w:rFonts w:eastAsiaTheme="minorHAnsi"/>
            </w:rPr>
            <w:delText>and during</w:delText>
          </w:r>
          <w:r w:rsidR="00505913" w:rsidRPr="00505913" w:rsidDel="00D97154">
            <w:rPr>
              <w:rFonts w:eastAsiaTheme="minorHAnsi"/>
              <w:i/>
            </w:rPr>
            <w:delText xml:space="preserve"> and</w:delText>
          </w:r>
          <w:r w:rsidRPr="00F1795B" w:rsidDel="00D97154">
            <w:rPr>
              <w:rFonts w:eastAsiaTheme="minorHAnsi"/>
            </w:rPr>
            <w:delText xml:space="preserve"> immediately after a large storm event of greate</w:delText>
          </w:r>
          <w:r w:rsidRPr="00820AE4" w:rsidDel="00D97154">
            <w:rPr>
              <w:rFonts w:eastAsiaTheme="minorHAnsi"/>
            </w:rPr>
            <w:delText>r</w:delText>
          </w:r>
          <w:r w:rsidRPr="00F1795B" w:rsidDel="00D97154">
            <w:rPr>
              <w:rFonts w:eastAsiaTheme="minorHAnsi"/>
            </w:rPr>
            <w:delText xml:space="preserve"> than or equal to 1 inch per 24 hours. The accumulated oil must be removed when it reaches a thickness of 1 inch.  The bottom sludge must be removed when it reaches a thickness of 6 inches.  Oil absorbent pads must be replaced as necessary to maintain effectiveness.</w:delText>
          </w:r>
        </w:del>
      </w:moveFrom>
      <w:bookmarkStart w:id="2905" w:name="_Toc417982376"/>
      <w:bookmarkStart w:id="2906" w:name="_Toc417987006"/>
      <w:bookmarkStart w:id="2907" w:name="_Toc418005207"/>
      <w:bookmarkStart w:id="2908" w:name="_Toc418157941"/>
      <w:bookmarkStart w:id="2909" w:name="_Toc418174067"/>
      <w:bookmarkStart w:id="2910" w:name="_Toc418174443"/>
      <w:bookmarkStart w:id="2911" w:name="_Toc418174940"/>
      <w:bookmarkStart w:id="2912" w:name="_Toc418678285"/>
      <w:bookmarkStart w:id="2913" w:name="_Toc418686338"/>
      <w:bookmarkStart w:id="2914" w:name="_Toc418686564"/>
      <w:bookmarkStart w:id="2915" w:name="_Toc418686790"/>
      <w:bookmarkStart w:id="2916" w:name="_Toc418696361"/>
      <w:bookmarkStart w:id="2917" w:name="_Toc418696586"/>
      <w:bookmarkStart w:id="2918" w:name="_Toc418696811"/>
      <w:bookmarkStart w:id="2919" w:name="_Toc418838230"/>
      <w:bookmarkStart w:id="2920" w:name="_Toc420048502"/>
      <w:bookmarkStart w:id="2921" w:name="_Toc420394569"/>
      <w:bookmarkStart w:id="2922" w:name="_Toc424218729"/>
      <w:bookmarkStart w:id="2923" w:name="_Toc424218955"/>
      <w:bookmarkStart w:id="2924" w:name="_Toc425953675"/>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p>
    <w:p w14:paraId="11E54C95" w14:textId="77777777" w:rsidR="00505913" w:rsidRPr="00505913" w:rsidDel="00D97154" w:rsidRDefault="00505913" w:rsidP="00505913">
      <w:pPr>
        <w:pStyle w:val="Heading2"/>
        <w:rPr>
          <w:del w:id="2925" w:author="Graul, Carrie (ECY)" w:date="2015-07-29T16:48:00Z"/>
          <w:rFonts w:eastAsiaTheme="minorHAnsi"/>
        </w:rPr>
      </w:pPr>
      <w:moveFrom w:id="2926" w:author="Graul, Carrie (ECY)" w:date="2015-07-29T11:32:00Z">
        <w:del w:id="2927" w:author="Graul, Carrie (ECY)" w:date="2015-07-29T16:48:00Z">
          <w:r w:rsidRPr="00505913" w:rsidDel="00D97154">
            <w:rPr>
              <w:rFonts w:eastAsiaTheme="minorHAnsi"/>
            </w:rPr>
            <w:delText>The Permittee must inspect all operationally related equipment and vehicles weekly for leaking fluids su</w:delText>
          </w:r>
          <w:r w:rsidRPr="00505913" w:rsidDel="00D97154">
            <w:rPr>
              <w:rFonts w:eastAsiaTheme="minorHAnsi"/>
              <w:i/>
            </w:rPr>
            <w:delText>ch a</w:delText>
          </w:r>
          <w:r w:rsidRPr="00505913" w:rsidDel="00D97154">
            <w:rPr>
              <w:rFonts w:eastAsiaTheme="minorHAnsi"/>
            </w:rPr>
            <w:delText>s oil, hyd</w:delText>
          </w:r>
          <w:r w:rsidRPr="00505913" w:rsidDel="00D97154">
            <w:rPr>
              <w:rFonts w:eastAsiaTheme="minorHAnsi"/>
              <w:i/>
            </w:rPr>
            <w:delText>raul</w:delText>
          </w:r>
          <w:r w:rsidRPr="00505913" w:rsidDel="00D97154">
            <w:rPr>
              <w:rFonts w:eastAsiaTheme="minorHAnsi"/>
            </w:rPr>
            <w:delText>ic fluid, antifreeze, etc.</w:delText>
          </w:r>
        </w:del>
      </w:moveFrom>
      <w:bookmarkStart w:id="2928" w:name="_Toc417982377"/>
      <w:bookmarkStart w:id="2929" w:name="_Toc417987007"/>
      <w:bookmarkStart w:id="2930" w:name="_Toc418005208"/>
      <w:bookmarkStart w:id="2931" w:name="_Toc418157942"/>
      <w:bookmarkStart w:id="2932" w:name="_Toc418174068"/>
      <w:bookmarkStart w:id="2933" w:name="_Toc418174444"/>
      <w:bookmarkStart w:id="2934" w:name="_Toc418174941"/>
      <w:bookmarkStart w:id="2935" w:name="_Toc418678286"/>
      <w:bookmarkStart w:id="2936" w:name="_Toc418686339"/>
      <w:bookmarkStart w:id="2937" w:name="_Toc418686565"/>
      <w:bookmarkStart w:id="2938" w:name="_Toc418686791"/>
      <w:bookmarkStart w:id="2939" w:name="_Toc418696362"/>
      <w:bookmarkStart w:id="2940" w:name="_Toc418696587"/>
      <w:bookmarkStart w:id="2941" w:name="_Toc418696812"/>
      <w:bookmarkStart w:id="2942" w:name="_Toc418838231"/>
      <w:bookmarkStart w:id="2943" w:name="_Toc420048503"/>
      <w:bookmarkStart w:id="2944" w:name="_Toc420394570"/>
      <w:bookmarkStart w:id="2945" w:name="_Toc424218730"/>
      <w:bookmarkStart w:id="2946" w:name="_Toc424218956"/>
      <w:bookmarkStart w:id="2947" w:name="_Toc425953676"/>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14:paraId="24B79AB1" w14:textId="77777777" w:rsidR="00820AE4" w:rsidRPr="00F1795B" w:rsidRDefault="00947B82" w:rsidP="00820AE4">
      <w:pPr>
        <w:pStyle w:val="Heading2"/>
        <w:rPr>
          <w:rFonts w:eastAsiaTheme="minorHAnsi"/>
        </w:rPr>
      </w:pPr>
      <w:bookmarkStart w:id="2948" w:name="S4_A"/>
      <w:bookmarkStart w:id="2949" w:name="_Ref417982447"/>
      <w:bookmarkStart w:id="2950" w:name="_Toc425953677"/>
      <w:bookmarkEnd w:id="2948"/>
      <w:moveFromRangeEnd w:id="2902"/>
      <w:r w:rsidRPr="00947B82">
        <w:rPr>
          <w:rFonts w:eastAsiaTheme="minorHAnsi"/>
        </w:rPr>
        <w:t>Discharges to Surface Water</w:t>
      </w:r>
      <w:bookmarkEnd w:id="2949"/>
      <w:bookmarkEnd w:id="2950"/>
    </w:p>
    <w:p w14:paraId="32B6325F" w14:textId="77777777" w:rsidR="00820AE4" w:rsidRPr="00F1795B" w:rsidRDefault="00947B82" w:rsidP="00820AE4">
      <w:pPr>
        <w:pStyle w:val="Heading3"/>
        <w:rPr>
          <w:rFonts w:eastAsiaTheme="minorHAnsi"/>
        </w:rPr>
      </w:pPr>
      <w:r w:rsidRPr="00947B82">
        <w:rPr>
          <w:rFonts w:eastAsiaTheme="minorHAnsi"/>
        </w:rPr>
        <w:t>The Permittee must monitor</w:t>
      </w:r>
      <w:del w:id="2951" w:author="Graul, Carrie (ECY)" w:date="2015-05-07T19:43:00Z">
        <w:r w:rsidRPr="00947B82" w:rsidDel="00B834E9">
          <w:rPr>
            <w:rFonts w:eastAsiaTheme="minorHAnsi"/>
          </w:rPr>
          <w:delText xml:space="preserve"> </w:delText>
        </w:r>
      </w:del>
      <w:del w:id="2952" w:author="Graul, Carrie (ECY)" w:date="2015-05-07T16:19:00Z">
        <w:r w:rsidRPr="00947B82">
          <w:rPr>
            <w:rFonts w:eastAsiaTheme="minorHAnsi"/>
          </w:rPr>
          <w:delText xml:space="preserve">by visual monitoring or sampling representative </w:delText>
        </w:r>
      </w:del>
      <w:ins w:id="2953" w:author="Graul, Carrie (ECY)" w:date="2015-05-07T16:19:00Z">
        <w:r w:rsidR="00F07B86">
          <w:rPr>
            <w:rFonts w:eastAsiaTheme="minorHAnsi"/>
          </w:rPr>
          <w:t xml:space="preserve"> </w:t>
        </w:r>
      </w:ins>
      <w:r w:rsidRPr="00947B82">
        <w:rPr>
          <w:rFonts w:eastAsiaTheme="minorHAnsi"/>
        </w:rPr>
        <w:t xml:space="preserve">discharges of </w:t>
      </w:r>
      <w:r w:rsidRPr="00947B82">
        <w:rPr>
          <w:rFonts w:eastAsiaTheme="minorHAnsi"/>
          <w:i/>
        </w:rPr>
        <w:t>process water</w:t>
      </w:r>
      <w:r w:rsidRPr="00947B82">
        <w:rPr>
          <w:rFonts w:eastAsiaTheme="minorHAnsi"/>
        </w:rPr>
        <w:t xml:space="preserve">, </w:t>
      </w:r>
      <w:r w:rsidRPr="00947B82">
        <w:rPr>
          <w:rFonts w:eastAsiaTheme="minorHAnsi"/>
          <w:i/>
        </w:rPr>
        <w:t>mine dewatering water</w:t>
      </w:r>
      <w:r w:rsidRPr="00947B82">
        <w:rPr>
          <w:rFonts w:eastAsiaTheme="minorHAnsi"/>
        </w:rPr>
        <w:t xml:space="preserve">, </w:t>
      </w:r>
      <w:r w:rsidRPr="00947B82">
        <w:rPr>
          <w:rFonts w:eastAsiaTheme="minorHAnsi"/>
          <w:i/>
        </w:rPr>
        <w:t>Type 2 stormwater</w:t>
      </w:r>
      <w:r w:rsidRPr="00947B82">
        <w:rPr>
          <w:rFonts w:eastAsiaTheme="minorHAnsi"/>
        </w:rPr>
        <w:t xml:space="preserve"> and </w:t>
      </w:r>
      <w:r w:rsidRPr="00947B82">
        <w:rPr>
          <w:rFonts w:eastAsiaTheme="minorHAnsi"/>
          <w:i/>
        </w:rPr>
        <w:t>Type 3 stormwater</w:t>
      </w:r>
      <w:r w:rsidRPr="00947B82">
        <w:rPr>
          <w:rFonts w:eastAsiaTheme="minorHAnsi"/>
        </w:rPr>
        <w:t xml:space="preserve"> to </w:t>
      </w:r>
      <w:r w:rsidRPr="00947B82">
        <w:rPr>
          <w:rFonts w:eastAsiaTheme="minorHAnsi"/>
          <w:i/>
        </w:rPr>
        <w:t>surface waters of the state</w:t>
      </w:r>
      <w:r w:rsidRPr="00947B82">
        <w:rPr>
          <w:rFonts w:eastAsiaTheme="minorHAnsi"/>
        </w:rPr>
        <w:t xml:space="preserve">, or to a </w:t>
      </w:r>
      <w:r w:rsidRPr="00947B82">
        <w:rPr>
          <w:rFonts w:eastAsiaTheme="minorHAnsi"/>
          <w:i/>
        </w:rPr>
        <w:t>storm sewer</w:t>
      </w:r>
      <w:r w:rsidRPr="00947B82">
        <w:rPr>
          <w:rFonts w:eastAsiaTheme="minorHAnsi"/>
        </w:rPr>
        <w:t xml:space="preserve"> that drains to </w:t>
      </w:r>
      <w:r w:rsidRPr="00947B82">
        <w:rPr>
          <w:rFonts w:eastAsiaTheme="minorHAnsi"/>
          <w:i/>
        </w:rPr>
        <w:t>surface waters of the state</w:t>
      </w:r>
      <w:del w:id="2954" w:author="Graul, Carrie (ECY)" w:date="2015-05-07T16:19:00Z">
        <w:r w:rsidRPr="00947B82">
          <w:rPr>
            <w:rFonts w:eastAsiaTheme="minorHAnsi"/>
          </w:rPr>
          <w:delText>.</w:delText>
        </w:r>
      </w:del>
      <w:del w:id="2955" w:author="Graul, Carrie (ECY)" w:date="2015-05-06T17:42:00Z">
        <w:r w:rsidRPr="00947B82">
          <w:rPr>
            <w:rFonts w:eastAsiaTheme="minorHAnsi"/>
          </w:rPr>
          <w:delText>,</w:delText>
        </w:r>
      </w:del>
      <w:del w:id="2956" w:author="Graul, Carrie (ECY)" w:date="2015-05-07T16:19:00Z">
        <w:r w:rsidRPr="00947B82">
          <w:rPr>
            <w:rFonts w:eastAsiaTheme="minorHAnsi"/>
          </w:rPr>
          <w:delText xml:space="preserve"> Sampling requirements are given in a matrix in Tables 2 and 3 of Condition</w:delText>
        </w:r>
      </w:del>
      <w:ins w:id="2957" w:author="Graul, Carrie (ECY)" w:date="2015-05-07T16:19:00Z">
        <w:r w:rsidR="00F07B86">
          <w:rPr>
            <w:rFonts w:eastAsiaTheme="minorHAnsi"/>
          </w:rPr>
          <w:t xml:space="preserve"> per</w:t>
        </w:r>
      </w:ins>
      <w:r w:rsidRPr="00947B82">
        <w:rPr>
          <w:rFonts w:eastAsiaTheme="minorHAnsi"/>
        </w:rPr>
        <w:t xml:space="preserve"> </w:t>
      </w:r>
      <w:hyperlink w:anchor="S2" w:history="1">
        <w:r w:rsidRPr="003D62E4">
          <w:rPr>
            <w:rStyle w:val="Hyperlink"/>
            <w:rFonts w:eastAsiaTheme="minorHAnsi"/>
          </w:rPr>
          <w:t>S2</w:t>
        </w:r>
      </w:hyperlink>
      <w:del w:id="2958" w:author="Graul, Carrie (ECY)" w:date="2015-05-07T16:19:00Z">
        <w:r w:rsidRPr="00947B82">
          <w:rPr>
            <w:rFonts w:eastAsiaTheme="minorHAnsi"/>
          </w:rPr>
          <w:delText xml:space="preserve"> above</w:delText>
        </w:r>
      </w:del>
      <w:r w:rsidRPr="00947B82">
        <w:rPr>
          <w:rFonts w:eastAsiaTheme="minorHAnsi"/>
        </w:rPr>
        <w:t>.</w:t>
      </w:r>
    </w:p>
    <w:p w14:paraId="12B73796" w14:textId="77777777" w:rsidR="00820AE4" w:rsidRPr="00820AE4" w:rsidRDefault="00947B82" w:rsidP="00820AE4">
      <w:pPr>
        <w:pStyle w:val="Heading3"/>
      </w:pPr>
      <w:r w:rsidRPr="00947B82">
        <w:rPr>
          <w:rFonts w:eastAsiaTheme="minorHAnsi"/>
        </w:rPr>
        <w:t>The Permittee must representatively sample discharges to su</w:t>
      </w:r>
      <w:r w:rsidR="003D62E4">
        <w:t xml:space="preserve">rface water. </w:t>
      </w:r>
      <w:r w:rsidR="00820AE4" w:rsidRPr="004B4354">
        <w:rPr>
          <w:i/>
        </w:rPr>
        <w:t>Representative sampling</w:t>
      </w:r>
      <w:r w:rsidR="00820AE4" w:rsidRPr="00820AE4">
        <w:t xml:space="preserve"> of </w:t>
      </w:r>
      <w:r w:rsidR="00820AE4" w:rsidRPr="00DD752B">
        <w:rPr>
          <w:i/>
        </w:rPr>
        <w:t>Type 2 stormwater</w:t>
      </w:r>
      <w:r w:rsidR="00820AE4" w:rsidRPr="00820AE4">
        <w:t xml:space="preserve"> and </w:t>
      </w:r>
      <w:r w:rsidR="00820AE4" w:rsidRPr="00DD752B">
        <w:rPr>
          <w:i/>
        </w:rPr>
        <w:t>Type 3 stormwater</w:t>
      </w:r>
      <w:r w:rsidR="00820AE4" w:rsidRPr="00820AE4">
        <w:t xml:space="preserve"> requires </w:t>
      </w:r>
      <w:ins w:id="2959" w:author="Graul, Carrie (ECY)" w:date="2015-05-07T16:29:00Z">
        <w:r w:rsidR="00D32005">
          <w:t xml:space="preserve">a </w:t>
        </w:r>
      </w:ins>
      <w:r w:rsidR="00820AE4" w:rsidRPr="00820AE4">
        <w:t xml:space="preserve">sufficient number of </w:t>
      </w:r>
      <w:del w:id="2960" w:author="Graul, Carrie (ECY)" w:date="2015-04-28T10:25:00Z">
        <w:r w:rsidR="00820AE4" w:rsidRPr="00820AE4" w:rsidDel="00453D68">
          <w:delText>sample locations</w:delText>
        </w:r>
      </w:del>
      <w:ins w:id="2961" w:author="Graul, Carrie (ECY)" w:date="2015-04-28T10:25:00Z">
        <w:r w:rsidR="00453D68">
          <w:t>monitoring points</w:t>
        </w:r>
      </w:ins>
      <w:r w:rsidR="00820AE4" w:rsidRPr="00820AE4">
        <w:t xml:space="preserve"> to represent differences in </w:t>
      </w:r>
      <w:r w:rsidR="00820AE4" w:rsidRPr="00DD752B">
        <w:rPr>
          <w:i/>
        </w:rPr>
        <w:t>stormwater</w:t>
      </w:r>
      <w:r w:rsidR="00820AE4" w:rsidRPr="00820AE4">
        <w:t xml:space="preserve"> quality. </w:t>
      </w:r>
      <w:del w:id="2962" w:author="Graul, Carrie (ECY)" w:date="2015-05-22T09:58:00Z">
        <w:r w:rsidR="00820AE4" w:rsidRPr="00820AE4" w:rsidDel="00066DD9">
          <w:delText xml:space="preserve"> </w:delText>
        </w:r>
      </w:del>
      <w:r w:rsidR="00820AE4" w:rsidRPr="00820AE4">
        <w:t xml:space="preserve">The Permittee must collect samples as close to the point where the discharge comes into contact with the </w:t>
      </w:r>
      <w:r w:rsidR="00820AE4" w:rsidRPr="004B4354">
        <w:rPr>
          <w:i/>
        </w:rPr>
        <w:t>receiving water</w:t>
      </w:r>
      <w:r w:rsidR="00820AE4" w:rsidRPr="00820AE4">
        <w:t xml:space="preserve"> as is reasonably achievable.</w:t>
      </w:r>
    </w:p>
    <w:p w14:paraId="19DC3D80" w14:textId="77777777" w:rsidR="00820AE4" w:rsidRPr="00820AE4" w:rsidDel="00F1795B" w:rsidRDefault="00820AE4" w:rsidP="00820AE4">
      <w:pPr>
        <w:pStyle w:val="Heading3"/>
        <w:rPr>
          <w:del w:id="2963" w:author="Graul, Carrie (ECY)" w:date="2015-04-30T11:46:00Z"/>
        </w:rPr>
      </w:pPr>
      <w:moveFromRangeStart w:id="2964" w:author="Graul, Carrie (ECY)" w:date="2015-04-28T10:33:00Z" w:name="move417980554"/>
      <w:moveFrom w:id="2965" w:author="Graul, Carrie (ECY)" w:date="2015-04-28T10:33:00Z">
        <w:r w:rsidRPr="00820AE4" w:rsidDel="00177DE9">
          <w:t xml:space="preserve">The Permittee must conduct a visual inspection of each point of discharge to surface water at least once a month when discharges occur.  The date of the inspection, and any visible change in </w:t>
        </w:r>
        <w:r w:rsidRPr="00D32E5B" w:rsidDel="00177DE9">
          <w:rPr>
            <w:i/>
          </w:rPr>
          <w:t>turbidity</w:t>
        </w:r>
        <w:r w:rsidRPr="00820AE4" w:rsidDel="00177DE9">
          <w:t xml:space="preserve"> or color in the </w:t>
        </w:r>
        <w:r w:rsidRPr="004B4354" w:rsidDel="00177DE9">
          <w:rPr>
            <w:i/>
          </w:rPr>
          <w:t>receiving water</w:t>
        </w:r>
        <w:r w:rsidRPr="00820AE4" w:rsidDel="00177DE9">
          <w:t xml:space="preserve"> caused by the discharge, must be recorded and filed with the monitoring plan required by Condition S2.</w:t>
        </w:r>
      </w:moveFrom>
      <w:moveFromRangeEnd w:id="2964"/>
      <w:r w:rsidRPr="00820AE4">
        <w:t xml:space="preserve">  </w:t>
      </w:r>
      <w:bookmarkStart w:id="2966" w:name="_Toc418157944"/>
      <w:bookmarkStart w:id="2967" w:name="_Toc418174070"/>
      <w:bookmarkStart w:id="2968" w:name="_Toc418174446"/>
      <w:bookmarkStart w:id="2969" w:name="_Toc418174943"/>
      <w:bookmarkStart w:id="2970" w:name="_Toc418678288"/>
      <w:bookmarkStart w:id="2971" w:name="_Toc418686341"/>
      <w:bookmarkStart w:id="2972" w:name="_Toc418686567"/>
      <w:bookmarkStart w:id="2973" w:name="_Toc418686793"/>
      <w:bookmarkStart w:id="2974" w:name="_Toc418696364"/>
      <w:bookmarkStart w:id="2975" w:name="_Toc418696589"/>
      <w:bookmarkStart w:id="2976" w:name="_Toc418696814"/>
      <w:bookmarkStart w:id="2977" w:name="_Toc418838233"/>
      <w:bookmarkStart w:id="2978" w:name="_Toc420048505"/>
      <w:bookmarkStart w:id="2979" w:name="_Toc420394572"/>
      <w:moveFromRangeStart w:id="2980" w:author="Graul, Carrie (ECY)" w:date="2015-04-28T10:28:00Z" w:name="move417980215"/>
      <w:moveFrom w:id="2981" w:author="Graul, Carrie (ECY)" w:date="2015-04-28T10:28:00Z">
        <w:r w:rsidRPr="00820AE4" w:rsidDel="00453D68">
          <w:t xml:space="preserve">The permittee may request an exemption from visual monitoring for </w:t>
        </w:r>
        <w:r w:rsidRPr="00820AE4" w:rsidDel="00453D68">
          <w:lastRenderedPageBreak/>
          <w:t>any outfall where there is no safe access point from which to monitor the outfall.</w:t>
        </w:r>
        <w:del w:id="2982" w:author="Graul, Carrie (ECY)" w:date="2015-04-30T11:45:00Z">
          <w:r w:rsidRPr="00820AE4" w:rsidDel="00F1795B">
            <w:delText xml:space="preserve"> </w:delText>
          </w:r>
        </w:del>
        <w:del w:id="2983" w:author="Graul, Carrie (ECY)" w:date="2015-04-30T11:46:00Z">
          <w:r w:rsidRPr="00820AE4" w:rsidDel="00F1795B">
            <w:delText xml:space="preserve"> </w:delText>
          </w:r>
        </w:del>
        <w:r w:rsidRPr="00820AE4" w:rsidDel="00453D68">
          <w:t xml:space="preserve">The permittee must specify by GPS coordinates or by diagram the specific location and the reason for exemption in an email or letter to Ecology. The permittee must keep any visual monitoring exemption approvals in the </w:t>
        </w:r>
        <w:r w:rsidRPr="00D32E5B" w:rsidDel="00453D68">
          <w:rPr>
            <w:i/>
          </w:rPr>
          <w:t>SWPPP</w:t>
        </w:r>
        <w:r w:rsidRPr="00820AE4" w:rsidDel="00453D68">
          <w:t>.</w:t>
        </w:r>
      </w:moveFrom>
      <w:bookmarkStart w:id="2984" w:name="_Toc424218732"/>
      <w:bookmarkStart w:id="2985" w:name="_Toc424218958"/>
      <w:bookmarkStart w:id="2986" w:name="_Toc425953678"/>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4"/>
      <w:bookmarkEnd w:id="2985"/>
      <w:bookmarkEnd w:id="2986"/>
      <w:moveFromRangeEnd w:id="2980"/>
    </w:p>
    <w:p w14:paraId="31302055" w14:textId="77777777" w:rsidR="00820AE4" w:rsidRPr="00820AE4" w:rsidDel="00F1795B" w:rsidRDefault="00820AE4" w:rsidP="00820AE4">
      <w:pPr>
        <w:pStyle w:val="Heading3"/>
        <w:rPr>
          <w:del w:id="2987" w:author="Graul, Carrie (ECY)" w:date="2015-04-30T11:46:00Z"/>
        </w:rPr>
      </w:pPr>
      <w:moveFromRangeStart w:id="2988" w:author="Graul, Carrie (ECY)" w:date="2015-04-28T10:51:00Z" w:name="move417981611"/>
      <w:moveFrom w:id="2989" w:author="Graul, Carrie (ECY)" w:date="2015-04-28T10:51:00Z">
        <w:r w:rsidRPr="00630921" w:rsidDel="007B690C">
          <w:rPr>
            <w:i/>
          </w:rPr>
          <w:t>New facilities</w:t>
        </w:r>
        <w:r w:rsidRPr="00820AE4" w:rsidDel="007B690C">
          <w:t xml:space="preserve"> that propose to discharge to a segment of a waterbody on the </w:t>
        </w:r>
        <w:r w:rsidRPr="00F8592E" w:rsidDel="007B690C">
          <w:rPr>
            <w:i/>
          </w:rPr>
          <w:t>current EPA-approved 303(d) list</w:t>
        </w:r>
        <w:r w:rsidRPr="00820AE4" w:rsidDel="007B690C">
          <w:t xml:space="preserve"> for </w:t>
        </w:r>
        <w:r w:rsidRPr="00D32E5B" w:rsidDel="007B690C">
          <w:rPr>
            <w:i/>
          </w:rPr>
          <w:t>turbidity</w:t>
        </w:r>
        <w:r w:rsidRPr="00820AE4" w:rsidDel="007B690C">
          <w:t xml:space="preserve"> or fine </w:t>
        </w:r>
        <w:r w:rsidRPr="004B4354" w:rsidDel="007B690C">
          <w:rPr>
            <w:i/>
          </w:rPr>
          <w:t>sediment</w:t>
        </w:r>
        <w:r w:rsidRPr="00820AE4" w:rsidDel="007B690C">
          <w:t xml:space="preserve"> must conduct </w:t>
        </w:r>
        <w:r w:rsidRPr="00D32E5B" w:rsidDel="007B690C">
          <w:rPr>
            <w:i/>
          </w:rPr>
          <w:t>turbidity</w:t>
        </w:r>
        <w:r w:rsidRPr="00820AE4" w:rsidDel="007B690C">
          <w:t xml:space="preserve"> monitoring in accordance wit</w:t>
        </w:r>
        <w:r w:rsidR="00947B82" w:rsidRPr="00947B82">
          <w:rPr>
            <w:i/>
          </w:rPr>
          <w:t>h an Ecol</w:t>
        </w:r>
        <w:r w:rsidRPr="00820AE4" w:rsidDel="007B690C">
          <w:t>ogy-approved moni</w:t>
        </w:r>
        <w:r w:rsidR="00947B82" w:rsidRPr="00947B82">
          <w:rPr>
            <w:i/>
          </w:rPr>
          <w:t>toring plan tha</w:t>
        </w:r>
        <w:r w:rsidRPr="00820AE4" w:rsidDel="007B690C">
          <w:t xml:space="preserve">t includes </w:t>
        </w:r>
        <w:r w:rsidRPr="004B4354" w:rsidDel="007B690C">
          <w:rPr>
            <w:i/>
          </w:rPr>
          <w:t>receiving water</w:t>
        </w:r>
        <w:r w:rsidRPr="00820AE4" w:rsidDel="007B690C">
          <w:t xml:space="preserve"> monitoring to demonstrate the discharge does not cause or contribute to the impairment. The applicant/Permittee must contact Ecology before developing a monitoring plan.</w:t>
        </w:r>
      </w:moveFrom>
      <w:bookmarkStart w:id="2990" w:name="_Toc417982379"/>
      <w:bookmarkStart w:id="2991" w:name="_Toc417987009"/>
      <w:bookmarkStart w:id="2992" w:name="_Toc418005210"/>
      <w:bookmarkStart w:id="2993" w:name="_Toc418157945"/>
      <w:bookmarkStart w:id="2994" w:name="_Toc418174071"/>
      <w:bookmarkStart w:id="2995" w:name="_Toc418174447"/>
      <w:bookmarkStart w:id="2996" w:name="_Toc418174944"/>
      <w:bookmarkStart w:id="2997" w:name="_Toc418678289"/>
      <w:bookmarkStart w:id="2998" w:name="_Toc418686342"/>
      <w:bookmarkStart w:id="2999" w:name="_Toc418686568"/>
      <w:bookmarkStart w:id="3000" w:name="_Toc418686794"/>
      <w:bookmarkStart w:id="3001" w:name="_Toc418696365"/>
      <w:bookmarkStart w:id="3002" w:name="_Toc418696590"/>
      <w:bookmarkStart w:id="3003" w:name="_Toc418696815"/>
      <w:bookmarkStart w:id="3004" w:name="_Toc418838234"/>
      <w:bookmarkStart w:id="3005" w:name="_Toc420048506"/>
      <w:bookmarkStart w:id="3006" w:name="_Toc420394573"/>
      <w:bookmarkStart w:id="3007" w:name="_Toc424218733"/>
      <w:bookmarkStart w:id="3008" w:name="_Toc424218959"/>
      <w:bookmarkStart w:id="3009" w:name="_Toc42595367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p>
    <w:p w14:paraId="1E5525A3" w14:textId="77777777" w:rsidR="00820AE4" w:rsidDel="00F1795B" w:rsidRDefault="00820AE4" w:rsidP="00820AE4">
      <w:pPr>
        <w:pStyle w:val="Heading3"/>
        <w:rPr>
          <w:del w:id="3010" w:author="Graul, Carrie (ECY)" w:date="2015-04-30T11:46:00Z"/>
        </w:rPr>
      </w:pPr>
      <w:moveFrom w:id="3011" w:author="Graul, Carrie (ECY)" w:date="2015-04-28T10:51:00Z">
        <w:r w:rsidRPr="00F1795B" w:rsidDel="007B690C">
          <w:rPr>
            <w:i/>
          </w:rPr>
          <w:t>New facilities</w:t>
        </w:r>
        <w:r w:rsidRPr="00820AE4" w:rsidDel="007B690C">
          <w:t xml:space="preserve"> that propose to discharge to surface water must conduct a </w:t>
        </w:r>
        <w:r w:rsidRPr="004B4354" w:rsidDel="007B690C">
          <w:rPr>
            <w:i/>
          </w:rPr>
          <w:t>rec</w:t>
        </w:r>
        <w:r w:rsidRPr="00F1795B" w:rsidDel="007B690C">
          <w:rPr>
            <w:i/>
          </w:rPr>
          <w:t>eiving water</w:t>
        </w:r>
        <w:r w:rsidR="00947B82" w:rsidRPr="00947B82">
          <w:rPr>
            <w:i/>
          </w:rPr>
          <w:t xml:space="preserve"> study for two years</w:t>
        </w:r>
        <w:r w:rsidRPr="00820AE4" w:rsidDel="007B690C">
          <w:t xml:space="preserve"> when</w:t>
        </w:r>
        <w:r w:rsidR="00947B82" w:rsidRPr="00947B82">
          <w:rPr>
            <w:i/>
          </w:rPr>
          <w:t xml:space="preserve"> Ecology </w:t>
        </w:r>
        <w:r w:rsidRPr="00820AE4" w:rsidDel="007B690C">
          <w:t>determine</w:t>
        </w:r>
        <w:r w:rsidR="00947B82" w:rsidRPr="00947B82">
          <w:rPr>
            <w:i/>
          </w:rPr>
          <w:t>s, at th</w:t>
        </w:r>
        <w:r w:rsidRPr="00820AE4" w:rsidDel="007B690C">
          <w:t>e time of appl</w:t>
        </w:r>
        <w:r w:rsidR="00947B82" w:rsidRPr="00947B82">
          <w:rPr>
            <w:i/>
          </w:rPr>
          <w:t xml:space="preserve">ication, </w:t>
        </w:r>
        <w:r w:rsidRPr="00820AE4" w:rsidDel="007B690C">
          <w:t>that there is a potential for</w:t>
        </w:r>
        <w:r w:rsidR="00947B82" w:rsidRPr="00947B82">
          <w:rPr>
            <w:i/>
          </w:rPr>
          <w:t xml:space="preserve"> violatio</w:t>
        </w:r>
        <w:r w:rsidRPr="00820AE4" w:rsidDel="007B690C">
          <w:t xml:space="preserve">n of </w:t>
        </w:r>
        <w:r w:rsidRPr="005D19A2" w:rsidDel="007B690C">
          <w:rPr>
            <w:i/>
          </w:rPr>
          <w:t>water qualit</w:t>
        </w:r>
        <w:r w:rsidRPr="00F1795B" w:rsidDel="007B690C">
          <w:rPr>
            <w:i/>
          </w:rPr>
          <w:t>y</w:t>
        </w:r>
        <w:r w:rsidR="00947B82" w:rsidRPr="00947B82">
          <w:rPr>
            <w:i/>
          </w:rPr>
          <w:t xml:space="preserve"> standards. Th</w:t>
        </w:r>
        <w:r w:rsidRPr="00820AE4" w:rsidDel="007B690C">
          <w:t>e study con</w:t>
        </w:r>
        <w:r w:rsidR="00947B82" w:rsidRPr="00947B82">
          <w:rPr>
            <w:i/>
          </w:rPr>
          <w:t>sists of measur</w:t>
        </w:r>
        <w:r w:rsidRPr="00820AE4" w:rsidDel="007B690C">
          <w:t xml:space="preserve">ing the </w:t>
        </w:r>
        <w:r w:rsidRPr="004B4354" w:rsidDel="007B690C">
          <w:rPr>
            <w:i/>
          </w:rPr>
          <w:t>receiving w</w:t>
        </w:r>
        <w:r w:rsidRPr="00F1795B" w:rsidDel="007B690C">
          <w:rPr>
            <w:i/>
          </w:rPr>
          <w:t>ater</w:t>
        </w:r>
        <w:r w:rsidR="00947B82" w:rsidRPr="00947B82">
          <w:rPr>
            <w:i/>
          </w:rPr>
          <w:t xml:space="preserve"> </w:t>
        </w:r>
        <w:r w:rsidRPr="00820AE4" w:rsidDel="007B690C">
          <w:t>fl</w:t>
        </w:r>
        <w:r w:rsidR="00947B82" w:rsidRPr="00947B82">
          <w:rPr>
            <w:i/>
          </w:rPr>
          <w:t>ow and tempera</w:t>
        </w:r>
        <w:r w:rsidRPr="00820AE4" w:rsidDel="007B690C">
          <w:t xml:space="preserve">ture and discharge flow and temperature at the time of </w:t>
        </w:r>
        <w:r w:rsidRPr="00F8592E" w:rsidDel="007B690C">
          <w:rPr>
            <w:i/>
          </w:rPr>
          <w:t>critica</w:t>
        </w:r>
        <w:r w:rsidRPr="00F1795B" w:rsidDel="007B690C">
          <w:rPr>
            <w:i/>
          </w:rPr>
          <w:t>l flows</w:t>
        </w:r>
        <w:r w:rsidR="00947B82" w:rsidRPr="00947B82">
          <w:rPr>
            <w:i/>
          </w:rPr>
          <w:t>. The applicant/Permittee</w:t>
        </w:r>
        <w:r w:rsidRPr="00820AE4" w:rsidDel="007B690C">
          <w:t xml:space="preserve"> must</w:t>
        </w:r>
        <w:r w:rsidR="00947B82" w:rsidRPr="00947B82">
          <w:rPr>
            <w:i/>
          </w:rPr>
          <w:t xml:space="preserve"> contact </w:t>
        </w:r>
        <w:r w:rsidRPr="00820AE4" w:rsidDel="007B690C">
          <w:t>Ecology b</w:t>
        </w:r>
        <w:r w:rsidR="00947B82" w:rsidRPr="00947B82">
          <w:rPr>
            <w:i/>
          </w:rPr>
          <w:t>efore de</w:t>
        </w:r>
        <w:r w:rsidRPr="00820AE4" w:rsidDel="007B690C">
          <w:t>velop</w:t>
        </w:r>
        <w:r w:rsidR="00947B82" w:rsidRPr="00947B82">
          <w:rPr>
            <w:i/>
          </w:rPr>
          <w:t>ing a monitoring p</w:t>
        </w:r>
        <w:r w:rsidRPr="00820AE4" w:rsidDel="007B690C">
          <w:t xml:space="preserve">lan.  If Ecology determines a </w:t>
        </w:r>
        <w:r w:rsidRPr="004B4354" w:rsidDel="007B690C">
          <w:rPr>
            <w:i/>
          </w:rPr>
          <w:t>receiving water</w:t>
        </w:r>
        <w:r w:rsidRPr="00820AE4" w:rsidDel="007B690C">
          <w:t xml:space="preserve"> study is </w:t>
        </w:r>
        <w:r w:rsidR="00947B82" w:rsidRPr="00947B82">
          <w:rPr>
            <w:i/>
          </w:rPr>
          <w:t xml:space="preserve">required, the </w:t>
        </w:r>
        <w:r w:rsidRPr="00F1795B" w:rsidDel="007B690C">
          <w:rPr>
            <w:i/>
          </w:rPr>
          <w:t>r</w:t>
        </w:r>
        <w:r w:rsidRPr="004B4354" w:rsidDel="007B690C">
          <w:rPr>
            <w:i/>
          </w:rPr>
          <w:t>eceiving wa</w:t>
        </w:r>
        <w:r w:rsidRPr="00F1795B" w:rsidDel="007B690C">
          <w:rPr>
            <w:i/>
          </w:rPr>
          <w:t>ter</w:t>
        </w:r>
        <w:r w:rsidR="00947B82" w:rsidRPr="00947B82">
          <w:rPr>
            <w:i/>
          </w:rPr>
          <w:t xml:space="preserve"> study plan </w:t>
        </w:r>
        <w:r w:rsidRPr="00820AE4" w:rsidDel="007B690C">
          <w:t xml:space="preserve">must be completed before operations are begun. </w:t>
        </w:r>
      </w:moveFrom>
      <w:bookmarkStart w:id="3012" w:name="_Toc417982380"/>
      <w:bookmarkStart w:id="3013" w:name="_Toc417987010"/>
      <w:bookmarkStart w:id="3014" w:name="_Toc418005211"/>
      <w:bookmarkStart w:id="3015" w:name="_Toc418157946"/>
      <w:bookmarkStart w:id="3016" w:name="_Toc418174072"/>
      <w:bookmarkStart w:id="3017" w:name="_Toc418174448"/>
      <w:bookmarkStart w:id="3018" w:name="_Toc418174945"/>
      <w:bookmarkStart w:id="3019" w:name="_Toc418678290"/>
      <w:bookmarkStart w:id="3020" w:name="_Toc418686343"/>
      <w:bookmarkStart w:id="3021" w:name="_Toc418686569"/>
      <w:bookmarkStart w:id="3022" w:name="_Toc418686795"/>
      <w:bookmarkStart w:id="3023" w:name="_Toc418696366"/>
      <w:bookmarkStart w:id="3024" w:name="_Toc418696591"/>
      <w:bookmarkStart w:id="3025" w:name="_Toc418696816"/>
      <w:bookmarkStart w:id="3026" w:name="_Toc418838235"/>
      <w:bookmarkStart w:id="3027" w:name="_Toc420048507"/>
      <w:bookmarkStart w:id="3028" w:name="_Toc420394574"/>
      <w:bookmarkStart w:id="3029" w:name="_Toc424218734"/>
      <w:bookmarkStart w:id="3030" w:name="_Toc424218960"/>
      <w:bookmarkStart w:id="3031" w:name="_Toc425953680"/>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14:paraId="4391A001" w14:textId="77777777" w:rsidR="00820AE4" w:rsidRPr="00820AE4" w:rsidRDefault="00820AE4" w:rsidP="00F1795B">
      <w:pPr>
        <w:pStyle w:val="Heading2"/>
      </w:pPr>
      <w:bookmarkStart w:id="3032" w:name="S4_B"/>
      <w:bookmarkStart w:id="3033" w:name="_Ref417982448"/>
      <w:bookmarkStart w:id="3034" w:name="_Toc425953681"/>
      <w:bookmarkEnd w:id="3032"/>
      <w:moveFromRangeEnd w:id="2988"/>
      <w:r w:rsidRPr="00F1795B">
        <w:t>Discharges to</w:t>
      </w:r>
      <w:r w:rsidRPr="00820AE4">
        <w:t xml:space="preserve"> </w:t>
      </w:r>
      <w:r w:rsidRPr="004C6243">
        <w:t>Groundwater</w:t>
      </w:r>
      <w:bookmarkEnd w:id="3033"/>
      <w:bookmarkEnd w:id="3034"/>
    </w:p>
    <w:p w14:paraId="44B40C45" w14:textId="77777777" w:rsidR="00820AE4" w:rsidRPr="00F1795B" w:rsidRDefault="00820AE4" w:rsidP="00820AE4">
      <w:pPr>
        <w:pStyle w:val="Heading3"/>
      </w:pPr>
      <w:r w:rsidRPr="00820AE4">
        <w:t xml:space="preserve">The Permittee </w:t>
      </w:r>
      <w:r w:rsidRPr="00F1795B">
        <w:t>must monitor all</w:t>
      </w:r>
      <w:r w:rsidRPr="00820AE4">
        <w:t xml:space="preserve"> discharges of </w:t>
      </w:r>
      <w:r w:rsidRPr="004B4354">
        <w:rPr>
          <w:i/>
        </w:rPr>
        <w:t>p</w:t>
      </w:r>
      <w:r w:rsidRPr="00F1795B">
        <w:rPr>
          <w:i/>
        </w:rPr>
        <w:t>rocess water</w:t>
      </w:r>
      <w:r w:rsidR="00947B82" w:rsidRPr="00947B82">
        <w:rPr>
          <w:i/>
        </w:rPr>
        <w:t xml:space="preserve">, </w:t>
      </w:r>
      <w:r w:rsidRPr="00F1795B">
        <w:rPr>
          <w:i/>
        </w:rPr>
        <w:t>mine dewatering water</w:t>
      </w:r>
      <w:r w:rsidR="00947B82" w:rsidRPr="00947B82">
        <w:rPr>
          <w:i/>
        </w:rPr>
        <w:t xml:space="preserve">, </w:t>
      </w:r>
      <w:r w:rsidRPr="00F1795B">
        <w:rPr>
          <w:i/>
        </w:rPr>
        <w:t>Type 2 stormwater</w:t>
      </w:r>
      <w:r w:rsidR="00947B82" w:rsidRPr="00947B82">
        <w:rPr>
          <w:i/>
        </w:rPr>
        <w:t xml:space="preserve"> </w:t>
      </w:r>
      <w:r w:rsidR="00947B82" w:rsidRPr="00947B82">
        <w:t>and</w:t>
      </w:r>
      <w:r w:rsidR="00947B82" w:rsidRPr="00947B82">
        <w:rPr>
          <w:i/>
        </w:rPr>
        <w:t xml:space="preserve"> </w:t>
      </w:r>
      <w:r w:rsidRPr="00F1795B">
        <w:rPr>
          <w:i/>
        </w:rPr>
        <w:t xml:space="preserve">Type 3 </w:t>
      </w:r>
      <w:r w:rsidRPr="00DD752B">
        <w:rPr>
          <w:i/>
        </w:rPr>
        <w:t>stormwater</w:t>
      </w:r>
      <w:r w:rsidRPr="00820AE4">
        <w:t xml:space="preserve"> to </w:t>
      </w:r>
      <w:r w:rsidRPr="00F1795B">
        <w:rPr>
          <w:i/>
        </w:rPr>
        <w:t>groundwat</w:t>
      </w:r>
      <w:r w:rsidRPr="004C6243">
        <w:rPr>
          <w:i/>
        </w:rPr>
        <w:t>er</w:t>
      </w:r>
      <w:r w:rsidRPr="00820AE4">
        <w:t xml:space="preserve"> </w:t>
      </w:r>
      <w:del w:id="3035" w:author="Graul, Carrie (ECY)" w:date="2015-05-07T16:21:00Z">
        <w:r w:rsidRPr="00820AE4" w:rsidDel="00D32005">
          <w:delText>according to the matrix in</w:delText>
        </w:r>
        <w:r w:rsidR="00947B82" w:rsidRPr="00947B82">
          <w:delText xml:space="preserve"> Condition</w:delText>
        </w:r>
      </w:del>
      <w:ins w:id="3036" w:author="Graul, Carrie (ECY)" w:date="2015-05-07T16:21:00Z">
        <w:r w:rsidR="00D32005">
          <w:t>per</w:t>
        </w:r>
      </w:ins>
      <w:r w:rsidR="00947B82" w:rsidRPr="00947B82">
        <w:t xml:space="preserve"> </w:t>
      </w:r>
      <w:hyperlink w:anchor="S2" w:history="1">
        <w:r w:rsidR="00947B82" w:rsidRPr="00246235">
          <w:rPr>
            <w:rStyle w:val="Hyperlink"/>
          </w:rPr>
          <w:t>S2</w:t>
        </w:r>
      </w:hyperlink>
      <w:r w:rsidRPr="00F1795B">
        <w:t>.</w:t>
      </w:r>
    </w:p>
    <w:p w14:paraId="4A479EF6" w14:textId="77777777" w:rsidR="00820AE4" w:rsidRPr="00F1795B" w:rsidRDefault="00820AE4" w:rsidP="00F1795B">
      <w:pPr>
        <w:pStyle w:val="Heading3"/>
      </w:pPr>
      <w:r w:rsidRPr="00F1795B">
        <w:t xml:space="preserve">The Permittee is required to representatively sample discharges to ground.  </w:t>
      </w:r>
      <w:r w:rsidR="00947B82" w:rsidRPr="009871E1">
        <w:rPr>
          <w:i/>
        </w:rPr>
        <w:t>Representative sampling</w:t>
      </w:r>
      <w:r w:rsidRPr="00F1795B">
        <w:t xml:space="preserve"> </w:t>
      </w:r>
      <w:del w:id="3037" w:author="Graul, Carrie (ECY)" w:date="2015-05-07T16:26:00Z">
        <w:r w:rsidRPr="00F1795B" w:rsidDel="00D32005">
          <w:delText xml:space="preserve">must include discharges of </w:delText>
        </w:r>
        <w:r w:rsidR="00947B82" w:rsidRPr="00947B82">
          <w:delText>wastewater</w:delText>
        </w:r>
        <w:r w:rsidRPr="00F1795B" w:rsidDel="00D32005">
          <w:delText xml:space="preserve"> and </w:delText>
        </w:r>
        <w:r w:rsidR="00947B82" w:rsidRPr="00947B82">
          <w:delText>mine dewatering water</w:delText>
        </w:r>
        <w:r w:rsidRPr="00F1795B" w:rsidDel="00D32005">
          <w:delText xml:space="preserve"> to </w:delText>
        </w:r>
        <w:r w:rsidRPr="00F1795B" w:rsidDel="00D32005">
          <w:rPr>
            <w:i/>
          </w:rPr>
          <w:delText>groundwater</w:delText>
        </w:r>
        <w:r w:rsidRPr="00F1795B" w:rsidDel="00D32005">
          <w:delText xml:space="preserve">; or </w:delText>
        </w:r>
      </w:del>
      <w:r w:rsidRPr="00F1795B">
        <w:t xml:space="preserve">may include sampling </w:t>
      </w:r>
      <w:r w:rsidR="00947B82" w:rsidRPr="009871E1">
        <w:rPr>
          <w:i/>
        </w:rPr>
        <w:t>groundwater</w:t>
      </w:r>
      <w:r w:rsidRPr="00F1795B">
        <w:t xml:space="preserve"> quality from monitoring wells in accordance with an Ecology-approved </w:t>
      </w:r>
      <w:r w:rsidR="00947B82" w:rsidRPr="009871E1">
        <w:rPr>
          <w:i/>
        </w:rPr>
        <w:t>groundwater</w:t>
      </w:r>
      <w:r w:rsidRPr="00F1795B">
        <w:t xml:space="preserve"> impact study based on </w:t>
      </w:r>
      <w:ins w:id="3038" w:author="Graul, Carrie (ECY)" w:date="2015-05-22T10:09:00Z">
        <w:r w:rsidR="00BD6F92">
          <w:fldChar w:fldCharType="begin"/>
        </w:r>
        <w:r w:rsidR="00C13218">
          <w:instrText xml:space="preserve"> HYPERLINK "https://fortress.wa.gov/ecy/publications/summarypages/9602.html" </w:instrText>
        </w:r>
        <w:r w:rsidR="00BD6F92">
          <w:fldChar w:fldCharType="separate"/>
        </w:r>
        <w:r w:rsidRPr="00C13218">
          <w:rPr>
            <w:rStyle w:val="Hyperlink"/>
          </w:rPr>
          <w:t xml:space="preserve">Ecology Publication 96-02 (Implementation Guidance for the </w:t>
        </w:r>
        <w:r w:rsidR="00947B82" w:rsidRPr="00C13218">
          <w:rPr>
            <w:rStyle w:val="Hyperlink"/>
          </w:rPr>
          <w:t>Groundwater</w:t>
        </w:r>
        <w:r w:rsidRPr="00C13218">
          <w:rPr>
            <w:rStyle w:val="Hyperlink"/>
          </w:rPr>
          <w:t xml:space="preserve"> Quality Standards)</w:t>
        </w:r>
        <w:r w:rsidR="00BD6F92">
          <w:fldChar w:fldCharType="end"/>
        </w:r>
      </w:ins>
      <w:r w:rsidRPr="00F1795B">
        <w:t xml:space="preserve">.  </w:t>
      </w:r>
      <w:del w:id="3039" w:author="Graul, Carrie (ECY)" w:date="2015-05-07T16:23:00Z">
        <w:r w:rsidR="00947B82" w:rsidRPr="00947B82">
          <w:delText>Representative sampling</w:delText>
        </w:r>
        <w:r w:rsidRPr="00F1795B" w:rsidDel="00D32005">
          <w:delText xml:space="preserve"> </w:delText>
        </w:r>
      </w:del>
      <w:del w:id="3040" w:author="Graul, Carrie (ECY)" w:date="2015-04-28T10:59:00Z">
        <w:r w:rsidRPr="00F1795B" w:rsidDel="00F62FF7">
          <w:delText xml:space="preserve">of </w:delText>
        </w:r>
        <w:r w:rsidR="00947B82" w:rsidRPr="00947B82">
          <w:delText>stormwater</w:delText>
        </w:r>
        <w:r w:rsidRPr="00F1795B" w:rsidDel="00F62FF7">
          <w:delText xml:space="preserve"> </w:delText>
        </w:r>
      </w:del>
      <w:del w:id="3041" w:author="Graul, Carrie (ECY)" w:date="2015-05-07T16:23:00Z">
        <w:r w:rsidRPr="00F1795B" w:rsidDel="00D32005">
          <w:delText xml:space="preserve">requires the Permittee to identify the sample </w:delText>
        </w:r>
        <w:r w:rsidR="00947B82" w:rsidRPr="00947B82">
          <w:delText>sites</w:delText>
        </w:r>
        <w:r w:rsidRPr="00F1795B" w:rsidDel="00D32005">
          <w:delText xml:space="preserve"> in the monitoring plan.</w:delText>
        </w:r>
      </w:del>
    </w:p>
    <w:p w14:paraId="38AA32C9" w14:textId="77777777" w:rsidR="00820AE4" w:rsidRPr="00820AE4" w:rsidRDefault="00820AE4" w:rsidP="00820AE4">
      <w:pPr>
        <w:pStyle w:val="Heading2"/>
      </w:pPr>
      <w:bookmarkStart w:id="3042" w:name="S4_C"/>
      <w:bookmarkStart w:id="3043" w:name="_Toc279135734"/>
      <w:bookmarkEnd w:id="3042"/>
      <w:del w:id="3044" w:author="Graul, Carrie (ECY)" w:date="2015-04-28T11:00:00Z">
        <w:r w:rsidRPr="00DD752B" w:rsidDel="00F62FF7">
          <w:rPr>
            <w:i/>
          </w:rPr>
          <w:delText>Stormwater</w:delText>
        </w:r>
        <w:r w:rsidRPr="00820AE4" w:rsidDel="00F62FF7">
          <w:delText xml:space="preserve"> </w:delText>
        </w:r>
      </w:del>
      <w:bookmarkStart w:id="3045" w:name="_Toc425953682"/>
      <w:r w:rsidRPr="00820AE4">
        <w:t xml:space="preserve">Monitoring at </w:t>
      </w:r>
      <w:r w:rsidRPr="0072104F">
        <w:rPr>
          <w:i/>
        </w:rPr>
        <w:t>Inactive Sites</w:t>
      </w:r>
      <w:bookmarkEnd w:id="3043"/>
      <w:bookmarkEnd w:id="3045"/>
    </w:p>
    <w:p w14:paraId="746B26AD" w14:textId="77777777" w:rsidR="00B3072F" w:rsidRDefault="00820AE4">
      <w:pPr>
        <w:pStyle w:val="Heading3"/>
        <w:rPr>
          <w:ins w:id="3046" w:author="Graul, Carrie (ECY)" w:date="2015-04-28T11:02:00Z"/>
        </w:rPr>
      </w:pPr>
      <w:bookmarkStart w:id="3047" w:name="S4_C_1"/>
      <w:bookmarkEnd w:id="3047"/>
      <w:del w:id="3048" w:author="Graul, Carrie (ECY)" w:date="2015-04-28T11:01:00Z">
        <w:r w:rsidRPr="00D32005" w:rsidDel="00F62FF7">
          <w:rPr>
            <w:i/>
          </w:rPr>
          <w:delText>Inactive sites</w:delText>
        </w:r>
        <w:r w:rsidRPr="00820AE4" w:rsidDel="00F62FF7">
          <w:delText xml:space="preserve"> are not required to monitor </w:delText>
        </w:r>
        <w:r w:rsidRPr="00D32005" w:rsidDel="00F62FF7">
          <w:rPr>
            <w:i/>
          </w:rPr>
          <w:delText>stormwater</w:delText>
        </w:r>
        <w:r w:rsidRPr="00820AE4" w:rsidDel="00F62FF7">
          <w:delText xml:space="preserve"> </w:delText>
        </w:r>
        <w:bookmarkStart w:id="3049" w:name="_Ref418780649"/>
        <w:r w:rsidRPr="00820AE4" w:rsidDel="00F62FF7">
          <w:delText>or submit monitoring reports, however, a</w:delText>
        </w:r>
      </w:del>
      <w:del w:id="3050" w:author="Graul, Carrie (ECY)" w:date="2015-05-07T16:30:00Z">
        <w:r w:rsidRPr="00820AE4" w:rsidDel="00D32005">
          <w:delText xml:space="preserve">ll </w:delText>
        </w:r>
        <w:r w:rsidRPr="00D32005" w:rsidDel="00D32005">
          <w:rPr>
            <w:i/>
          </w:rPr>
          <w:delText>inactive sites</w:delText>
        </w:r>
        <w:r w:rsidRPr="00820AE4" w:rsidDel="00D32005">
          <w:delText xml:space="preserve"> are subject to the appropriate discharge limits and must maintain </w:delText>
        </w:r>
        <w:r w:rsidRPr="00D32005" w:rsidDel="00D32005">
          <w:rPr>
            <w:i/>
          </w:rPr>
          <w:delText>BMPs</w:delText>
        </w:r>
        <w:r w:rsidRPr="00820AE4" w:rsidDel="00D32005">
          <w:delText xml:space="preserve"> necessary to ensure compliance.</w:delText>
        </w:r>
      </w:del>
      <w:del w:id="3051" w:author="Graul, Carrie (ECY)" w:date="2015-05-07T16:31:00Z">
        <w:r w:rsidRPr="00820AE4" w:rsidDel="00D32005">
          <w:delText xml:space="preserve"> </w:delText>
        </w:r>
      </w:del>
      <w:bookmarkStart w:id="3052" w:name="_Ref417982566"/>
      <w:ins w:id="3053" w:author="Graul, Carrie (ECY)" w:date="2015-04-28T11:02:00Z">
        <w:r w:rsidR="00F62FF7">
          <w:t xml:space="preserve">All </w:t>
        </w:r>
        <w:r w:rsidR="00F62FF7" w:rsidRPr="009871E1">
          <w:rPr>
            <w:i/>
          </w:rPr>
          <w:t>inactive sites</w:t>
        </w:r>
        <w:r w:rsidR="00F62FF7">
          <w:t xml:space="preserve"> that have a discharge of </w:t>
        </w:r>
        <w:r w:rsidR="00CF7BF9" w:rsidRPr="00D32005">
          <w:rPr>
            <w:i/>
          </w:rPr>
          <w:t>process water</w:t>
        </w:r>
        <w:r w:rsidR="00F62FF7">
          <w:t xml:space="preserve"> and</w:t>
        </w:r>
      </w:ins>
      <w:r w:rsidR="00246235">
        <w:t>/</w:t>
      </w:r>
      <w:ins w:id="3054" w:author="Graul, Carrie (ECY)" w:date="2015-04-28T11:02:00Z">
        <w:r w:rsidR="00F62FF7">
          <w:t xml:space="preserve">or </w:t>
        </w:r>
        <w:r w:rsidR="00CF7BF9" w:rsidRPr="00D32005">
          <w:rPr>
            <w:i/>
          </w:rPr>
          <w:t>mine dewatering water</w:t>
        </w:r>
        <w:r w:rsidR="00F62FF7">
          <w:t xml:space="preserve"> must monitor per </w:t>
        </w:r>
      </w:ins>
      <w:hyperlink w:anchor="S4_A" w:history="1">
        <w:r w:rsidR="006C7585" w:rsidRPr="006C7585">
          <w:rPr>
            <w:rStyle w:val="Hyperlink"/>
          </w:rPr>
          <w:t>S4.A</w:t>
        </w:r>
      </w:hyperlink>
      <w:r w:rsidR="006C7585">
        <w:t xml:space="preserve"> and </w:t>
      </w:r>
      <w:hyperlink w:anchor="S4_B" w:history="1">
        <w:r w:rsidR="006C7585" w:rsidRPr="006C7585">
          <w:rPr>
            <w:rStyle w:val="Hyperlink"/>
          </w:rPr>
          <w:t>S4.B</w:t>
        </w:r>
      </w:hyperlink>
      <w:r w:rsidR="006C7585">
        <w:t xml:space="preserve">.       </w:t>
      </w:r>
      <w:bookmarkEnd w:id="3049"/>
      <w:bookmarkEnd w:id="3052"/>
    </w:p>
    <w:p w14:paraId="4DB7BCFF" w14:textId="77777777" w:rsidR="00B3072F" w:rsidRDefault="00820AE4">
      <w:pPr>
        <w:pStyle w:val="Heading3"/>
      </w:pPr>
      <w:bookmarkStart w:id="3055" w:name="S4_C_2"/>
      <w:bookmarkStart w:id="3056" w:name="_Ref417982572"/>
      <w:bookmarkEnd w:id="3055"/>
      <w:r w:rsidRPr="00DD752B">
        <w:rPr>
          <w:i/>
        </w:rPr>
        <w:t>Stormwater</w:t>
      </w:r>
      <w:r w:rsidRPr="00820AE4">
        <w:t xml:space="preserve"> monitoring </w:t>
      </w:r>
      <w:del w:id="3057" w:author="Graul, Carrie (ECY)" w:date="2015-04-28T11:04:00Z">
        <w:r w:rsidRPr="00820AE4" w:rsidDel="00F62FF7">
          <w:delText xml:space="preserve">and reporting </w:delText>
        </w:r>
      </w:del>
      <w:r w:rsidRPr="00820AE4">
        <w:t xml:space="preserve">is required at </w:t>
      </w:r>
      <w:r w:rsidRPr="0072104F">
        <w:rPr>
          <w:i/>
        </w:rPr>
        <w:t>inactive sites</w:t>
      </w:r>
      <w:r w:rsidRPr="00820AE4">
        <w:t xml:space="preserve"> when </w:t>
      </w:r>
      <w:r w:rsidR="00947B82" w:rsidRPr="00947B82">
        <w:rPr>
          <w:b/>
          <w:u w:val="single"/>
        </w:rPr>
        <w:t>both</w:t>
      </w:r>
      <w:r w:rsidRPr="00820AE4">
        <w:t xml:space="preserve"> of the following conditions apply:</w:t>
      </w:r>
      <w:bookmarkEnd w:id="3056"/>
    </w:p>
    <w:p w14:paraId="1CDA701C" w14:textId="77777777" w:rsidR="00B3072F" w:rsidRDefault="00820AE4">
      <w:pPr>
        <w:pStyle w:val="Heading4"/>
      </w:pPr>
      <w:r w:rsidRPr="00820AE4">
        <w:t>The Permittee or operator adds or withdraws raw materials or finished products from stockpiles during the calendar quarter</w:t>
      </w:r>
      <w:del w:id="3058" w:author="Graul, Carrie (ECY)" w:date="2015-04-28T11:04:00Z">
        <w:r w:rsidRPr="00820AE4" w:rsidDel="00F62FF7">
          <w:delText>, and</w:delText>
        </w:r>
      </w:del>
      <w:ins w:id="3059" w:author="Graul, Carrie (ECY)" w:date="2015-04-28T11:04:00Z">
        <w:r w:rsidR="00F62FF7">
          <w:t>.</w:t>
        </w:r>
      </w:ins>
    </w:p>
    <w:p w14:paraId="030BA41D" w14:textId="77777777" w:rsidR="00B3072F" w:rsidRDefault="00820AE4">
      <w:pPr>
        <w:pStyle w:val="Heading4"/>
        <w:rPr>
          <w:ins w:id="3060" w:author="Graul, Carrie (ECY)" w:date="2015-04-28T11:05:00Z"/>
        </w:rPr>
      </w:pPr>
      <w:r w:rsidRPr="00820AE4">
        <w:t xml:space="preserve">The </w:t>
      </w:r>
      <w:r w:rsidRPr="00DD752B">
        <w:rPr>
          <w:i/>
        </w:rPr>
        <w:t>site</w:t>
      </w:r>
      <w:r w:rsidRPr="00820AE4">
        <w:t xml:space="preserve"> has a discharge of </w:t>
      </w:r>
      <w:r w:rsidRPr="00DD752B">
        <w:rPr>
          <w:i/>
        </w:rPr>
        <w:t>stormwater</w:t>
      </w:r>
      <w:r w:rsidRPr="00820AE4">
        <w:t xml:space="preserve"> to </w:t>
      </w:r>
      <w:r w:rsidRPr="00D32E5B">
        <w:rPr>
          <w:i/>
        </w:rPr>
        <w:t>surface waters of the state</w:t>
      </w:r>
      <w:r w:rsidRPr="00820AE4">
        <w:t>.</w:t>
      </w:r>
    </w:p>
    <w:p w14:paraId="70A39A04" w14:textId="77777777" w:rsidR="00B3072F" w:rsidRDefault="007D0A77">
      <w:pPr>
        <w:pStyle w:val="Heading3"/>
      </w:pPr>
      <w:bookmarkStart w:id="3061" w:name="_Ref399834037"/>
      <w:ins w:id="3062" w:author="Graul, Carrie (ECY)" w:date="2015-04-28T11:21:00Z">
        <w:r>
          <w:lastRenderedPageBreak/>
          <w:t>U</w:t>
        </w:r>
        <w:r w:rsidR="00EE0468">
          <w:t>nless required</w:t>
        </w:r>
        <w:r>
          <w:t xml:space="preserve"> per</w:t>
        </w:r>
      </w:ins>
      <w:r w:rsidR="006C7585">
        <w:t xml:space="preserve"> </w:t>
      </w:r>
      <w:hyperlink w:anchor="S4_C_1" w:history="1">
        <w:r w:rsidR="006C7585" w:rsidRPr="006C7585">
          <w:rPr>
            <w:rStyle w:val="Hyperlink"/>
          </w:rPr>
          <w:t>S4.C.1</w:t>
        </w:r>
      </w:hyperlink>
      <w:r w:rsidR="006C7585">
        <w:t xml:space="preserve"> and/or </w:t>
      </w:r>
      <w:hyperlink w:anchor="S4_C_2" w:history="1">
        <w:r w:rsidR="006C7585" w:rsidRPr="006C7585">
          <w:rPr>
            <w:rStyle w:val="Hyperlink"/>
          </w:rPr>
          <w:t>S4.C.2</w:t>
        </w:r>
      </w:hyperlink>
      <w:r w:rsidR="006C7585">
        <w:t xml:space="preserve">, </w:t>
      </w:r>
      <w:ins w:id="3063" w:author="Graul, Carrie (ECY)" w:date="2015-04-28T11:21:00Z">
        <w:r w:rsidR="00947B82" w:rsidRPr="00947B82">
          <w:rPr>
            <w:i/>
          </w:rPr>
          <w:t xml:space="preserve">stormwater </w:t>
        </w:r>
        <w:r>
          <w:t xml:space="preserve">monitoring is not required at </w:t>
        </w:r>
        <w:r w:rsidRPr="005C59CA">
          <w:rPr>
            <w:i/>
          </w:rPr>
          <w:t>inactive</w:t>
        </w:r>
        <w:r>
          <w:t xml:space="preserve"> </w:t>
        </w:r>
        <w:r w:rsidR="00947B82" w:rsidRPr="00947B82">
          <w:rPr>
            <w:i/>
          </w:rPr>
          <w:t>sites</w:t>
        </w:r>
      </w:ins>
      <w:ins w:id="3064" w:author="Graul, Carrie (ECY)" w:date="2015-04-28T11:06:00Z">
        <w:r w:rsidR="005C59CA">
          <w:t xml:space="preserve">. </w:t>
        </w:r>
      </w:ins>
      <w:bookmarkEnd w:id="3061"/>
    </w:p>
    <w:p w14:paraId="4F586F1C" w14:textId="77777777" w:rsidR="00820AE4" w:rsidRPr="00820AE4" w:rsidDel="005C59CA" w:rsidRDefault="00820AE4" w:rsidP="00064DED">
      <w:pPr>
        <w:pStyle w:val="Heading2Paragraph"/>
        <w:rPr>
          <w:del w:id="3065" w:author="Graul, Carrie (ECY)" w:date="2015-04-28T11:07:00Z"/>
        </w:rPr>
      </w:pPr>
      <w:del w:id="3066" w:author="Graul, Carrie (ECY)" w:date="2015-04-28T11:07:00Z">
        <w:r w:rsidRPr="00820AE4" w:rsidDel="005C59CA">
          <w:delText xml:space="preserve">The monitoring requirements are given in Table 3 and reporting requirements are given in S6.A.  </w:delText>
        </w:r>
        <w:bookmarkStart w:id="3067" w:name="_Toc424218737"/>
        <w:bookmarkStart w:id="3068" w:name="_Toc424218963"/>
        <w:bookmarkStart w:id="3069" w:name="_Toc425953683"/>
        <w:bookmarkEnd w:id="3067"/>
        <w:bookmarkEnd w:id="3068"/>
        <w:bookmarkEnd w:id="3069"/>
      </w:del>
    </w:p>
    <w:p w14:paraId="0EAB660F" w14:textId="77777777" w:rsidR="00820AE4" w:rsidRPr="00820AE4" w:rsidDel="002631EE" w:rsidRDefault="00820AE4" w:rsidP="004E7AAF">
      <w:pPr>
        <w:pStyle w:val="Heading2"/>
        <w:rPr>
          <w:del w:id="3070" w:author="Graul, Carrie (ECY)" w:date="2015-04-28T11:31:00Z"/>
        </w:rPr>
      </w:pPr>
      <w:bookmarkStart w:id="3071" w:name="_Toc279135735"/>
      <w:del w:id="3072" w:author="Graul, Carrie (ECY)" w:date="2015-04-28T11:31:00Z">
        <w:r w:rsidRPr="00820AE4" w:rsidDel="002631EE">
          <w:delText>Monitoring for Oil Sheen</w:delText>
        </w:r>
        <w:bookmarkStart w:id="3073" w:name="_Toc417987014"/>
        <w:bookmarkStart w:id="3074" w:name="_Toc418005215"/>
        <w:bookmarkStart w:id="3075" w:name="_Toc418157950"/>
        <w:bookmarkStart w:id="3076" w:name="_Toc418174076"/>
        <w:bookmarkStart w:id="3077" w:name="_Toc418174452"/>
        <w:bookmarkStart w:id="3078" w:name="_Toc418174949"/>
        <w:bookmarkStart w:id="3079" w:name="_Toc418678294"/>
        <w:bookmarkStart w:id="3080" w:name="_Toc418686347"/>
        <w:bookmarkStart w:id="3081" w:name="_Toc418686573"/>
        <w:bookmarkStart w:id="3082" w:name="_Toc418686799"/>
        <w:bookmarkStart w:id="3083" w:name="_Toc418696370"/>
        <w:bookmarkStart w:id="3084" w:name="_Toc418696595"/>
        <w:bookmarkStart w:id="3085" w:name="_Toc418696820"/>
        <w:bookmarkStart w:id="3086" w:name="_Toc418838239"/>
        <w:bookmarkStart w:id="3087" w:name="_Toc420048511"/>
        <w:bookmarkStart w:id="3088" w:name="_Toc420394578"/>
        <w:bookmarkStart w:id="3089" w:name="_Toc424218738"/>
        <w:bookmarkStart w:id="3090" w:name="_Toc424218964"/>
        <w:bookmarkStart w:id="3091" w:name="_Toc425953684"/>
        <w:bookmarkEnd w:id="3071"/>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del>
    </w:p>
    <w:p w14:paraId="6076FB9A" w14:textId="77777777" w:rsidR="00820AE4" w:rsidDel="00F1795B" w:rsidRDefault="00820AE4" w:rsidP="00064DED">
      <w:pPr>
        <w:pStyle w:val="Heading2Paragraph"/>
        <w:rPr>
          <w:del w:id="3092" w:author="Graul, Carrie (ECY)" w:date="2015-04-30T11:45:00Z"/>
        </w:rPr>
      </w:pPr>
      <w:moveFromRangeStart w:id="3093" w:author="Graul, Carrie (ECY)" w:date="2015-04-28T11:31:00Z" w:name="move417983990"/>
      <w:moveFrom w:id="3094" w:author="Graul, Carrie (ECY)" w:date="2015-04-28T11:31:00Z">
        <w:r w:rsidRPr="00820AE4" w:rsidDel="002631EE">
          <w:t xml:space="preserve">Permittees must conduct visual monitoring for oil sheen at all surface water and </w:t>
        </w:r>
        <w:r w:rsidRPr="004C6243" w:rsidDel="002631EE">
          <w:rPr>
            <w:i/>
          </w:rPr>
          <w:t>groundwater discharge</w:t>
        </w:r>
        <w:r w:rsidRPr="00820AE4" w:rsidDel="002631EE">
          <w:t xml:space="preserve"> points (or representative locations where water collects prior to discharge) each day that equipment operates and runoff occurs.  If oil sheen is present, the Permittee must clean up the source and report the event on the inspection form identifying the probable cause of the oil sheen and describing the actions taken to prevent further contamination (See Condition S2, Tables 2 and 3, footnote 3).</w:t>
        </w:r>
      </w:moveFrom>
      <w:bookmarkStart w:id="3095" w:name="_Toc417987015"/>
      <w:bookmarkStart w:id="3096" w:name="_Toc418005216"/>
      <w:bookmarkStart w:id="3097" w:name="_Toc418157951"/>
      <w:bookmarkStart w:id="3098" w:name="_Toc418174077"/>
      <w:bookmarkStart w:id="3099" w:name="_Toc418174453"/>
      <w:bookmarkStart w:id="3100" w:name="_Toc418174950"/>
      <w:bookmarkStart w:id="3101" w:name="_Toc418678295"/>
      <w:bookmarkStart w:id="3102" w:name="_Toc418686348"/>
      <w:bookmarkStart w:id="3103" w:name="_Toc418686574"/>
      <w:bookmarkStart w:id="3104" w:name="_Toc418686800"/>
      <w:bookmarkStart w:id="3105" w:name="_Toc418696371"/>
      <w:bookmarkStart w:id="3106" w:name="_Toc418696596"/>
      <w:bookmarkStart w:id="3107" w:name="_Toc418696821"/>
      <w:bookmarkStart w:id="3108" w:name="_Toc418838240"/>
      <w:bookmarkStart w:id="3109" w:name="_Toc420048512"/>
      <w:bookmarkStart w:id="3110" w:name="_Toc420394579"/>
      <w:bookmarkStart w:id="3111" w:name="_Toc424218739"/>
      <w:bookmarkStart w:id="3112" w:name="_Toc424218965"/>
      <w:bookmarkStart w:id="3113" w:name="_Toc425953685"/>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14:paraId="4F9F3EF3" w14:textId="77777777" w:rsidR="002631EE" w:rsidRPr="004E7AAF" w:rsidDel="002631EE" w:rsidRDefault="002631EE" w:rsidP="00F1795B">
      <w:pPr>
        <w:pStyle w:val="Heading2"/>
      </w:pPr>
      <w:bookmarkStart w:id="3114" w:name="S4_D"/>
      <w:bookmarkStart w:id="3115" w:name="_Toc425953686"/>
      <w:bookmarkEnd w:id="3114"/>
      <w:moveFromRangeEnd w:id="3093"/>
      <w:moveToRangeStart w:id="3116" w:author="Graul, Carrie (ECY)" w:date="2015-04-28T11:36:00Z" w:name="move417984346"/>
      <w:moveTo w:id="3117" w:author="Graul, Carrie (ECY)" w:date="2015-04-28T11:36:00Z">
        <w:r w:rsidRPr="004E7AAF" w:rsidDel="002631EE">
          <w:t>Sampling and Analytical Procedures</w:t>
        </w:r>
      </w:moveTo>
      <w:bookmarkEnd w:id="3115"/>
    </w:p>
    <w:p w14:paraId="2B3EE1B8" w14:textId="77777777" w:rsidR="00B3072F" w:rsidRDefault="002631EE">
      <w:pPr>
        <w:pStyle w:val="Heading3"/>
        <w:rPr>
          <w:ins w:id="3118" w:author="Graul, Carrie (ECY)" w:date="2015-04-28T11:37:00Z"/>
        </w:rPr>
      </w:pPr>
      <w:moveToRangeStart w:id="3119" w:author="Graul, Carrie (ECY)" w:date="2015-04-28T11:36:00Z" w:name="move417984303"/>
      <w:moveToRangeEnd w:id="3116"/>
      <w:moveTo w:id="3120" w:author="Graul, Carrie (ECY)" w:date="2015-04-28T11:36:00Z">
        <w:r w:rsidRPr="0041415D">
          <w:t>Where a discharge combines two or more industrial activities and each activity requires the same monitoring parameter and frequency, only one sample and analysis for that parameter will be required.</w:t>
        </w:r>
      </w:moveTo>
      <w:moveToRangeEnd w:id="3119"/>
    </w:p>
    <w:p w14:paraId="266629D6" w14:textId="77777777" w:rsidR="00B3072F" w:rsidRDefault="002631EE">
      <w:pPr>
        <w:pStyle w:val="Heading3"/>
      </w:pPr>
      <w:moveToRangeStart w:id="3121" w:author="Graul, Carrie (ECY)" w:date="2015-04-28T11:37:00Z" w:name="move417984364"/>
      <w:moveTo w:id="3122" w:author="Graul, Carrie (ECY)" w:date="2015-04-28T11:37:00Z">
        <w:r w:rsidRPr="004E7AAF" w:rsidDel="002631EE">
          <w:t xml:space="preserve">Samples and measurements taken to meet the requirements of this permit must represent the volume and nature of the monitored parameters, including </w:t>
        </w:r>
        <w:r w:rsidR="00CF7BF9">
          <w:rPr>
            <w:i/>
          </w:rPr>
          <w:t>representative sampling</w:t>
        </w:r>
        <w:r w:rsidRPr="004E7AAF" w:rsidDel="002631EE">
          <w:t xml:space="preserve"> of any unusual discharge or discharge condition, including </w:t>
        </w:r>
        <w:r w:rsidR="00CF7BF9">
          <w:rPr>
            <w:i/>
          </w:rPr>
          <w:t>bypasses</w:t>
        </w:r>
        <w:r w:rsidRPr="004E7AAF" w:rsidDel="002631EE">
          <w:t>, upsets, and maintenance-related conditions affecting effluent quality.</w:t>
        </w:r>
      </w:moveTo>
    </w:p>
    <w:p w14:paraId="385FAFFD" w14:textId="77777777" w:rsidR="00B3072F" w:rsidRDefault="002631EE">
      <w:pPr>
        <w:pStyle w:val="Heading3"/>
        <w:rPr>
          <w:ins w:id="3123" w:author="Graul, Carrie (ECY)" w:date="2015-04-28T11:39:00Z"/>
        </w:rPr>
      </w:pPr>
      <w:moveToRangeStart w:id="3124" w:author="Graul, Carrie (ECY)" w:date="2015-04-28T11:39:00Z" w:name="move417984475"/>
      <w:moveToRangeEnd w:id="3121"/>
      <w:moveTo w:id="3125" w:author="Graul, Carrie (ECY)" w:date="2015-04-28T11:39:00Z">
        <w:del w:id="3126" w:author="Graul, Carrie (ECY)" w:date="2015-04-28T11:39:00Z">
          <w:r w:rsidDel="002631EE">
            <w:delText>The Permittee must c</w:delText>
          </w:r>
        </w:del>
      </w:moveTo>
      <w:ins w:id="3127" w:author="Graul, Carrie (ECY)" w:date="2015-04-28T11:39:00Z">
        <w:r>
          <w:t>C</w:t>
        </w:r>
      </w:ins>
      <w:moveTo w:id="3128" w:author="Graul, Carrie (ECY)" w:date="2015-04-28T11:39:00Z">
        <w:r>
          <w:t>ollect s</w:t>
        </w:r>
        <w:r w:rsidRPr="00F73014">
          <w:t xml:space="preserve">amples taken to meet the requirements of this </w:t>
        </w:r>
        <w:r w:rsidRPr="009F1227">
          <w:t>general permit</w:t>
        </w:r>
        <w:r w:rsidRPr="00F73014">
          <w:t xml:space="preserve"> </w:t>
        </w:r>
        <w:r>
          <w:t>during the facility’</w:t>
        </w:r>
        <w:r w:rsidRPr="00F73014">
          <w:t>s normal working hours and while processing at normal levels.</w:t>
        </w:r>
      </w:moveTo>
      <w:moveToRangeEnd w:id="3124"/>
    </w:p>
    <w:p w14:paraId="49EF4E0F" w14:textId="77777777" w:rsidR="00B3072F" w:rsidRDefault="002631EE">
      <w:pPr>
        <w:pStyle w:val="Heading3"/>
        <w:rPr>
          <w:ins w:id="3129" w:author="Graul, Carrie (ECY)" w:date="2015-04-28T11:35:00Z"/>
        </w:rPr>
      </w:pPr>
      <w:moveToRangeStart w:id="3130" w:author="Graul, Carrie (ECY)" w:date="2015-04-28T11:40:00Z" w:name="move417984530"/>
      <w:moveTo w:id="3131" w:author="Graul, Carrie (ECY)" w:date="2015-04-28T11:40:00Z">
        <w:r w:rsidRPr="0041415D">
          <w:t xml:space="preserve">No sampling is required of water held in a lined </w:t>
        </w:r>
        <w:r w:rsidRPr="009871E1">
          <w:rPr>
            <w:i/>
          </w:rPr>
          <w:t>impoundment</w:t>
        </w:r>
        <w:r w:rsidRPr="0041415D">
          <w:t xml:space="preserve"> that is designed, constructed, and maintained in accordance with Special Condition</w:t>
        </w:r>
      </w:moveTo>
      <w:r w:rsidR="0025397C">
        <w:t xml:space="preserve"> </w:t>
      </w:r>
      <w:r w:rsidR="0025397C">
        <w:fldChar w:fldCharType="begin"/>
      </w:r>
      <w:r w:rsidR="0025397C">
        <w:instrText xml:space="preserve"> HYPERLINK  \l "S3_E_2" </w:instrText>
      </w:r>
      <w:r w:rsidR="0025397C">
        <w:fldChar w:fldCharType="separate"/>
      </w:r>
      <w:r w:rsidR="0025397C" w:rsidRPr="0025397C">
        <w:rPr>
          <w:rStyle w:val="Hyperlink"/>
        </w:rPr>
        <w:t>S3.E.2</w:t>
      </w:r>
      <w:r w:rsidR="0025397C">
        <w:fldChar w:fldCharType="end"/>
      </w:r>
      <w:r w:rsidR="0025397C">
        <w:t xml:space="preserve">. </w:t>
      </w:r>
      <w:moveTo w:id="3132" w:author="Graul, Carrie (ECY)" w:date="2015-04-28T11:40:00Z">
        <w:del w:id="3133" w:author="Graul, Carrie (ECY)" w:date="2015-04-28T11:49:00Z">
          <w:r w:rsidRPr="0041415D" w:rsidDel="00CD6FD2">
            <w:delText>Any d</w:delText>
          </w:r>
        </w:del>
      </w:moveTo>
      <w:ins w:id="3134" w:author="Graul, Carrie (ECY)" w:date="2015-04-28T11:49:00Z">
        <w:r w:rsidR="00CD6FD2">
          <w:t>D</w:t>
        </w:r>
      </w:ins>
      <w:moveTo w:id="3135" w:author="Graul, Carrie (ECY)" w:date="2015-04-28T11:40:00Z">
        <w:r w:rsidRPr="0041415D">
          <w:t xml:space="preserve">ischarges from a lined </w:t>
        </w:r>
        <w:r w:rsidRPr="009871E1">
          <w:rPr>
            <w:i/>
          </w:rPr>
          <w:t>impoundment</w:t>
        </w:r>
        <w:r w:rsidRPr="0041415D">
          <w:t xml:space="preserve"> to </w:t>
        </w:r>
        <w:r w:rsidRPr="0041415D">
          <w:rPr>
            <w:i/>
            <w:iCs/>
          </w:rPr>
          <w:t>waters of the state</w:t>
        </w:r>
        <w:r w:rsidRPr="0041415D">
          <w:rPr>
            <w:iCs/>
          </w:rPr>
          <w:t xml:space="preserve"> </w:t>
        </w:r>
        <w:r w:rsidRPr="0041415D">
          <w:t xml:space="preserve">must be sampled </w:t>
        </w:r>
        <w:del w:id="3136" w:author="Graul, Carrie (ECY)" w:date="2015-04-28T11:49:00Z">
          <w:r w:rsidRPr="0041415D" w:rsidDel="00CD6FD2">
            <w:delText>in accordance with the monitoring plan</w:delText>
          </w:r>
        </w:del>
      </w:moveTo>
      <w:ins w:id="3137" w:author="Graul, Carrie (ECY)" w:date="2015-04-28T11:49:00Z">
        <w:r w:rsidR="00CD6FD2">
          <w:t>per the conditions in this permit</w:t>
        </w:r>
      </w:ins>
      <w:moveTo w:id="3138" w:author="Graul, Carrie (ECY)" w:date="2015-04-28T11:40:00Z">
        <w:r w:rsidRPr="0041415D">
          <w:t>.</w:t>
        </w:r>
      </w:moveTo>
      <w:moveToRangeEnd w:id="3130"/>
    </w:p>
    <w:p w14:paraId="7C92646C" w14:textId="77777777" w:rsidR="00B3072F" w:rsidRDefault="002631EE">
      <w:pPr>
        <w:pStyle w:val="Heading3"/>
        <w:rPr>
          <w:ins w:id="3139" w:author="Graul, Carrie (ECY)" w:date="2015-04-28T11:41:00Z"/>
        </w:rPr>
      </w:pPr>
      <w:moveToRangeStart w:id="3140" w:author="Graul, Carrie (ECY)" w:date="2015-04-28T11:40:00Z" w:name="move417984561"/>
      <w:moveTo w:id="3141" w:author="Graul, Carrie (ECY)" w:date="2015-04-28T11:40:00Z">
        <w:r w:rsidRPr="004E7AAF" w:rsidDel="002631EE">
          <w:t xml:space="preserve">Sampling and analytical methods used to meet the monitoring requirements specified in this permit must conform to the </w:t>
        </w:r>
        <w:del w:id="3142" w:author="Graul, Carrie (ECY)" w:date="2015-04-28T11:51:00Z">
          <w:r w:rsidRPr="004E7AAF" w:rsidDel="00B90A49">
            <w:delText xml:space="preserve">latest revision of the </w:delText>
          </w:r>
        </w:del>
        <w:r w:rsidRPr="00C16449" w:rsidDel="002631EE">
          <w:rPr>
            <w:i/>
          </w:rPr>
          <w:t>Guidelines Establishing Test Procedures for the Analysis of Pollutants</w:t>
        </w:r>
        <w:r w:rsidRPr="004E7AAF" w:rsidDel="002631EE">
          <w:t xml:space="preserve"> contained in </w:t>
        </w:r>
      </w:moveTo>
      <w:r w:rsidR="001A128E">
        <w:rPr>
          <w:i/>
        </w:rPr>
        <w:fldChar w:fldCharType="begin"/>
      </w:r>
      <w:r w:rsidR="001A128E">
        <w:rPr>
          <w:i/>
        </w:rPr>
        <w:instrText xml:space="preserve"> HYPERLINK "http://www.ecfr.gov/cgi-bin/text-idx?tpl=/ecfrbrowse/Title40/40cfr136_main_02.tpl" </w:instrText>
      </w:r>
      <w:r w:rsidR="001A128E">
        <w:rPr>
          <w:i/>
        </w:rPr>
        <w:fldChar w:fldCharType="separate"/>
      </w:r>
      <w:moveTo w:id="3143" w:author="Graul, Carrie (ECY)" w:date="2015-04-28T11:40:00Z">
        <w:r w:rsidRPr="001A128E" w:rsidDel="002631EE">
          <w:rPr>
            <w:rStyle w:val="Hyperlink"/>
            <w:i/>
          </w:rPr>
          <w:t>40 CFR</w:t>
        </w:r>
        <w:r w:rsidRPr="001A128E" w:rsidDel="002631EE">
          <w:rPr>
            <w:rStyle w:val="Hyperlink"/>
          </w:rPr>
          <w:t xml:space="preserve"> Part 136</w:t>
        </w:r>
      </w:moveTo>
      <w:r w:rsidR="001A128E">
        <w:rPr>
          <w:i/>
        </w:rPr>
        <w:fldChar w:fldCharType="end"/>
      </w:r>
      <w:moveTo w:id="3144" w:author="Graul, Carrie (ECY)" w:date="2015-04-28T11:40:00Z">
        <w:r w:rsidRPr="004E7AAF" w:rsidDel="002631EE">
          <w:t>.</w:t>
        </w:r>
      </w:moveTo>
      <w:moveToRangeEnd w:id="3140"/>
      <w:ins w:id="3145" w:author="Graul, Carrie (ECY)" w:date="2015-04-28T11:41:00Z">
        <w:r w:rsidR="00F26075">
          <w:t xml:space="preserve"> </w:t>
        </w:r>
      </w:ins>
      <w:ins w:id="3146" w:author="Graul, Carrie (ECY)" w:date="2015-04-28T11:58:00Z">
        <w:r w:rsidR="00AE532B">
          <w:t xml:space="preserve">Table 4 lists recommended analytical methods from </w:t>
        </w:r>
      </w:ins>
      <w:ins w:id="3147" w:author="Graul, Carrie (ECY)" w:date="2015-05-22T10:27:00Z">
        <w:r w:rsidR="00BD6F92">
          <w:rPr>
            <w:i/>
          </w:rPr>
          <w:fldChar w:fldCharType="begin"/>
        </w:r>
        <w:r w:rsidR="001A43BB">
          <w:rPr>
            <w:i/>
          </w:rPr>
          <w:instrText xml:space="preserve"> HYPERLINK "http://www.ecfr.gov/cgi-bin/text-idx?tpl=/ecfrbrowse/Title40/40cfr136_main_02.tpl" </w:instrText>
        </w:r>
        <w:r w:rsidR="00BD6F92">
          <w:rPr>
            <w:i/>
          </w:rPr>
          <w:fldChar w:fldCharType="separate"/>
        </w:r>
        <w:r w:rsidR="00AE532B" w:rsidRPr="001A43BB">
          <w:rPr>
            <w:rStyle w:val="Hyperlink"/>
            <w:i/>
          </w:rPr>
          <w:t>40 CFR</w:t>
        </w:r>
        <w:r w:rsidR="00AE532B" w:rsidRPr="001A43BB">
          <w:rPr>
            <w:rStyle w:val="Hyperlink"/>
          </w:rPr>
          <w:t xml:space="preserve"> Part 136</w:t>
        </w:r>
        <w:r w:rsidR="00BD6F92">
          <w:rPr>
            <w:i/>
          </w:rPr>
          <w:fldChar w:fldCharType="end"/>
        </w:r>
      </w:ins>
      <w:ins w:id="3148" w:author="Graul, Carrie (ECY)" w:date="2015-04-28T11:58:00Z">
        <w:r w:rsidR="00AE532B">
          <w:t xml:space="preserve"> for the parameters listed in </w:t>
        </w:r>
      </w:ins>
      <w:ins w:id="3149" w:author="Graul, Carrie (ECY)" w:date="2015-04-28T11:59:00Z">
        <w:r w:rsidR="00BD6F92">
          <w:fldChar w:fldCharType="begin"/>
        </w:r>
        <w:r w:rsidR="00AE532B">
          <w:instrText xml:space="preserve"> REF _Ref417985674 \w \h </w:instrText>
        </w:r>
      </w:ins>
      <w:r w:rsidR="00BD6F92">
        <w:fldChar w:fldCharType="separate"/>
      </w:r>
      <w:r w:rsidR="005E60DB">
        <w:t>S2</w:t>
      </w:r>
      <w:ins w:id="3150" w:author="Graul, Carrie (ECY)" w:date="2015-04-28T11:59:00Z">
        <w:r w:rsidR="00BD6F92">
          <w:fldChar w:fldCharType="end"/>
        </w:r>
      </w:ins>
      <w:ins w:id="3151" w:author="Graul, Carrie (ECY)" w:date="2015-04-28T11:58:00Z">
        <w:r w:rsidR="00AE532B">
          <w:t>.</w:t>
        </w:r>
      </w:ins>
    </w:p>
    <w:p w14:paraId="17236E4F" w14:textId="77777777" w:rsidR="00F26075" w:rsidRDefault="00F26075" w:rsidP="00F26075">
      <w:pPr>
        <w:pStyle w:val="Heading3"/>
        <w:rPr>
          <w:ins w:id="3152" w:author="Graul, Carrie (ECY)" w:date="2015-04-28T11:41:00Z"/>
        </w:rPr>
      </w:pPr>
      <w:ins w:id="3153" w:author="Graul, Carrie (ECY)" w:date="2015-04-28T11:41:00Z">
        <w:r>
          <w:t xml:space="preserve">The Permittee must ensure laboratory results comply with the quantitation level (QL) specified in </w:t>
        </w:r>
      </w:ins>
      <w:r w:rsidR="002F362B">
        <w:fldChar w:fldCharType="begin"/>
      </w:r>
      <w:r w:rsidR="002F362B">
        <w:instrText xml:space="preserve"> HYPERLINK  \l "Table4" </w:instrText>
      </w:r>
      <w:r w:rsidR="002F362B">
        <w:fldChar w:fldCharType="separate"/>
      </w:r>
      <w:ins w:id="3154" w:author="Graul, Carrie (ECY)" w:date="2015-04-28T11:41:00Z">
        <w:r w:rsidRPr="002F362B">
          <w:rPr>
            <w:rStyle w:val="Hyperlink"/>
          </w:rPr>
          <w:t>Table 4</w:t>
        </w:r>
      </w:ins>
      <w:r w:rsidR="002F362B">
        <w:fldChar w:fldCharType="end"/>
      </w:r>
      <w:ins w:id="3155" w:author="Graul, Carrie (ECY)" w:date="2015-04-28T11:41:00Z">
        <w:r>
          <w:t xml:space="preserve">. However, if an alternate method from </w:t>
        </w:r>
      </w:ins>
      <w:ins w:id="3156" w:author="Graul, Carrie (ECY)" w:date="2015-05-22T10:27:00Z">
        <w:r w:rsidR="00BD6F92">
          <w:rPr>
            <w:i/>
          </w:rPr>
          <w:fldChar w:fldCharType="begin"/>
        </w:r>
        <w:r w:rsidR="001A43BB">
          <w:rPr>
            <w:i/>
          </w:rPr>
          <w:instrText xml:space="preserve"> HYPERLINK "http://www.ecfr.gov/cgi-bin/text-idx?tpl=/ecfrbrowse/Title40/40cfr136_main_02.tpl" </w:instrText>
        </w:r>
        <w:r w:rsidR="00BD6F92">
          <w:rPr>
            <w:i/>
          </w:rPr>
          <w:fldChar w:fldCharType="separate"/>
        </w:r>
        <w:r w:rsidR="00947B82" w:rsidRPr="001A43BB">
          <w:rPr>
            <w:rStyle w:val="Hyperlink"/>
            <w:i/>
          </w:rPr>
          <w:t>40 CFR</w:t>
        </w:r>
        <w:r w:rsidRPr="001A43BB">
          <w:rPr>
            <w:rStyle w:val="Hyperlink"/>
          </w:rPr>
          <w:t xml:space="preserve"> Part 136</w:t>
        </w:r>
        <w:r w:rsidR="00BD6F92">
          <w:rPr>
            <w:i/>
          </w:rPr>
          <w:fldChar w:fldCharType="end"/>
        </w:r>
      </w:ins>
      <w:ins w:id="3157" w:author="Graul, Carrie (ECY)" w:date="2015-04-28T11:41:00Z">
        <w:r>
          <w:t xml:space="preserve"> is sufficient to produce measurable results in the sample, the Permittee may use that method for analysis. Report any alternative test methods used, and the QL, on the discharge monitoring report. If the Permittee is unable to obtain the required QL due to matrix effects, the Permittee must report the matrix-specific method detection level (MDL) and QL on the DMR. </w:t>
        </w:r>
      </w:ins>
    </w:p>
    <w:p w14:paraId="454B95E7" w14:textId="77777777" w:rsidR="00B3072F" w:rsidRDefault="00A75083">
      <w:pPr>
        <w:pStyle w:val="Heading3"/>
      </w:pPr>
      <w:bookmarkStart w:id="3158" w:name="S4_D_7"/>
      <w:bookmarkEnd w:id="3158"/>
      <w:moveToRangeStart w:id="3159" w:author="Graul, Carrie (ECY)" w:date="2015-04-28T11:42:00Z" w:name="move417984661"/>
      <w:moveTo w:id="3160" w:author="Graul, Carrie (ECY)" w:date="2015-04-28T11:42:00Z">
        <w:r>
          <w:t>The Permittee must record, for each measurement or sample taken, the following information:</w:t>
        </w:r>
      </w:moveTo>
    </w:p>
    <w:p w14:paraId="7FC2AA83" w14:textId="77777777" w:rsidR="00B3072F" w:rsidRDefault="00A75083">
      <w:pPr>
        <w:pStyle w:val="Heading4"/>
      </w:pPr>
      <w:moveTo w:id="3161" w:author="Graul, Carrie (ECY)" w:date="2015-04-28T11:42:00Z">
        <w:r>
          <w:lastRenderedPageBreak/>
          <w:t>The date, exact place, method, and time of sampling.</w:t>
        </w:r>
      </w:moveTo>
    </w:p>
    <w:p w14:paraId="6A145D7F" w14:textId="77777777" w:rsidR="00B3072F" w:rsidRDefault="00A75083">
      <w:pPr>
        <w:pStyle w:val="Heading4"/>
      </w:pPr>
      <w:moveTo w:id="3162" w:author="Graul, Carrie (ECY)" w:date="2015-04-28T11:42:00Z">
        <w:r>
          <w:t xml:space="preserve">The individual who performed the sampling or measurement. </w:t>
        </w:r>
      </w:moveTo>
    </w:p>
    <w:p w14:paraId="2A53BF5C" w14:textId="77777777" w:rsidR="00B3072F" w:rsidRDefault="00A75083">
      <w:pPr>
        <w:pStyle w:val="Heading4"/>
      </w:pPr>
      <w:moveTo w:id="3163" w:author="Graul, Carrie (ECY)" w:date="2015-04-28T11:42:00Z">
        <w:r>
          <w:t>The dates the analyses were performed.</w:t>
        </w:r>
      </w:moveTo>
    </w:p>
    <w:p w14:paraId="69E0E750" w14:textId="77777777" w:rsidR="00B3072F" w:rsidRDefault="00A75083">
      <w:pPr>
        <w:pStyle w:val="Heading4"/>
      </w:pPr>
      <w:moveTo w:id="3164" w:author="Graul, Carrie (ECY)" w:date="2015-04-28T11:42:00Z">
        <w:r>
          <w:t>The individual or lab which performed the analyses.</w:t>
        </w:r>
      </w:moveTo>
    </w:p>
    <w:p w14:paraId="7416DF6C" w14:textId="77777777" w:rsidR="00B3072F" w:rsidRDefault="00A75083">
      <w:pPr>
        <w:pStyle w:val="Heading4"/>
      </w:pPr>
      <w:moveTo w:id="3165" w:author="Graul, Carrie (ECY)" w:date="2015-04-28T11:42:00Z">
        <w:r>
          <w:t>The analytical techniques or methods used.</w:t>
        </w:r>
      </w:moveTo>
    </w:p>
    <w:p w14:paraId="2C8619A3" w14:textId="77777777" w:rsidR="00B3072F" w:rsidRDefault="00A75083">
      <w:pPr>
        <w:pStyle w:val="Heading4"/>
        <w:rPr>
          <w:ins w:id="3166" w:author="Graul, Carrie (ECY)" w:date="2015-04-28T11:40:00Z"/>
        </w:rPr>
      </w:pPr>
      <w:moveTo w:id="3167" w:author="Graul, Carrie (ECY)" w:date="2015-04-28T11:42:00Z">
        <w:r>
          <w:t>The results of all analyses.</w:t>
        </w:r>
      </w:moveTo>
      <w:moveToRangeEnd w:id="3159"/>
    </w:p>
    <w:p w14:paraId="2F924F2B" w14:textId="77777777" w:rsidR="00B90A49" w:rsidRDefault="00B90A49" w:rsidP="00F26075">
      <w:pPr>
        <w:rPr>
          <w:ins w:id="3168" w:author="Graul, Carrie (ECY)" w:date="2015-04-28T11:55:00Z"/>
        </w:rPr>
        <w:sectPr w:rsidR="00B90A49" w:rsidSect="0026042F">
          <w:footerReference w:type="default" r:id="rId25"/>
          <w:pgSz w:w="12240" w:h="15840" w:code="1"/>
          <w:pgMar w:top="1440" w:right="1440" w:bottom="1440" w:left="1440" w:header="720" w:footer="432" w:gutter="0"/>
          <w:cols w:space="720"/>
          <w:docGrid w:linePitch="326"/>
        </w:sectPr>
      </w:pPr>
    </w:p>
    <w:p w14:paraId="1AF3ED01" w14:textId="77777777" w:rsidR="00B3072F" w:rsidRDefault="00B90A49">
      <w:pPr>
        <w:pStyle w:val="Caption"/>
        <w:keepNext/>
        <w:rPr>
          <w:ins w:id="3169" w:author="Graul, Carrie (ECY)" w:date="2015-04-28T11:56:00Z"/>
        </w:rPr>
      </w:pPr>
      <w:bookmarkStart w:id="3170" w:name="Table4"/>
      <w:bookmarkEnd w:id="3170"/>
      <w:ins w:id="3171" w:author="Graul, Carrie (ECY)" w:date="2015-04-28T11:56:00Z">
        <w:r>
          <w:lastRenderedPageBreak/>
          <w:t xml:space="preserve">Table </w:t>
        </w:r>
        <w:r w:rsidR="00BD6F92">
          <w:fldChar w:fldCharType="begin"/>
        </w:r>
        <w:r>
          <w:instrText xml:space="preserve"> STYLEREF 1 \s </w:instrText>
        </w:r>
      </w:ins>
      <w:r w:rsidR="00BD6F92">
        <w:fldChar w:fldCharType="separate"/>
      </w:r>
      <w:r w:rsidR="005E60DB">
        <w:rPr>
          <w:noProof/>
        </w:rPr>
        <w:t>4</w:t>
      </w:r>
      <w:ins w:id="3172" w:author="Graul, Carrie (ECY)" w:date="2015-04-28T11:56:00Z">
        <w:r w:rsidR="00BD6F92">
          <w:fldChar w:fldCharType="end"/>
        </w:r>
        <w:r w:rsidRPr="00B90A49">
          <w:t xml:space="preserve"> </w:t>
        </w:r>
        <w:r>
          <w:t xml:space="preserve">Recommended </w:t>
        </w:r>
        <w:r w:rsidRPr="006E6A53">
          <w:t>Analytical Methods and Laboratory Quantitation Level</w:t>
        </w:r>
        <w:r>
          <w:t>s for Monitoring Parameters</w:t>
        </w:r>
      </w:ins>
    </w:p>
    <w:tbl>
      <w:tblPr>
        <w:tblStyle w:val="TableGrid"/>
        <w:tblW w:w="0" w:type="auto"/>
        <w:tblCellMar>
          <w:left w:w="115" w:type="dxa"/>
          <w:right w:w="115" w:type="dxa"/>
        </w:tblCellMar>
        <w:tblLook w:val="04A0" w:firstRow="1" w:lastRow="0" w:firstColumn="1" w:lastColumn="0" w:noHBand="0" w:noVBand="1"/>
      </w:tblPr>
      <w:tblGrid>
        <w:gridCol w:w="1532"/>
        <w:gridCol w:w="776"/>
        <w:gridCol w:w="1418"/>
        <w:gridCol w:w="1696"/>
        <w:gridCol w:w="2196"/>
        <w:gridCol w:w="1515"/>
        <w:gridCol w:w="1393"/>
        <w:gridCol w:w="3288"/>
      </w:tblGrid>
      <w:tr w:rsidR="008E6E18" w:rsidRPr="002C621F" w14:paraId="6942CC6D" w14:textId="77777777" w:rsidTr="0024242E">
        <w:trPr>
          <w:cantSplit/>
          <w:trHeight w:val="773"/>
          <w:tblHeader/>
          <w:ins w:id="3173" w:author="Graul, Carrie (ECY)" w:date="2015-04-28T11:56:00Z"/>
        </w:trPr>
        <w:tc>
          <w:tcPr>
            <w:tcW w:w="0" w:type="auto"/>
            <w:shd w:val="clear" w:color="auto" w:fill="DDD9C3" w:themeFill="background2" w:themeFillShade="E6"/>
            <w:vAlign w:val="center"/>
          </w:tcPr>
          <w:p w14:paraId="1AD804AD" w14:textId="77777777" w:rsidR="00B90A49" w:rsidRDefault="00B90A49" w:rsidP="0024242E">
            <w:pPr>
              <w:spacing w:before="0" w:after="0"/>
              <w:rPr>
                <w:ins w:id="3174" w:author="Graul, Carrie (ECY)" w:date="2015-04-28T11:56:00Z"/>
                <w:rFonts w:ascii="Arial" w:hAnsi="Arial" w:cs="Arial"/>
                <w:b/>
                <w:sz w:val="20"/>
              </w:rPr>
            </w:pPr>
            <w:ins w:id="3175" w:author="Graul, Carrie (ECY)" w:date="2015-04-28T11:56:00Z">
              <w:r w:rsidRPr="006E6A53">
                <w:rPr>
                  <w:rFonts w:ascii="Arial" w:hAnsi="Arial" w:cs="Arial"/>
                  <w:b/>
                  <w:sz w:val="20"/>
                </w:rPr>
                <w:t>Parameter</w:t>
              </w:r>
            </w:ins>
          </w:p>
        </w:tc>
        <w:tc>
          <w:tcPr>
            <w:tcW w:w="0" w:type="auto"/>
            <w:shd w:val="clear" w:color="auto" w:fill="DDD9C3" w:themeFill="background2" w:themeFillShade="E6"/>
            <w:vAlign w:val="center"/>
          </w:tcPr>
          <w:p w14:paraId="6C3814FF" w14:textId="77777777" w:rsidR="00B90A49" w:rsidRDefault="00B90A49" w:rsidP="0024242E">
            <w:pPr>
              <w:spacing w:before="0" w:after="0"/>
              <w:rPr>
                <w:ins w:id="3176" w:author="Graul, Carrie (ECY)" w:date="2015-04-28T11:56:00Z"/>
                <w:rFonts w:ascii="Arial" w:hAnsi="Arial" w:cs="Arial"/>
                <w:b/>
                <w:sz w:val="20"/>
              </w:rPr>
            </w:pPr>
            <w:ins w:id="3177" w:author="Graul, Carrie (ECY)" w:date="2015-04-28T11:56:00Z">
              <w:r w:rsidRPr="006E6A53">
                <w:rPr>
                  <w:rFonts w:ascii="Arial" w:hAnsi="Arial" w:cs="Arial"/>
                  <w:b/>
                  <w:sz w:val="20"/>
                </w:rPr>
                <w:t>Units</w:t>
              </w:r>
            </w:ins>
          </w:p>
        </w:tc>
        <w:tc>
          <w:tcPr>
            <w:tcW w:w="0" w:type="auto"/>
            <w:shd w:val="clear" w:color="auto" w:fill="DDD9C3" w:themeFill="background2" w:themeFillShade="E6"/>
            <w:vAlign w:val="center"/>
          </w:tcPr>
          <w:p w14:paraId="3E8A64A9" w14:textId="77777777" w:rsidR="00B90A49" w:rsidRDefault="00B90A49" w:rsidP="0024242E">
            <w:pPr>
              <w:spacing w:before="0" w:after="0"/>
              <w:rPr>
                <w:ins w:id="3178" w:author="Graul, Carrie (ECY)" w:date="2015-04-28T11:56:00Z"/>
                <w:rFonts w:ascii="Arial" w:hAnsi="Arial" w:cs="Arial"/>
                <w:b/>
                <w:sz w:val="20"/>
              </w:rPr>
            </w:pPr>
            <w:ins w:id="3179" w:author="Graul, Carrie (ECY)" w:date="2015-04-28T11:56:00Z">
              <w:r w:rsidRPr="006E6A53">
                <w:rPr>
                  <w:rFonts w:ascii="Arial" w:hAnsi="Arial" w:cs="Arial"/>
                  <w:b/>
                  <w:sz w:val="20"/>
                </w:rPr>
                <w:t>Analytical Method</w:t>
              </w:r>
            </w:ins>
          </w:p>
        </w:tc>
        <w:tc>
          <w:tcPr>
            <w:tcW w:w="0" w:type="auto"/>
            <w:shd w:val="clear" w:color="auto" w:fill="DDD9C3" w:themeFill="background2" w:themeFillShade="E6"/>
            <w:vAlign w:val="center"/>
          </w:tcPr>
          <w:p w14:paraId="5E448222" w14:textId="77777777" w:rsidR="00B90A49" w:rsidRDefault="00B90A49" w:rsidP="0024242E">
            <w:pPr>
              <w:spacing w:before="0" w:after="0"/>
              <w:rPr>
                <w:ins w:id="3180" w:author="Graul, Carrie (ECY)" w:date="2015-04-28T11:56:00Z"/>
                <w:rFonts w:ascii="Arial" w:hAnsi="Arial" w:cs="Arial"/>
                <w:b/>
                <w:sz w:val="20"/>
              </w:rPr>
            </w:pPr>
            <w:ins w:id="3181" w:author="Graul, Carrie (ECY)" w:date="2015-04-28T11:56:00Z">
              <w:r w:rsidRPr="006E6A53">
                <w:rPr>
                  <w:rFonts w:ascii="Arial" w:hAnsi="Arial" w:cs="Arial"/>
                  <w:b/>
                  <w:sz w:val="20"/>
                </w:rPr>
                <w:t>Laboratory Quantitation Level</w:t>
              </w:r>
            </w:ins>
          </w:p>
        </w:tc>
        <w:tc>
          <w:tcPr>
            <w:tcW w:w="0" w:type="auto"/>
            <w:shd w:val="clear" w:color="auto" w:fill="DDD9C3" w:themeFill="background2" w:themeFillShade="E6"/>
            <w:vAlign w:val="center"/>
          </w:tcPr>
          <w:p w14:paraId="05412AEC" w14:textId="77777777" w:rsidR="00B90A49" w:rsidRDefault="00B90A49" w:rsidP="0024242E">
            <w:pPr>
              <w:spacing w:before="0" w:after="0"/>
              <w:rPr>
                <w:ins w:id="3182" w:author="Graul, Carrie (ECY)" w:date="2015-04-28T11:56:00Z"/>
                <w:rFonts w:ascii="Arial" w:hAnsi="Arial" w:cs="Arial"/>
                <w:b/>
                <w:sz w:val="20"/>
              </w:rPr>
            </w:pPr>
            <w:ins w:id="3183" w:author="Graul, Carrie (ECY)" w:date="2015-04-28T11:56:00Z">
              <w:r w:rsidRPr="006E6A53">
                <w:rPr>
                  <w:rFonts w:ascii="Arial" w:hAnsi="Arial" w:cs="Arial"/>
                  <w:b/>
                  <w:sz w:val="20"/>
                </w:rPr>
                <w:t>Laboratory Accreditation Required</w:t>
              </w:r>
            </w:ins>
          </w:p>
        </w:tc>
        <w:tc>
          <w:tcPr>
            <w:tcW w:w="0" w:type="auto"/>
            <w:shd w:val="clear" w:color="auto" w:fill="DDD9C3" w:themeFill="background2" w:themeFillShade="E6"/>
            <w:vAlign w:val="center"/>
          </w:tcPr>
          <w:p w14:paraId="301847AC" w14:textId="77777777" w:rsidR="00B90A49" w:rsidRDefault="00B90A49" w:rsidP="0024242E">
            <w:pPr>
              <w:spacing w:before="0" w:after="0"/>
              <w:rPr>
                <w:ins w:id="3184" w:author="Graul, Carrie (ECY)" w:date="2015-04-28T11:56:00Z"/>
                <w:rFonts w:ascii="Arial" w:hAnsi="Arial" w:cs="Arial"/>
                <w:b/>
                <w:sz w:val="20"/>
              </w:rPr>
            </w:pPr>
            <w:ins w:id="3185" w:author="Graul, Carrie (ECY)" w:date="2015-04-28T11:56:00Z">
              <w:r w:rsidRPr="006E6A53">
                <w:rPr>
                  <w:rFonts w:ascii="Arial" w:hAnsi="Arial" w:cs="Arial"/>
                  <w:b/>
                  <w:sz w:val="20"/>
                </w:rPr>
                <w:t>Preservation</w:t>
              </w:r>
              <w:r>
                <w:rPr>
                  <w:rStyle w:val="FootnoteReference"/>
                  <w:rFonts w:ascii="Arial" w:hAnsi="Arial"/>
                  <w:b/>
                  <w:sz w:val="20"/>
                </w:rPr>
                <w:footnoteReference w:id="3"/>
              </w:r>
            </w:ins>
          </w:p>
        </w:tc>
        <w:tc>
          <w:tcPr>
            <w:tcW w:w="0" w:type="auto"/>
            <w:shd w:val="clear" w:color="auto" w:fill="DDD9C3" w:themeFill="background2" w:themeFillShade="E6"/>
            <w:vAlign w:val="center"/>
          </w:tcPr>
          <w:p w14:paraId="2E826435" w14:textId="77777777" w:rsidR="00B90A49" w:rsidRDefault="00B90A49" w:rsidP="0024242E">
            <w:pPr>
              <w:spacing w:before="0" w:after="0"/>
              <w:rPr>
                <w:ins w:id="3188" w:author="Graul, Carrie (ECY)" w:date="2015-04-28T11:56:00Z"/>
                <w:rFonts w:ascii="Arial" w:hAnsi="Arial" w:cs="Arial"/>
                <w:b/>
                <w:sz w:val="20"/>
              </w:rPr>
            </w:pPr>
            <w:ins w:id="3189" w:author="Graul, Carrie (ECY)" w:date="2015-04-28T11:56:00Z">
              <w:r w:rsidRPr="006E6A53">
                <w:rPr>
                  <w:rFonts w:ascii="Arial" w:hAnsi="Arial" w:cs="Arial"/>
                  <w:b/>
                  <w:sz w:val="20"/>
                </w:rPr>
                <w:t>Maximum Holding Time</w:t>
              </w:r>
            </w:ins>
          </w:p>
        </w:tc>
        <w:tc>
          <w:tcPr>
            <w:tcW w:w="0" w:type="auto"/>
            <w:shd w:val="clear" w:color="auto" w:fill="DDD9C3" w:themeFill="background2" w:themeFillShade="E6"/>
            <w:vAlign w:val="center"/>
          </w:tcPr>
          <w:p w14:paraId="5B4B0D1C" w14:textId="77777777" w:rsidR="00B90A49" w:rsidRDefault="00B90A49" w:rsidP="0024242E">
            <w:pPr>
              <w:spacing w:before="0" w:after="0"/>
              <w:rPr>
                <w:ins w:id="3190" w:author="Graul, Carrie (ECY)" w:date="2015-04-28T11:56:00Z"/>
                <w:rFonts w:ascii="Arial" w:hAnsi="Arial" w:cs="Arial"/>
                <w:b/>
                <w:sz w:val="20"/>
              </w:rPr>
            </w:pPr>
            <w:ins w:id="3191" w:author="Graul, Carrie (ECY)" w:date="2015-04-28T11:56:00Z">
              <w:r w:rsidRPr="006E6A53">
                <w:rPr>
                  <w:rFonts w:ascii="Arial" w:hAnsi="Arial" w:cs="Arial"/>
                  <w:b/>
                  <w:sz w:val="20"/>
                </w:rPr>
                <w:t>Description</w:t>
              </w:r>
            </w:ins>
          </w:p>
        </w:tc>
      </w:tr>
      <w:tr w:rsidR="008E6E18" w:rsidRPr="002C621F" w14:paraId="4379A51D" w14:textId="77777777" w:rsidTr="0024242E">
        <w:trPr>
          <w:cantSplit/>
          <w:ins w:id="3192" w:author="Graul, Carrie (ECY)" w:date="2015-04-28T11:56:00Z"/>
        </w:trPr>
        <w:tc>
          <w:tcPr>
            <w:tcW w:w="0" w:type="auto"/>
            <w:vAlign w:val="center"/>
          </w:tcPr>
          <w:p w14:paraId="42A968F5" w14:textId="77777777" w:rsidR="00B90A49" w:rsidRPr="009871E1" w:rsidRDefault="00B90A49" w:rsidP="0024242E">
            <w:pPr>
              <w:spacing w:before="0" w:after="0"/>
              <w:rPr>
                <w:ins w:id="3193" w:author="Graul, Carrie (ECY)" w:date="2015-04-28T11:56:00Z"/>
                <w:rFonts w:ascii="Arial" w:hAnsi="Arial" w:cs="Arial"/>
                <w:i/>
                <w:sz w:val="20"/>
              </w:rPr>
            </w:pPr>
            <w:ins w:id="3194" w:author="Graul, Carrie (ECY)" w:date="2015-04-28T11:56:00Z">
              <w:r w:rsidRPr="009871E1">
                <w:rPr>
                  <w:rFonts w:ascii="Arial" w:hAnsi="Arial" w:cs="Arial"/>
                  <w:i/>
                  <w:sz w:val="20"/>
                </w:rPr>
                <w:t>pH</w:t>
              </w:r>
            </w:ins>
          </w:p>
        </w:tc>
        <w:tc>
          <w:tcPr>
            <w:tcW w:w="0" w:type="auto"/>
            <w:vAlign w:val="center"/>
          </w:tcPr>
          <w:p w14:paraId="782C6667" w14:textId="77777777" w:rsidR="00B90A49" w:rsidRDefault="00B90A49" w:rsidP="0024242E">
            <w:pPr>
              <w:spacing w:before="0" w:after="0"/>
              <w:rPr>
                <w:ins w:id="3195" w:author="Graul, Carrie (ECY)" w:date="2015-04-28T11:56:00Z"/>
                <w:rFonts w:ascii="Arial" w:hAnsi="Arial" w:cs="Arial"/>
                <w:sz w:val="20"/>
              </w:rPr>
            </w:pPr>
            <w:ins w:id="3196" w:author="Graul, Carrie (ECY)" w:date="2015-04-28T11:56:00Z">
              <w:r w:rsidRPr="006E6A53">
                <w:rPr>
                  <w:rFonts w:ascii="Arial" w:hAnsi="Arial" w:cs="Arial"/>
                  <w:sz w:val="20"/>
                </w:rPr>
                <w:t>SU</w:t>
              </w:r>
            </w:ins>
          </w:p>
        </w:tc>
        <w:tc>
          <w:tcPr>
            <w:tcW w:w="0" w:type="auto"/>
            <w:vAlign w:val="center"/>
          </w:tcPr>
          <w:p w14:paraId="5A6170BB" w14:textId="77777777" w:rsidR="00B90A49" w:rsidRDefault="00B90A49" w:rsidP="0024242E">
            <w:pPr>
              <w:spacing w:before="0" w:after="0"/>
              <w:rPr>
                <w:ins w:id="3197" w:author="Graul, Carrie (ECY)" w:date="2015-04-28T11:56:00Z"/>
                <w:rFonts w:ascii="Arial" w:hAnsi="Arial" w:cs="Arial"/>
                <w:sz w:val="20"/>
              </w:rPr>
            </w:pPr>
            <w:ins w:id="3198" w:author="Graul, Carrie (ECY)" w:date="2015-04-28T11:56:00Z">
              <w:r>
                <w:rPr>
                  <w:rFonts w:ascii="Arial" w:hAnsi="Arial" w:cs="Arial"/>
                  <w:sz w:val="20"/>
                </w:rPr>
                <w:t>SM4500-</w:t>
              </w:r>
              <w:r w:rsidRPr="006E6A53">
                <w:rPr>
                  <w:rFonts w:ascii="Arial" w:hAnsi="Arial" w:cs="Arial"/>
                  <w:sz w:val="20"/>
                </w:rPr>
                <w:t>H</w:t>
              </w:r>
              <w:r w:rsidRPr="006E6A53">
                <w:rPr>
                  <w:rFonts w:ascii="Arial" w:hAnsi="Arial" w:cs="Arial"/>
                  <w:sz w:val="20"/>
                  <w:vertAlign w:val="superscript"/>
                </w:rPr>
                <w:t>+</w:t>
              </w:r>
              <w:r w:rsidRPr="006E6A53">
                <w:rPr>
                  <w:rFonts w:ascii="Arial" w:hAnsi="Arial" w:cs="Arial"/>
                  <w:sz w:val="20"/>
                </w:rPr>
                <w:t>B</w:t>
              </w:r>
            </w:ins>
          </w:p>
        </w:tc>
        <w:tc>
          <w:tcPr>
            <w:tcW w:w="0" w:type="auto"/>
            <w:vAlign w:val="center"/>
          </w:tcPr>
          <w:p w14:paraId="672EA4C0" w14:textId="77777777" w:rsidR="00B90A49" w:rsidRDefault="00B90A49" w:rsidP="0024242E">
            <w:pPr>
              <w:spacing w:before="0" w:after="0"/>
              <w:rPr>
                <w:ins w:id="3199" w:author="Graul, Carrie (ECY)" w:date="2015-04-28T11:56:00Z"/>
                <w:rFonts w:ascii="Arial" w:hAnsi="Arial" w:cs="Arial"/>
                <w:sz w:val="20"/>
              </w:rPr>
            </w:pPr>
            <w:ins w:id="3200" w:author="Graul, Carrie (ECY)" w:date="2015-04-28T11:56:00Z">
              <w:r w:rsidRPr="006E6A53">
                <w:rPr>
                  <w:rFonts w:ascii="Arial" w:hAnsi="Arial" w:cs="Arial"/>
                  <w:sz w:val="20"/>
                </w:rPr>
                <w:t>N/A</w:t>
              </w:r>
            </w:ins>
          </w:p>
        </w:tc>
        <w:tc>
          <w:tcPr>
            <w:tcW w:w="0" w:type="auto"/>
            <w:vAlign w:val="center"/>
          </w:tcPr>
          <w:p w14:paraId="03734C65" w14:textId="77777777" w:rsidR="00B90A49" w:rsidRDefault="00B90A49" w:rsidP="008E6E18">
            <w:pPr>
              <w:spacing w:before="0" w:after="0"/>
              <w:rPr>
                <w:ins w:id="3201" w:author="Graul, Carrie (ECY)" w:date="2015-04-28T11:56:00Z"/>
                <w:rFonts w:ascii="Arial" w:hAnsi="Arial" w:cs="Arial"/>
                <w:sz w:val="20"/>
              </w:rPr>
            </w:pPr>
            <w:ins w:id="3202" w:author="Graul, Carrie (ECY)" w:date="2015-04-28T11:56:00Z">
              <w:r w:rsidRPr="006E6A53">
                <w:rPr>
                  <w:rFonts w:ascii="Arial" w:hAnsi="Arial" w:cs="Arial"/>
                  <w:sz w:val="20"/>
                </w:rPr>
                <w:t xml:space="preserve">No / Yes, if </w:t>
              </w:r>
            </w:ins>
            <w:ins w:id="3203" w:author="Graul, Carrie (ECY)" w:date="2015-07-09T14:03:00Z">
              <w:r w:rsidR="008E6E18">
                <w:rPr>
                  <w:rFonts w:ascii="Arial" w:hAnsi="Arial" w:cs="Arial"/>
                  <w:sz w:val="20"/>
                </w:rPr>
                <w:t>testing is performed by an accredited l</w:t>
              </w:r>
            </w:ins>
            <w:ins w:id="3204" w:author="Graul, Carrie (ECY)" w:date="2015-07-09T14:04:00Z">
              <w:r w:rsidR="008E6E18">
                <w:rPr>
                  <w:rFonts w:ascii="Arial" w:hAnsi="Arial" w:cs="Arial"/>
                  <w:sz w:val="20"/>
                </w:rPr>
                <w:t>aboratory</w:t>
              </w:r>
            </w:ins>
          </w:p>
        </w:tc>
        <w:tc>
          <w:tcPr>
            <w:tcW w:w="0" w:type="auto"/>
            <w:vAlign w:val="center"/>
          </w:tcPr>
          <w:p w14:paraId="79466EB8" w14:textId="77777777" w:rsidR="00B90A49" w:rsidRDefault="00B90A49" w:rsidP="0024242E">
            <w:pPr>
              <w:spacing w:before="0" w:after="0"/>
              <w:rPr>
                <w:ins w:id="3205" w:author="Graul, Carrie (ECY)" w:date="2015-04-28T11:56:00Z"/>
                <w:rFonts w:ascii="Arial" w:hAnsi="Arial" w:cs="Arial"/>
                <w:sz w:val="20"/>
              </w:rPr>
            </w:pPr>
            <w:ins w:id="3206" w:author="Graul, Carrie (ECY)" w:date="2015-04-28T11:56:00Z">
              <w:r w:rsidRPr="00C65C6B">
                <w:rPr>
                  <w:rFonts w:ascii="Arial" w:hAnsi="Arial" w:cs="Arial"/>
                  <w:sz w:val="20"/>
                </w:rPr>
                <w:t>None required</w:t>
              </w:r>
            </w:ins>
          </w:p>
        </w:tc>
        <w:tc>
          <w:tcPr>
            <w:tcW w:w="0" w:type="auto"/>
            <w:vAlign w:val="center"/>
          </w:tcPr>
          <w:p w14:paraId="1E12733F" w14:textId="77777777" w:rsidR="00B90A49" w:rsidRDefault="00B90A49" w:rsidP="0024242E">
            <w:pPr>
              <w:spacing w:before="0" w:after="0"/>
              <w:rPr>
                <w:ins w:id="3207" w:author="Graul, Carrie (ECY)" w:date="2015-04-28T11:56:00Z"/>
                <w:rFonts w:ascii="Arial" w:hAnsi="Arial" w:cs="Arial"/>
                <w:sz w:val="20"/>
              </w:rPr>
            </w:pPr>
            <w:ins w:id="3208" w:author="Graul, Carrie (ECY)" w:date="2015-04-28T11:56:00Z">
              <w:r w:rsidRPr="006E6A53">
                <w:rPr>
                  <w:rFonts w:ascii="Arial" w:hAnsi="Arial" w:cs="Arial"/>
                  <w:sz w:val="20"/>
                </w:rPr>
                <w:t>Analyze within 15 minutes</w:t>
              </w:r>
            </w:ins>
          </w:p>
        </w:tc>
        <w:tc>
          <w:tcPr>
            <w:tcW w:w="0" w:type="auto"/>
            <w:vAlign w:val="center"/>
          </w:tcPr>
          <w:p w14:paraId="44DBE8AA" w14:textId="77777777" w:rsidR="00B90A49" w:rsidRDefault="00B90A49" w:rsidP="0024242E">
            <w:pPr>
              <w:spacing w:before="0" w:after="0"/>
              <w:rPr>
                <w:ins w:id="3209" w:author="Graul, Carrie (ECY)" w:date="2015-04-28T11:56:00Z"/>
                <w:rFonts w:ascii="Arial" w:hAnsi="Arial" w:cs="Arial"/>
                <w:sz w:val="20"/>
              </w:rPr>
            </w:pPr>
            <w:ins w:id="3210" w:author="Graul, Carrie (ECY)" w:date="2015-04-28T11:56:00Z">
              <w:r>
                <w:rPr>
                  <w:rFonts w:ascii="Arial" w:hAnsi="Arial" w:cs="Arial"/>
                  <w:sz w:val="20"/>
                </w:rPr>
                <w:t>U</w:t>
              </w:r>
              <w:r w:rsidRPr="006E6A53">
                <w:rPr>
                  <w:rFonts w:ascii="Arial" w:hAnsi="Arial" w:cs="Arial"/>
                  <w:sz w:val="20"/>
                </w:rPr>
                <w:t xml:space="preserve">se a calibrated </w:t>
              </w:r>
              <w:r w:rsidRPr="009871E1">
                <w:rPr>
                  <w:rFonts w:ascii="Arial" w:hAnsi="Arial" w:cs="Arial"/>
                  <w:i/>
                  <w:sz w:val="20"/>
                </w:rPr>
                <w:t>pH</w:t>
              </w:r>
              <w:r w:rsidRPr="006E6A53">
                <w:rPr>
                  <w:rFonts w:ascii="Arial" w:hAnsi="Arial" w:cs="Arial"/>
                  <w:sz w:val="20"/>
                </w:rPr>
                <w:t xml:space="preserve"> meter.</w:t>
              </w:r>
            </w:ins>
          </w:p>
        </w:tc>
      </w:tr>
      <w:tr w:rsidR="008E6E18" w:rsidRPr="002C621F" w14:paraId="123F96EA" w14:textId="77777777" w:rsidTr="0024242E">
        <w:trPr>
          <w:cantSplit/>
          <w:ins w:id="3211" w:author="Graul, Carrie (ECY)" w:date="2015-04-28T11:56:00Z"/>
        </w:trPr>
        <w:tc>
          <w:tcPr>
            <w:tcW w:w="0" w:type="auto"/>
            <w:vAlign w:val="center"/>
          </w:tcPr>
          <w:p w14:paraId="2CC01DD5" w14:textId="77777777" w:rsidR="00B90A49" w:rsidRPr="009871E1" w:rsidRDefault="00B90A49" w:rsidP="0024242E">
            <w:pPr>
              <w:spacing w:before="0" w:after="0"/>
              <w:rPr>
                <w:ins w:id="3212" w:author="Graul, Carrie (ECY)" w:date="2015-04-28T11:56:00Z"/>
                <w:rFonts w:ascii="Arial" w:hAnsi="Arial" w:cs="Arial"/>
                <w:i/>
                <w:sz w:val="20"/>
              </w:rPr>
            </w:pPr>
            <w:ins w:id="3213" w:author="Graul, Carrie (ECY)" w:date="2015-04-28T11:56:00Z">
              <w:r w:rsidRPr="009871E1">
                <w:rPr>
                  <w:rFonts w:ascii="Arial" w:hAnsi="Arial" w:cs="Arial"/>
                  <w:i/>
                  <w:sz w:val="20"/>
                </w:rPr>
                <w:t>Turbidity</w:t>
              </w:r>
            </w:ins>
          </w:p>
        </w:tc>
        <w:tc>
          <w:tcPr>
            <w:tcW w:w="0" w:type="auto"/>
            <w:vAlign w:val="center"/>
          </w:tcPr>
          <w:p w14:paraId="6145351E" w14:textId="77777777" w:rsidR="00B90A49" w:rsidRDefault="00B90A49" w:rsidP="0024242E">
            <w:pPr>
              <w:spacing w:before="0" w:after="0"/>
              <w:rPr>
                <w:ins w:id="3214" w:author="Graul, Carrie (ECY)" w:date="2015-04-28T11:56:00Z"/>
                <w:rFonts w:ascii="Arial" w:hAnsi="Arial" w:cs="Arial"/>
                <w:sz w:val="20"/>
              </w:rPr>
            </w:pPr>
            <w:ins w:id="3215" w:author="Graul, Carrie (ECY)" w:date="2015-04-28T11:56:00Z">
              <w:r w:rsidRPr="006E6A53">
                <w:rPr>
                  <w:rFonts w:ascii="Arial" w:hAnsi="Arial" w:cs="Arial"/>
                  <w:sz w:val="20"/>
                </w:rPr>
                <w:t>NTU</w:t>
              </w:r>
            </w:ins>
          </w:p>
        </w:tc>
        <w:tc>
          <w:tcPr>
            <w:tcW w:w="0" w:type="auto"/>
            <w:vAlign w:val="center"/>
          </w:tcPr>
          <w:p w14:paraId="37139757" w14:textId="77777777" w:rsidR="00B90A49" w:rsidRDefault="00B90A49" w:rsidP="0024242E">
            <w:pPr>
              <w:spacing w:before="0" w:after="0"/>
              <w:rPr>
                <w:ins w:id="3216" w:author="Graul, Carrie (ECY)" w:date="2015-04-28T11:56:00Z"/>
                <w:rFonts w:ascii="Arial" w:hAnsi="Arial" w:cs="Arial"/>
                <w:sz w:val="20"/>
              </w:rPr>
            </w:pPr>
            <w:ins w:id="3217" w:author="Graul, Carrie (ECY)" w:date="2015-04-28T11:56:00Z">
              <w:r>
                <w:rPr>
                  <w:rFonts w:ascii="Arial" w:hAnsi="Arial" w:cs="Arial"/>
                  <w:sz w:val="20"/>
                </w:rPr>
                <w:t>SM2130-B-2001</w:t>
              </w:r>
            </w:ins>
          </w:p>
        </w:tc>
        <w:tc>
          <w:tcPr>
            <w:tcW w:w="0" w:type="auto"/>
            <w:vAlign w:val="center"/>
          </w:tcPr>
          <w:p w14:paraId="05A1BD79" w14:textId="77777777" w:rsidR="00B90A49" w:rsidRDefault="00B90A49" w:rsidP="0024242E">
            <w:pPr>
              <w:spacing w:before="0" w:after="0"/>
              <w:rPr>
                <w:ins w:id="3218" w:author="Graul, Carrie (ECY)" w:date="2015-04-28T11:56:00Z"/>
                <w:rFonts w:ascii="Arial" w:hAnsi="Arial" w:cs="Arial"/>
                <w:sz w:val="20"/>
              </w:rPr>
            </w:pPr>
            <w:ins w:id="3219" w:author="Graul, Carrie (ECY)" w:date="2015-04-28T11:56:00Z">
              <w:r w:rsidRPr="006E6A53">
                <w:rPr>
                  <w:rFonts w:ascii="Arial" w:hAnsi="Arial" w:cs="Arial"/>
                  <w:sz w:val="20"/>
                </w:rPr>
                <w:t>0.1</w:t>
              </w:r>
            </w:ins>
          </w:p>
        </w:tc>
        <w:tc>
          <w:tcPr>
            <w:tcW w:w="0" w:type="auto"/>
            <w:vAlign w:val="center"/>
          </w:tcPr>
          <w:p w14:paraId="28EE8EC5" w14:textId="77777777" w:rsidR="00B90A49" w:rsidRDefault="008E6E18" w:rsidP="0024242E">
            <w:pPr>
              <w:spacing w:before="0" w:after="0"/>
              <w:rPr>
                <w:ins w:id="3220" w:author="Graul, Carrie (ECY)" w:date="2015-04-28T11:56:00Z"/>
                <w:rFonts w:ascii="Arial" w:hAnsi="Arial" w:cs="Arial"/>
                <w:sz w:val="20"/>
              </w:rPr>
            </w:pPr>
            <w:ins w:id="3221" w:author="Graul, Carrie (ECY)" w:date="2015-07-09T14:04:00Z">
              <w:r w:rsidRPr="006E6A53">
                <w:rPr>
                  <w:rFonts w:ascii="Arial" w:hAnsi="Arial" w:cs="Arial"/>
                  <w:sz w:val="20"/>
                </w:rPr>
                <w:t xml:space="preserve">No / Yes, if </w:t>
              </w:r>
              <w:r>
                <w:rPr>
                  <w:rFonts w:ascii="Arial" w:hAnsi="Arial" w:cs="Arial"/>
                  <w:sz w:val="20"/>
                </w:rPr>
                <w:t>testing is performed by an accredited laboratory</w:t>
              </w:r>
            </w:ins>
          </w:p>
        </w:tc>
        <w:tc>
          <w:tcPr>
            <w:tcW w:w="0" w:type="auto"/>
            <w:vAlign w:val="center"/>
          </w:tcPr>
          <w:p w14:paraId="62E7DDCD" w14:textId="77777777" w:rsidR="00B90A49" w:rsidRDefault="00B90A49" w:rsidP="0024242E">
            <w:pPr>
              <w:spacing w:before="0" w:after="0"/>
              <w:rPr>
                <w:ins w:id="3222" w:author="Graul, Carrie (ECY)" w:date="2015-04-28T11:56:00Z"/>
                <w:rFonts w:ascii="Arial" w:hAnsi="Arial" w:cs="Arial"/>
                <w:sz w:val="20"/>
              </w:rPr>
            </w:pPr>
            <w:ins w:id="3223" w:author="Graul, Carrie (ECY)" w:date="2015-04-28T11:56:00Z">
              <w:r w:rsidRPr="006E6A53">
                <w:rPr>
                  <w:rFonts w:ascii="Arial" w:hAnsi="Arial" w:cs="Arial"/>
                  <w:sz w:val="20"/>
                </w:rPr>
                <w:t>Cool, ≤</w:t>
              </w:r>
            </w:ins>
            <w:ins w:id="3224" w:author="Graul, Carrie (ECY)" w:date="2015-05-07T16:35:00Z">
              <w:r w:rsidR="00EE0468">
                <w:rPr>
                  <w:rFonts w:ascii="Arial" w:hAnsi="Arial" w:cs="Arial"/>
                  <w:sz w:val="20"/>
                </w:rPr>
                <w:t xml:space="preserve"> </w:t>
              </w:r>
            </w:ins>
            <w:ins w:id="3225" w:author="Graul, Carrie (ECY)" w:date="2015-04-28T11:56:00Z">
              <w:r>
                <w:rPr>
                  <w:rFonts w:ascii="Arial" w:hAnsi="Arial" w:cs="Arial"/>
                  <w:sz w:val="20"/>
                </w:rPr>
                <w:t>4</w:t>
              </w:r>
              <w:r w:rsidRPr="006E6A53">
                <w:rPr>
                  <w:rFonts w:ascii="Arial" w:hAnsi="Arial" w:cs="Arial"/>
                  <w:sz w:val="20"/>
                </w:rPr>
                <w:t xml:space="preserve"> °C</w:t>
              </w:r>
            </w:ins>
          </w:p>
        </w:tc>
        <w:tc>
          <w:tcPr>
            <w:tcW w:w="0" w:type="auto"/>
            <w:vAlign w:val="center"/>
          </w:tcPr>
          <w:p w14:paraId="7434F130" w14:textId="77777777" w:rsidR="00B90A49" w:rsidRDefault="00B90A49" w:rsidP="0024242E">
            <w:pPr>
              <w:spacing w:before="0" w:after="0"/>
              <w:rPr>
                <w:ins w:id="3226" w:author="Graul, Carrie (ECY)" w:date="2015-04-28T11:56:00Z"/>
                <w:rFonts w:ascii="Arial" w:hAnsi="Arial" w:cs="Arial"/>
                <w:sz w:val="20"/>
              </w:rPr>
            </w:pPr>
            <w:ins w:id="3227" w:author="Graul, Carrie (ECY)" w:date="2015-04-28T11:56:00Z">
              <w:r w:rsidRPr="006E6A53">
                <w:rPr>
                  <w:rFonts w:ascii="Arial" w:hAnsi="Arial" w:cs="Arial"/>
                  <w:sz w:val="20"/>
                </w:rPr>
                <w:t>48 hours</w:t>
              </w:r>
            </w:ins>
          </w:p>
        </w:tc>
        <w:tc>
          <w:tcPr>
            <w:tcW w:w="0" w:type="auto"/>
            <w:vAlign w:val="center"/>
          </w:tcPr>
          <w:p w14:paraId="2E15B7F9" w14:textId="77777777" w:rsidR="00B90A49" w:rsidRDefault="00B90A49" w:rsidP="0024242E">
            <w:pPr>
              <w:spacing w:before="0" w:after="0"/>
              <w:rPr>
                <w:ins w:id="3228" w:author="Graul, Carrie (ECY)" w:date="2015-04-28T11:56:00Z"/>
                <w:rFonts w:ascii="Arial" w:hAnsi="Arial" w:cs="Arial"/>
                <w:sz w:val="20"/>
              </w:rPr>
            </w:pPr>
            <w:ins w:id="3229" w:author="Graul, Carrie (ECY)" w:date="2015-04-28T11:56:00Z">
              <w:r>
                <w:rPr>
                  <w:rFonts w:ascii="Arial" w:hAnsi="Arial" w:cs="Arial"/>
                  <w:sz w:val="20"/>
                </w:rPr>
                <w:t xml:space="preserve">Use a calibrated </w:t>
              </w:r>
              <w:proofErr w:type="spellStart"/>
              <w:r w:rsidRPr="001C09EB">
                <w:rPr>
                  <w:rFonts w:ascii="Arial" w:hAnsi="Arial" w:cs="Arial"/>
                  <w:sz w:val="20"/>
                </w:rPr>
                <w:t>turbidimeter</w:t>
              </w:r>
              <w:proofErr w:type="spellEnd"/>
              <w:r>
                <w:rPr>
                  <w:rFonts w:ascii="Arial" w:hAnsi="Arial" w:cs="Arial"/>
                  <w:sz w:val="20"/>
                </w:rPr>
                <w:t xml:space="preserve">. </w:t>
              </w:r>
            </w:ins>
          </w:p>
        </w:tc>
      </w:tr>
      <w:tr w:rsidR="008E6E18" w:rsidRPr="002C621F" w14:paraId="7BC1CF81" w14:textId="77777777" w:rsidTr="0024242E">
        <w:trPr>
          <w:cantSplit/>
          <w:trHeight w:val="737"/>
          <w:ins w:id="3230" w:author="Graul, Carrie (ECY)" w:date="2015-04-28T11:56:00Z"/>
        </w:trPr>
        <w:tc>
          <w:tcPr>
            <w:tcW w:w="0" w:type="auto"/>
            <w:vAlign w:val="center"/>
          </w:tcPr>
          <w:p w14:paraId="2C8D3F1D" w14:textId="77777777" w:rsidR="00B90A49" w:rsidRDefault="00B90A49" w:rsidP="0024242E">
            <w:pPr>
              <w:spacing w:before="0" w:after="0"/>
              <w:rPr>
                <w:ins w:id="3231" w:author="Graul, Carrie (ECY)" w:date="2015-04-28T11:56:00Z"/>
                <w:rFonts w:ascii="Arial" w:hAnsi="Arial" w:cs="Arial"/>
                <w:sz w:val="20"/>
              </w:rPr>
            </w:pPr>
            <w:ins w:id="3232" w:author="Graul, Carrie (ECY)" w:date="2015-04-28T11:56:00Z">
              <w:r w:rsidRPr="009871E1">
                <w:rPr>
                  <w:rFonts w:ascii="Arial" w:hAnsi="Arial" w:cs="Arial"/>
                  <w:i/>
                  <w:sz w:val="20"/>
                </w:rPr>
                <w:t>Total Suspended Solids</w:t>
              </w:r>
              <w:r w:rsidRPr="006E6A53">
                <w:rPr>
                  <w:rFonts w:ascii="Arial" w:hAnsi="Arial" w:cs="Arial"/>
                  <w:sz w:val="20"/>
                </w:rPr>
                <w:t xml:space="preserve"> (</w:t>
              </w:r>
              <w:r w:rsidRPr="009871E1">
                <w:rPr>
                  <w:rFonts w:ascii="Arial" w:hAnsi="Arial" w:cs="Arial"/>
                  <w:i/>
                  <w:sz w:val="20"/>
                </w:rPr>
                <w:t>TSS</w:t>
              </w:r>
              <w:r w:rsidRPr="006E6A53">
                <w:rPr>
                  <w:rFonts w:ascii="Arial" w:hAnsi="Arial" w:cs="Arial"/>
                  <w:sz w:val="20"/>
                </w:rPr>
                <w:t>)</w:t>
              </w:r>
            </w:ins>
          </w:p>
        </w:tc>
        <w:tc>
          <w:tcPr>
            <w:tcW w:w="0" w:type="auto"/>
            <w:vAlign w:val="center"/>
          </w:tcPr>
          <w:p w14:paraId="41BB068A" w14:textId="77777777" w:rsidR="00B90A49" w:rsidRDefault="00B90A49" w:rsidP="0024242E">
            <w:pPr>
              <w:spacing w:before="0" w:after="0"/>
              <w:rPr>
                <w:ins w:id="3233" w:author="Graul, Carrie (ECY)" w:date="2015-04-28T11:56:00Z"/>
                <w:rFonts w:ascii="Arial" w:hAnsi="Arial" w:cs="Arial"/>
                <w:sz w:val="20"/>
              </w:rPr>
            </w:pPr>
            <w:ins w:id="3234" w:author="Graul, Carrie (ECY)" w:date="2015-04-28T11:56:00Z">
              <w:r w:rsidRPr="006E6A53">
                <w:rPr>
                  <w:rFonts w:ascii="Arial" w:hAnsi="Arial" w:cs="Arial"/>
                  <w:sz w:val="20"/>
                </w:rPr>
                <w:t>mg/l</w:t>
              </w:r>
            </w:ins>
          </w:p>
        </w:tc>
        <w:tc>
          <w:tcPr>
            <w:tcW w:w="0" w:type="auto"/>
            <w:vAlign w:val="center"/>
          </w:tcPr>
          <w:p w14:paraId="3EF6AF27" w14:textId="77777777" w:rsidR="00B90A49" w:rsidRDefault="00B90A49" w:rsidP="0024242E">
            <w:pPr>
              <w:spacing w:before="0" w:after="0"/>
              <w:rPr>
                <w:ins w:id="3235" w:author="Graul, Carrie (ECY)" w:date="2015-04-28T11:56:00Z"/>
                <w:rFonts w:ascii="Arial" w:hAnsi="Arial" w:cs="Arial"/>
                <w:sz w:val="20"/>
              </w:rPr>
            </w:pPr>
            <w:ins w:id="3236" w:author="Graul, Carrie (ECY)" w:date="2015-04-28T11:56:00Z">
              <w:r w:rsidRPr="006E6A53">
                <w:rPr>
                  <w:rFonts w:ascii="Arial" w:hAnsi="Arial" w:cs="Arial"/>
                  <w:sz w:val="20"/>
                </w:rPr>
                <w:t>SM2540-D</w:t>
              </w:r>
            </w:ins>
          </w:p>
        </w:tc>
        <w:tc>
          <w:tcPr>
            <w:tcW w:w="0" w:type="auto"/>
            <w:vAlign w:val="center"/>
          </w:tcPr>
          <w:p w14:paraId="18AA4EE6" w14:textId="77777777" w:rsidR="00B90A49" w:rsidRDefault="00B90A49" w:rsidP="0024242E">
            <w:pPr>
              <w:spacing w:before="0" w:after="0"/>
              <w:rPr>
                <w:ins w:id="3237" w:author="Graul, Carrie (ECY)" w:date="2015-04-28T11:56:00Z"/>
                <w:rFonts w:ascii="Arial" w:hAnsi="Arial" w:cs="Arial"/>
                <w:sz w:val="20"/>
              </w:rPr>
            </w:pPr>
            <w:ins w:id="3238" w:author="Graul, Carrie (ECY)" w:date="2015-04-28T11:56:00Z">
              <w:r w:rsidRPr="006E6A53">
                <w:rPr>
                  <w:rFonts w:ascii="Arial" w:hAnsi="Arial" w:cs="Arial"/>
                  <w:sz w:val="20"/>
                </w:rPr>
                <w:t>5</w:t>
              </w:r>
            </w:ins>
          </w:p>
        </w:tc>
        <w:tc>
          <w:tcPr>
            <w:tcW w:w="0" w:type="auto"/>
            <w:vAlign w:val="center"/>
          </w:tcPr>
          <w:p w14:paraId="58A19E54" w14:textId="77777777" w:rsidR="00B90A49" w:rsidRDefault="00B90A49" w:rsidP="0024242E">
            <w:pPr>
              <w:spacing w:before="0" w:after="0"/>
              <w:rPr>
                <w:ins w:id="3239" w:author="Graul, Carrie (ECY)" w:date="2015-04-28T11:56:00Z"/>
                <w:rFonts w:ascii="Arial" w:hAnsi="Arial" w:cs="Arial"/>
                <w:sz w:val="20"/>
              </w:rPr>
            </w:pPr>
            <w:ins w:id="3240" w:author="Graul, Carrie (ECY)" w:date="2015-04-28T11:56:00Z">
              <w:r w:rsidRPr="006E6A53">
                <w:rPr>
                  <w:rFonts w:ascii="Arial" w:hAnsi="Arial" w:cs="Arial"/>
                  <w:sz w:val="20"/>
                </w:rPr>
                <w:t>Yes</w:t>
              </w:r>
            </w:ins>
          </w:p>
        </w:tc>
        <w:tc>
          <w:tcPr>
            <w:tcW w:w="0" w:type="auto"/>
            <w:vAlign w:val="center"/>
          </w:tcPr>
          <w:p w14:paraId="4B43CF03" w14:textId="77777777" w:rsidR="00B90A49" w:rsidRDefault="00B90A49" w:rsidP="0024242E">
            <w:pPr>
              <w:spacing w:before="0" w:after="0"/>
              <w:rPr>
                <w:ins w:id="3241" w:author="Graul, Carrie (ECY)" w:date="2015-04-28T11:56:00Z"/>
                <w:rFonts w:ascii="Arial" w:hAnsi="Arial" w:cs="Arial"/>
                <w:sz w:val="20"/>
              </w:rPr>
            </w:pPr>
            <w:ins w:id="3242" w:author="Graul, Carrie (ECY)" w:date="2015-04-28T11:56:00Z">
              <w:r w:rsidRPr="00C65C6B">
                <w:rPr>
                  <w:rFonts w:ascii="Arial" w:hAnsi="Arial" w:cs="Arial"/>
                  <w:sz w:val="20"/>
                </w:rPr>
                <w:t>Cool, ≤</w:t>
              </w:r>
            </w:ins>
            <w:ins w:id="3243" w:author="Graul, Carrie (ECY)" w:date="2015-05-07T16:35:00Z">
              <w:r w:rsidR="00EE0468">
                <w:rPr>
                  <w:rFonts w:ascii="Arial" w:hAnsi="Arial" w:cs="Arial"/>
                  <w:sz w:val="20"/>
                </w:rPr>
                <w:t xml:space="preserve"> </w:t>
              </w:r>
            </w:ins>
            <w:ins w:id="3244" w:author="Graul, Carrie (ECY)" w:date="2015-04-28T11:56:00Z">
              <w:r w:rsidRPr="00C65C6B">
                <w:rPr>
                  <w:rFonts w:ascii="Arial" w:hAnsi="Arial" w:cs="Arial"/>
                  <w:sz w:val="20"/>
                </w:rPr>
                <w:t>6 °C</w:t>
              </w:r>
            </w:ins>
          </w:p>
        </w:tc>
        <w:tc>
          <w:tcPr>
            <w:tcW w:w="0" w:type="auto"/>
            <w:vAlign w:val="center"/>
          </w:tcPr>
          <w:p w14:paraId="03697F69" w14:textId="77777777" w:rsidR="00B90A49" w:rsidRDefault="00B90A49" w:rsidP="0024242E">
            <w:pPr>
              <w:spacing w:before="0" w:after="0"/>
              <w:rPr>
                <w:ins w:id="3245" w:author="Graul, Carrie (ECY)" w:date="2015-04-28T11:56:00Z"/>
                <w:rFonts w:ascii="Arial" w:hAnsi="Arial" w:cs="Arial"/>
                <w:sz w:val="20"/>
              </w:rPr>
            </w:pPr>
            <w:ins w:id="3246" w:author="Graul, Carrie (ECY)" w:date="2015-04-28T11:56:00Z">
              <w:r w:rsidRPr="006E6A53">
                <w:rPr>
                  <w:rFonts w:ascii="Arial" w:hAnsi="Arial" w:cs="Arial"/>
                  <w:sz w:val="20"/>
                </w:rPr>
                <w:t>7 days</w:t>
              </w:r>
            </w:ins>
          </w:p>
        </w:tc>
        <w:tc>
          <w:tcPr>
            <w:tcW w:w="0" w:type="auto"/>
            <w:vAlign w:val="center"/>
          </w:tcPr>
          <w:p w14:paraId="0149800B" w14:textId="77777777" w:rsidR="00B90A49" w:rsidRDefault="00B90A49" w:rsidP="0024242E">
            <w:pPr>
              <w:spacing w:before="0" w:after="0"/>
              <w:rPr>
                <w:ins w:id="3247" w:author="Graul, Carrie (ECY)" w:date="2015-04-28T11:56:00Z"/>
                <w:rFonts w:ascii="Arial" w:hAnsi="Arial" w:cs="Arial"/>
                <w:sz w:val="20"/>
              </w:rPr>
            </w:pPr>
            <w:ins w:id="3248" w:author="Graul, Carrie (ECY)" w:date="2015-04-28T11:56:00Z">
              <w:r>
                <w:rPr>
                  <w:rFonts w:ascii="Arial" w:hAnsi="Arial" w:cs="Arial"/>
                  <w:sz w:val="20"/>
                </w:rPr>
                <w:t xml:space="preserve">The </w:t>
              </w:r>
              <w:r w:rsidRPr="001C09EB">
                <w:rPr>
                  <w:rFonts w:ascii="Arial" w:hAnsi="Arial" w:cs="Arial"/>
                  <w:sz w:val="20"/>
                </w:rPr>
                <w:t xml:space="preserve">sample is filtered and the residue retained on the filter is dried. The increase in weight of the filter represents the </w:t>
              </w:r>
              <w:r w:rsidRPr="009871E1">
                <w:rPr>
                  <w:rFonts w:ascii="Arial" w:hAnsi="Arial" w:cs="Arial"/>
                  <w:i/>
                  <w:sz w:val="20"/>
                </w:rPr>
                <w:t>total suspended solids</w:t>
              </w:r>
              <w:r w:rsidRPr="001C09EB">
                <w:rPr>
                  <w:rFonts w:ascii="Arial" w:hAnsi="Arial" w:cs="Arial"/>
                  <w:sz w:val="20"/>
                </w:rPr>
                <w:t>.</w:t>
              </w:r>
            </w:ins>
          </w:p>
        </w:tc>
      </w:tr>
      <w:tr w:rsidR="008E6E18" w:rsidRPr="002C621F" w14:paraId="7AF15A6B" w14:textId="77777777" w:rsidTr="0024242E">
        <w:trPr>
          <w:ins w:id="3249" w:author="Graul, Carrie (ECY)" w:date="2015-04-28T11:56:00Z"/>
        </w:trPr>
        <w:tc>
          <w:tcPr>
            <w:tcW w:w="0" w:type="auto"/>
            <w:vAlign w:val="center"/>
          </w:tcPr>
          <w:p w14:paraId="554279D4" w14:textId="77777777" w:rsidR="00B90A49" w:rsidRDefault="00B90A49" w:rsidP="0024242E">
            <w:pPr>
              <w:spacing w:before="0" w:after="0"/>
              <w:rPr>
                <w:ins w:id="3250" w:author="Graul, Carrie (ECY)" w:date="2015-04-28T11:56:00Z"/>
                <w:rFonts w:ascii="Arial" w:hAnsi="Arial" w:cs="Arial"/>
                <w:sz w:val="20"/>
              </w:rPr>
            </w:pPr>
            <w:ins w:id="3251" w:author="Graul, Carrie (ECY)" w:date="2015-04-28T11:56:00Z">
              <w:r w:rsidRPr="006E6A53">
                <w:rPr>
                  <w:rFonts w:ascii="Arial" w:hAnsi="Arial" w:cs="Arial"/>
                  <w:sz w:val="20"/>
                </w:rPr>
                <w:t>Oil Sheen</w:t>
              </w:r>
            </w:ins>
          </w:p>
        </w:tc>
        <w:tc>
          <w:tcPr>
            <w:tcW w:w="0" w:type="auto"/>
            <w:vAlign w:val="center"/>
          </w:tcPr>
          <w:p w14:paraId="7248AA08" w14:textId="77777777" w:rsidR="00B90A49" w:rsidRDefault="00B90A49" w:rsidP="0024242E">
            <w:pPr>
              <w:spacing w:before="0" w:after="0"/>
              <w:rPr>
                <w:ins w:id="3252" w:author="Graul, Carrie (ECY)" w:date="2015-04-28T11:56:00Z"/>
                <w:rFonts w:ascii="Arial" w:hAnsi="Arial" w:cs="Arial"/>
                <w:sz w:val="20"/>
              </w:rPr>
            </w:pPr>
            <w:ins w:id="3253" w:author="Graul, Carrie (ECY)" w:date="2015-04-28T11:56:00Z">
              <w:r w:rsidRPr="006E6A53">
                <w:rPr>
                  <w:rFonts w:ascii="Arial" w:hAnsi="Arial" w:cs="Arial"/>
                  <w:sz w:val="20"/>
                </w:rPr>
                <w:t>Yes</w:t>
              </w:r>
              <w:r>
                <w:rPr>
                  <w:rFonts w:ascii="Arial" w:hAnsi="Arial" w:cs="Arial"/>
                  <w:sz w:val="20"/>
                </w:rPr>
                <w:t xml:space="preserve"> </w:t>
              </w:r>
              <w:r w:rsidRPr="006E6A53">
                <w:rPr>
                  <w:rFonts w:ascii="Arial" w:hAnsi="Arial" w:cs="Arial"/>
                  <w:sz w:val="20"/>
                </w:rPr>
                <w:t>/</w:t>
              </w:r>
              <w:r>
                <w:rPr>
                  <w:rFonts w:ascii="Arial" w:hAnsi="Arial" w:cs="Arial"/>
                  <w:sz w:val="20"/>
                </w:rPr>
                <w:t xml:space="preserve"> </w:t>
              </w:r>
              <w:r w:rsidRPr="006E6A53">
                <w:rPr>
                  <w:rFonts w:ascii="Arial" w:hAnsi="Arial" w:cs="Arial"/>
                  <w:sz w:val="20"/>
                </w:rPr>
                <w:t>No</w:t>
              </w:r>
            </w:ins>
          </w:p>
        </w:tc>
        <w:tc>
          <w:tcPr>
            <w:tcW w:w="0" w:type="auto"/>
            <w:vAlign w:val="center"/>
          </w:tcPr>
          <w:p w14:paraId="68AFE3F3" w14:textId="77777777" w:rsidR="00B90A49" w:rsidRDefault="00B90A49" w:rsidP="0024242E">
            <w:pPr>
              <w:spacing w:before="0" w:after="0"/>
              <w:rPr>
                <w:ins w:id="3254" w:author="Graul, Carrie (ECY)" w:date="2015-04-28T11:56:00Z"/>
                <w:rFonts w:ascii="Arial" w:hAnsi="Arial" w:cs="Arial"/>
                <w:sz w:val="20"/>
              </w:rPr>
            </w:pPr>
            <w:ins w:id="3255" w:author="Graul, Carrie (ECY)" w:date="2015-04-28T11:56:00Z">
              <w:r>
                <w:rPr>
                  <w:rFonts w:ascii="Arial" w:hAnsi="Arial" w:cs="Arial"/>
                  <w:sz w:val="20"/>
                </w:rPr>
                <w:t>Observation</w:t>
              </w:r>
            </w:ins>
          </w:p>
        </w:tc>
        <w:tc>
          <w:tcPr>
            <w:tcW w:w="0" w:type="auto"/>
            <w:vAlign w:val="center"/>
          </w:tcPr>
          <w:p w14:paraId="3EC8C29C" w14:textId="77777777" w:rsidR="00B90A49" w:rsidRDefault="00B90A49" w:rsidP="0024242E">
            <w:pPr>
              <w:spacing w:before="0" w:after="0"/>
              <w:rPr>
                <w:ins w:id="3256" w:author="Graul, Carrie (ECY)" w:date="2015-04-28T11:56:00Z"/>
                <w:rFonts w:ascii="Arial" w:hAnsi="Arial" w:cs="Arial"/>
                <w:sz w:val="20"/>
              </w:rPr>
            </w:pPr>
            <w:ins w:id="3257" w:author="Graul, Carrie (ECY)" w:date="2015-04-28T11:56:00Z">
              <w:r w:rsidRPr="006E6A53">
                <w:rPr>
                  <w:rFonts w:ascii="Arial" w:hAnsi="Arial" w:cs="Arial"/>
                  <w:sz w:val="20"/>
                </w:rPr>
                <w:t>N/A</w:t>
              </w:r>
            </w:ins>
          </w:p>
        </w:tc>
        <w:tc>
          <w:tcPr>
            <w:tcW w:w="0" w:type="auto"/>
            <w:vAlign w:val="center"/>
          </w:tcPr>
          <w:p w14:paraId="36DEB2A3" w14:textId="77777777" w:rsidR="00B90A49" w:rsidRDefault="00B90A49" w:rsidP="0024242E">
            <w:pPr>
              <w:spacing w:before="0" w:after="0"/>
              <w:rPr>
                <w:ins w:id="3258" w:author="Graul, Carrie (ECY)" w:date="2015-04-28T11:56:00Z"/>
                <w:rFonts w:ascii="Arial" w:hAnsi="Arial" w:cs="Arial"/>
                <w:sz w:val="20"/>
              </w:rPr>
            </w:pPr>
            <w:ins w:id="3259" w:author="Graul, Carrie (ECY)" w:date="2015-04-28T11:56:00Z">
              <w:r w:rsidRPr="006E6A53">
                <w:rPr>
                  <w:rFonts w:ascii="Arial" w:hAnsi="Arial" w:cs="Arial"/>
                  <w:sz w:val="20"/>
                </w:rPr>
                <w:t>N/A</w:t>
              </w:r>
            </w:ins>
          </w:p>
        </w:tc>
        <w:tc>
          <w:tcPr>
            <w:tcW w:w="0" w:type="auto"/>
            <w:vAlign w:val="center"/>
          </w:tcPr>
          <w:p w14:paraId="1877FA7F" w14:textId="77777777" w:rsidR="00B90A49" w:rsidRDefault="00B90A49" w:rsidP="0024242E">
            <w:pPr>
              <w:spacing w:before="0" w:after="0"/>
              <w:rPr>
                <w:ins w:id="3260" w:author="Graul, Carrie (ECY)" w:date="2015-04-28T11:56:00Z"/>
                <w:rFonts w:ascii="Arial" w:hAnsi="Arial" w:cs="Arial"/>
                <w:sz w:val="20"/>
              </w:rPr>
            </w:pPr>
            <w:ins w:id="3261" w:author="Graul, Carrie (ECY)" w:date="2015-04-28T11:56:00Z">
              <w:r w:rsidRPr="00C65C6B">
                <w:rPr>
                  <w:rFonts w:ascii="Arial" w:hAnsi="Arial" w:cs="Arial"/>
                  <w:sz w:val="20"/>
                </w:rPr>
                <w:t>N/A</w:t>
              </w:r>
            </w:ins>
          </w:p>
        </w:tc>
        <w:tc>
          <w:tcPr>
            <w:tcW w:w="0" w:type="auto"/>
            <w:vAlign w:val="center"/>
          </w:tcPr>
          <w:p w14:paraId="4DD1A776" w14:textId="77777777" w:rsidR="00B90A49" w:rsidRDefault="00B90A49" w:rsidP="0024242E">
            <w:pPr>
              <w:spacing w:before="0" w:after="0"/>
              <w:rPr>
                <w:ins w:id="3262" w:author="Graul, Carrie (ECY)" w:date="2015-04-28T11:56:00Z"/>
                <w:rFonts w:ascii="Arial" w:hAnsi="Arial" w:cs="Arial"/>
                <w:sz w:val="20"/>
              </w:rPr>
            </w:pPr>
            <w:ins w:id="3263" w:author="Graul, Carrie (ECY)" w:date="2015-04-28T11:56:00Z">
              <w:r w:rsidRPr="00C65C6B">
                <w:rPr>
                  <w:rFonts w:ascii="Arial" w:hAnsi="Arial" w:cs="Arial"/>
                  <w:sz w:val="20"/>
                </w:rPr>
                <w:t>N/A</w:t>
              </w:r>
            </w:ins>
          </w:p>
        </w:tc>
        <w:tc>
          <w:tcPr>
            <w:tcW w:w="0" w:type="auto"/>
            <w:vAlign w:val="center"/>
          </w:tcPr>
          <w:p w14:paraId="7F124516" w14:textId="77777777" w:rsidR="00B90A49" w:rsidRDefault="00B90A49" w:rsidP="0024242E">
            <w:pPr>
              <w:spacing w:before="0" w:after="0"/>
              <w:rPr>
                <w:ins w:id="3264" w:author="Graul, Carrie (ECY)" w:date="2015-04-28T11:56:00Z"/>
                <w:rFonts w:ascii="Arial" w:hAnsi="Arial" w:cs="Arial"/>
                <w:sz w:val="20"/>
              </w:rPr>
            </w:pPr>
            <w:ins w:id="3265" w:author="Graul, Carrie (ECY)" w:date="2015-04-28T11:56:00Z">
              <w:r>
                <w:rPr>
                  <w:rFonts w:ascii="Arial" w:hAnsi="Arial" w:cs="Arial"/>
                  <w:sz w:val="20"/>
                </w:rPr>
                <w:t>Look for visible sheen</w:t>
              </w:r>
            </w:ins>
          </w:p>
        </w:tc>
      </w:tr>
      <w:tr w:rsidR="008E6E18" w:rsidRPr="002C621F" w14:paraId="5AF97118" w14:textId="77777777" w:rsidTr="0024242E">
        <w:trPr>
          <w:cantSplit/>
          <w:trHeight w:val="548"/>
          <w:ins w:id="3266" w:author="Graul, Carrie (ECY)" w:date="2015-04-28T11:56:00Z"/>
        </w:trPr>
        <w:tc>
          <w:tcPr>
            <w:tcW w:w="0" w:type="auto"/>
            <w:vAlign w:val="center"/>
          </w:tcPr>
          <w:p w14:paraId="1826BDC6" w14:textId="77777777" w:rsidR="00B90A49" w:rsidRDefault="00B90A49" w:rsidP="0024242E">
            <w:pPr>
              <w:spacing w:before="0" w:after="0"/>
              <w:rPr>
                <w:ins w:id="3267" w:author="Graul, Carrie (ECY)" w:date="2015-04-28T11:56:00Z"/>
                <w:rFonts w:ascii="Arial" w:hAnsi="Arial" w:cs="Arial"/>
                <w:sz w:val="20"/>
              </w:rPr>
            </w:pPr>
            <w:ins w:id="3268" w:author="Graul, Carrie (ECY)" w:date="2015-04-28T11:56:00Z">
              <w:r w:rsidRPr="006E6A53">
                <w:rPr>
                  <w:rFonts w:ascii="Arial" w:hAnsi="Arial" w:cs="Arial"/>
                  <w:sz w:val="20"/>
                </w:rPr>
                <w:t>Discharge Flow</w:t>
              </w:r>
            </w:ins>
            <w:ins w:id="3269" w:author="Graul, Carrie (ECY)" w:date="2015-05-20T15:06:00Z">
              <w:r w:rsidR="0038281C">
                <w:rPr>
                  <w:rStyle w:val="FootnoteReference"/>
                  <w:rFonts w:ascii="Arial" w:hAnsi="Arial"/>
                  <w:sz w:val="20"/>
                </w:rPr>
                <w:footnoteReference w:id="4"/>
              </w:r>
            </w:ins>
          </w:p>
        </w:tc>
        <w:tc>
          <w:tcPr>
            <w:tcW w:w="0" w:type="auto"/>
            <w:vAlign w:val="center"/>
          </w:tcPr>
          <w:p w14:paraId="214B14FF" w14:textId="77777777" w:rsidR="00B90A49" w:rsidRPr="009871E1" w:rsidRDefault="00B90A49" w:rsidP="0024242E">
            <w:pPr>
              <w:spacing w:before="0" w:after="0"/>
              <w:rPr>
                <w:ins w:id="3278" w:author="Graul, Carrie (ECY)" w:date="2015-04-28T11:56:00Z"/>
                <w:rFonts w:ascii="Arial" w:hAnsi="Arial" w:cs="Arial"/>
                <w:i/>
                <w:sz w:val="20"/>
              </w:rPr>
            </w:pPr>
            <w:proofErr w:type="spellStart"/>
            <w:ins w:id="3279" w:author="Graul, Carrie (ECY)" w:date="2015-04-28T11:56:00Z">
              <w:r w:rsidRPr="009871E1">
                <w:rPr>
                  <w:rFonts w:ascii="Arial" w:hAnsi="Arial" w:cs="Arial"/>
                  <w:i/>
                  <w:sz w:val="20"/>
                </w:rPr>
                <w:t>gpm</w:t>
              </w:r>
              <w:proofErr w:type="spellEnd"/>
            </w:ins>
          </w:p>
        </w:tc>
        <w:tc>
          <w:tcPr>
            <w:tcW w:w="0" w:type="auto"/>
            <w:vAlign w:val="center"/>
          </w:tcPr>
          <w:p w14:paraId="587139BA" w14:textId="77777777" w:rsidR="00B90A49" w:rsidRDefault="00B90A49" w:rsidP="0024242E">
            <w:pPr>
              <w:spacing w:before="0" w:after="0"/>
              <w:rPr>
                <w:ins w:id="3280" w:author="Graul, Carrie (ECY)" w:date="2015-04-28T11:56:00Z"/>
                <w:rFonts w:ascii="Arial" w:hAnsi="Arial" w:cs="Arial"/>
                <w:sz w:val="20"/>
              </w:rPr>
            </w:pPr>
            <w:ins w:id="3281" w:author="Graul, Carrie (ECY)" w:date="2015-04-28T11:56:00Z">
              <w:r w:rsidRPr="006E6A53">
                <w:rPr>
                  <w:rFonts w:ascii="Arial" w:hAnsi="Arial" w:cs="Arial"/>
                  <w:sz w:val="20"/>
                </w:rPr>
                <w:t xml:space="preserve">Calibrated </w:t>
              </w:r>
              <w:r>
                <w:rPr>
                  <w:rFonts w:ascii="Arial" w:hAnsi="Arial" w:cs="Arial"/>
                  <w:sz w:val="20"/>
                </w:rPr>
                <w:t>D</w:t>
              </w:r>
              <w:r w:rsidRPr="006E6A53">
                <w:rPr>
                  <w:rFonts w:ascii="Arial" w:hAnsi="Arial" w:cs="Arial"/>
                  <w:sz w:val="20"/>
                </w:rPr>
                <w:t>evice</w:t>
              </w:r>
            </w:ins>
          </w:p>
        </w:tc>
        <w:tc>
          <w:tcPr>
            <w:tcW w:w="0" w:type="auto"/>
            <w:vAlign w:val="center"/>
          </w:tcPr>
          <w:p w14:paraId="0AC06C2A" w14:textId="77777777" w:rsidR="00B90A49" w:rsidRDefault="00B90A49" w:rsidP="0024242E">
            <w:pPr>
              <w:spacing w:before="0" w:after="0"/>
              <w:rPr>
                <w:ins w:id="3282" w:author="Graul, Carrie (ECY)" w:date="2015-04-28T11:56:00Z"/>
                <w:rFonts w:ascii="Arial" w:hAnsi="Arial" w:cs="Arial"/>
                <w:sz w:val="20"/>
              </w:rPr>
            </w:pPr>
            <w:ins w:id="3283" w:author="Graul, Carrie (ECY)" w:date="2015-04-28T11:56:00Z">
              <w:r w:rsidRPr="006E6A53">
                <w:rPr>
                  <w:rFonts w:ascii="Arial" w:hAnsi="Arial" w:cs="Arial"/>
                  <w:sz w:val="20"/>
                </w:rPr>
                <w:t>N/A</w:t>
              </w:r>
            </w:ins>
          </w:p>
        </w:tc>
        <w:tc>
          <w:tcPr>
            <w:tcW w:w="0" w:type="auto"/>
            <w:vAlign w:val="center"/>
          </w:tcPr>
          <w:p w14:paraId="130247B3" w14:textId="77777777" w:rsidR="00B90A49" w:rsidRDefault="00B90A49" w:rsidP="0024242E">
            <w:pPr>
              <w:spacing w:before="0" w:after="0"/>
              <w:rPr>
                <w:ins w:id="3284" w:author="Graul, Carrie (ECY)" w:date="2015-04-28T11:56:00Z"/>
                <w:rFonts w:ascii="Arial" w:hAnsi="Arial" w:cs="Arial"/>
                <w:sz w:val="20"/>
              </w:rPr>
            </w:pPr>
            <w:ins w:id="3285" w:author="Graul, Carrie (ECY)" w:date="2015-04-28T11:56:00Z">
              <w:r w:rsidRPr="006E6A53">
                <w:rPr>
                  <w:rFonts w:ascii="Arial" w:hAnsi="Arial" w:cs="Arial"/>
                  <w:sz w:val="20"/>
                </w:rPr>
                <w:t>No</w:t>
              </w:r>
            </w:ins>
          </w:p>
        </w:tc>
        <w:tc>
          <w:tcPr>
            <w:tcW w:w="0" w:type="auto"/>
            <w:vAlign w:val="center"/>
          </w:tcPr>
          <w:p w14:paraId="59855998" w14:textId="77777777" w:rsidR="00B90A49" w:rsidRDefault="00B90A49" w:rsidP="0024242E">
            <w:pPr>
              <w:spacing w:before="0" w:after="0"/>
              <w:rPr>
                <w:ins w:id="3286" w:author="Graul, Carrie (ECY)" w:date="2015-04-28T11:56:00Z"/>
                <w:rFonts w:ascii="Arial" w:hAnsi="Arial" w:cs="Arial"/>
                <w:sz w:val="20"/>
              </w:rPr>
            </w:pPr>
            <w:ins w:id="3287" w:author="Graul, Carrie (ECY)" w:date="2015-04-28T11:56:00Z">
              <w:r w:rsidRPr="00C65C6B">
                <w:rPr>
                  <w:rFonts w:ascii="Arial" w:hAnsi="Arial" w:cs="Arial"/>
                  <w:sz w:val="20"/>
                </w:rPr>
                <w:t>N/A</w:t>
              </w:r>
            </w:ins>
          </w:p>
        </w:tc>
        <w:tc>
          <w:tcPr>
            <w:tcW w:w="0" w:type="auto"/>
            <w:vAlign w:val="center"/>
          </w:tcPr>
          <w:p w14:paraId="6BCB0591" w14:textId="77777777" w:rsidR="00B90A49" w:rsidRDefault="00B90A49" w:rsidP="0024242E">
            <w:pPr>
              <w:spacing w:before="0" w:after="0"/>
              <w:rPr>
                <w:ins w:id="3288" w:author="Graul, Carrie (ECY)" w:date="2015-04-28T11:56:00Z"/>
                <w:rFonts w:ascii="Arial" w:hAnsi="Arial" w:cs="Arial"/>
                <w:sz w:val="20"/>
              </w:rPr>
            </w:pPr>
            <w:ins w:id="3289" w:author="Graul, Carrie (ECY)" w:date="2015-04-28T11:56:00Z">
              <w:r w:rsidRPr="00C65C6B">
                <w:rPr>
                  <w:rFonts w:ascii="Arial" w:hAnsi="Arial" w:cs="Arial"/>
                  <w:sz w:val="20"/>
                </w:rPr>
                <w:t>N/A</w:t>
              </w:r>
            </w:ins>
          </w:p>
        </w:tc>
        <w:tc>
          <w:tcPr>
            <w:tcW w:w="0" w:type="auto"/>
            <w:vAlign w:val="center"/>
          </w:tcPr>
          <w:p w14:paraId="66A17459" w14:textId="77777777" w:rsidR="00B90A49" w:rsidRDefault="00B90A49" w:rsidP="0024242E">
            <w:pPr>
              <w:spacing w:before="0" w:after="0"/>
              <w:rPr>
                <w:ins w:id="3290" w:author="Graul, Carrie (ECY)" w:date="2015-04-28T11:56:00Z"/>
                <w:rFonts w:ascii="Arial" w:hAnsi="Arial" w:cs="Arial"/>
                <w:sz w:val="20"/>
              </w:rPr>
            </w:pPr>
            <w:ins w:id="3291" w:author="Graul, Carrie (ECY)" w:date="2015-04-28T11:56:00Z">
              <w:r>
                <w:rPr>
                  <w:rFonts w:ascii="Arial" w:hAnsi="Arial" w:cs="Arial"/>
                  <w:sz w:val="20"/>
                </w:rPr>
                <w:t>Use a calibrated flow meter</w:t>
              </w:r>
            </w:ins>
            <w:ins w:id="3292" w:author="Graul, Carrie (ECY)" w:date="2015-05-15T16:49:00Z">
              <w:r w:rsidR="00C0778E">
                <w:rPr>
                  <w:rFonts w:ascii="Arial" w:hAnsi="Arial" w:cs="Arial"/>
                  <w:sz w:val="20"/>
                </w:rPr>
                <w:t>.</w:t>
              </w:r>
            </w:ins>
          </w:p>
        </w:tc>
      </w:tr>
      <w:tr w:rsidR="008E6E18" w:rsidRPr="002C621F" w14:paraId="4024F4AC" w14:textId="77777777" w:rsidTr="0024242E">
        <w:trPr>
          <w:cantSplit/>
          <w:ins w:id="3293" w:author="Graul, Carrie (ECY)" w:date="2015-04-28T11:56:00Z"/>
        </w:trPr>
        <w:tc>
          <w:tcPr>
            <w:tcW w:w="0" w:type="auto"/>
            <w:vAlign w:val="center"/>
          </w:tcPr>
          <w:p w14:paraId="2E747BBD" w14:textId="77777777" w:rsidR="00B90A49" w:rsidRDefault="00B90A49" w:rsidP="0024242E">
            <w:pPr>
              <w:spacing w:before="0" w:after="0"/>
              <w:rPr>
                <w:ins w:id="3294" w:author="Graul, Carrie (ECY)" w:date="2015-04-28T11:56:00Z"/>
                <w:rFonts w:ascii="Arial" w:hAnsi="Arial" w:cs="Arial"/>
                <w:sz w:val="20"/>
              </w:rPr>
            </w:pPr>
            <w:ins w:id="3295" w:author="Graul, Carrie (ECY)" w:date="2015-04-28T11:56:00Z">
              <w:r w:rsidRPr="009871E1">
                <w:rPr>
                  <w:rFonts w:ascii="Arial" w:hAnsi="Arial" w:cs="Arial"/>
                  <w:i/>
                  <w:sz w:val="20"/>
                </w:rPr>
                <w:t>Total Dissolved Solids</w:t>
              </w:r>
              <w:r w:rsidRPr="006E6A53">
                <w:rPr>
                  <w:rFonts w:ascii="Arial" w:hAnsi="Arial" w:cs="Arial"/>
                  <w:sz w:val="20"/>
                </w:rPr>
                <w:t xml:space="preserve"> (</w:t>
              </w:r>
              <w:r w:rsidRPr="009871E1">
                <w:rPr>
                  <w:rFonts w:ascii="Arial" w:hAnsi="Arial" w:cs="Arial"/>
                  <w:i/>
                  <w:sz w:val="20"/>
                </w:rPr>
                <w:t>TDS</w:t>
              </w:r>
              <w:r w:rsidRPr="006E6A53">
                <w:rPr>
                  <w:rFonts w:ascii="Arial" w:hAnsi="Arial" w:cs="Arial"/>
                  <w:sz w:val="20"/>
                </w:rPr>
                <w:t>)</w:t>
              </w:r>
            </w:ins>
          </w:p>
        </w:tc>
        <w:tc>
          <w:tcPr>
            <w:tcW w:w="0" w:type="auto"/>
            <w:vAlign w:val="center"/>
          </w:tcPr>
          <w:p w14:paraId="45BBC937" w14:textId="77777777" w:rsidR="00B90A49" w:rsidRDefault="00B90A49" w:rsidP="0024242E">
            <w:pPr>
              <w:spacing w:before="0" w:after="0"/>
              <w:rPr>
                <w:ins w:id="3296" w:author="Graul, Carrie (ECY)" w:date="2015-04-28T11:56:00Z"/>
                <w:rFonts w:ascii="Arial" w:hAnsi="Arial" w:cs="Arial"/>
                <w:sz w:val="20"/>
              </w:rPr>
            </w:pPr>
            <w:ins w:id="3297" w:author="Graul, Carrie (ECY)" w:date="2015-04-28T11:56:00Z">
              <w:r w:rsidRPr="006E6A53">
                <w:rPr>
                  <w:rFonts w:ascii="Arial" w:hAnsi="Arial" w:cs="Arial"/>
                  <w:sz w:val="20"/>
                </w:rPr>
                <w:t>mg/l</w:t>
              </w:r>
            </w:ins>
          </w:p>
        </w:tc>
        <w:tc>
          <w:tcPr>
            <w:tcW w:w="0" w:type="auto"/>
            <w:vAlign w:val="center"/>
          </w:tcPr>
          <w:p w14:paraId="50232EBA" w14:textId="77777777" w:rsidR="00B90A49" w:rsidRDefault="00B90A49" w:rsidP="0024242E">
            <w:pPr>
              <w:spacing w:before="0" w:after="0"/>
              <w:rPr>
                <w:ins w:id="3298" w:author="Graul, Carrie (ECY)" w:date="2015-04-28T11:56:00Z"/>
                <w:rFonts w:ascii="Arial" w:hAnsi="Arial" w:cs="Arial"/>
                <w:sz w:val="20"/>
              </w:rPr>
            </w:pPr>
            <w:ins w:id="3299" w:author="Graul, Carrie (ECY)" w:date="2015-04-28T11:56:00Z">
              <w:r w:rsidRPr="006E6A53">
                <w:rPr>
                  <w:rFonts w:ascii="Arial" w:hAnsi="Arial" w:cs="Arial"/>
                  <w:sz w:val="20"/>
                </w:rPr>
                <w:t>SM2540</w:t>
              </w:r>
              <w:r>
                <w:rPr>
                  <w:rFonts w:ascii="Arial" w:hAnsi="Arial" w:cs="Arial"/>
                  <w:sz w:val="20"/>
                </w:rPr>
                <w:t>-</w:t>
              </w:r>
              <w:r w:rsidRPr="006E6A53">
                <w:rPr>
                  <w:rFonts w:ascii="Arial" w:hAnsi="Arial" w:cs="Arial"/>
                  <w:sz w:val="20"/>
                </w:rPr>
                <w:t>C</w:t>
              </w:r>
            </w:ins>
          </w:p>
        </w:tc>
        <w:tc>
          <w:tcPr>
            <w:tcW w:w="0" w:type="auto"/>
            <w:vAlign w:val="center"/>
          </w:tcPr>
          <w:p w14:paraId="70C4770D" w14:textId="77777777" w:rsidR="00B90A49" w:rsidRDefault="00B90A49" w:rsidP="0024242E">
            <w:pPr>
              <w:spacing w:before="0" w:after="0"/>
              <w:rPr>
                <w:ins w:id="3300" w:author="Graul, Carrie (ECY)" w:date="2015-04-28T11:56:00Z"/>
                <w:rFonts w:ascii="Arial" w:hAnsi="Arial" w:cs="Arial"/>
                <w:sz w:val="20"/>
              </w:rPr>
            </w:pPr>
            <w:ins w:id="3301" w:author="Graul, Carrie (ECY)" w:date="2015-04-28T11:56:00Z">
              <w:r w:rsidRPr="006E6A53">
                <w:rPr>
                  <w:rFonts w:ascii="Arial" w:hAnsi="Arial" w:cs="Arial"/>
                  <w:sz w:val="20"/>
                </w:rPr>
                <w:t>20</w:t>
              </w:r>
            </w:ins>
          </w:p>
        </w:tc>
        <w:tc>
          <w:tcPr>
            <w:tcW w:w="0" w:type="auto"/>
            <w:vAlign w:val="center"/>
          </w:tcPr>
          <w:p w14:paraId="3C1813A0" w14:textId="77777777" w:rsidR="00B90A49" w:rsidRDefault="00B90A49" w:rsidP="0024242E">
            <w:pPr>
              <w:spacing w:before="0" w:after="0"/>
              <w:rPr>
                <w:ins w:id="3302" w:author="Graul, Carrie (ECY)" w:date="2015-04-28T11:56:00Z"/>
                <w:rFonts w:ascii="Arial" w:hAnsi="Arial" w:cs="Arial"/>
                <w:sz w:val="20"/>
              </w:rPr>
            </w:pPr>
            <w:ins w:id="3303" w:author="Graul, Carrie (ECY)" w:date="2015-04-28T11:56:00Z">
              <w:r w:rsidRPr="006E6A53">
                <w:rPr>
                  <w:rFonts w:ascii="Arial" w:hAnsi="Arial" w:cs="Arial"/>
                  <w:sz w:val="20"/>
                </w:rPr>
                <w:t>Yes</w:t>
              </w:r>
            </w:ins>
          </w:p>
        </w:tc>
        <w:tc>
          <w:tcPr>
            <w:tcW w:w="0" w:type="auto"/>
            <w:vAlign w:val="center"/>
          </w:tcPr>
          <w:p w14:paraId="02B5BC2B" w14:textId="77777777" w:rsidR="00B90A49" w:rsidRDefault="00B90A49" w:rsidP="0024242E">
            <w:pPr>
              <w:spacing w:before="0" w:after="0"/>
              <w:rPr>
                <w:ins w:id="3304" w:author="Graul, Carrie (ECY)" w:date="2015-04-28T11:56:00Z"/>
                <w:rFonts w:ascii="Arial" w:hAnsi="Arial" w:cs="Arial"/>
                <w:sz w:val="20"/>
              </w:rPr>
            </w:pPr>
            <w:ins w:id="3305" w:author="Graul, Carrie (ECY)" w:date="2015-04-28T11:56:00Z">
              <w:r w:rsidRPr="00C65C6B">
                <w:rPr>
                  <w:rFonts w:ascii="Arial" w:hAnsi="Arial" w:cs="Arial"/>
                  <w:sz w:val="20"/>
                </w:rPr>
                <w:t>Cool, ≤</w:t>
              </w:r>
            </w:ins>
            <w:ins w:id="3306" w:author="Graul, Carrie (ECY)" w:date="2015-05-07T16:35:00Z">
              <w:r w:rsidR="00EE0468">
                <w:rPr>
                  <w:rFonts w:ascii="Arial" w:hAnsi="Arial" w:cs="Arial"/>
                  <w:sz w:val="20"/>
                </w:rPr>
                <w:t xml:space="preserve"> </w:t>
              </w:r>
            </w:ins>
            <w:ins w:id="3307" w:author="Graul, Carrie (ECY)" w:date="2015-04-28T11:56:00Z">
              <w:r w:rsidRPr="00C65C6B">
                <w:rPr>
                  <w:rFonts w:ascii="Arial" w:hAnsi="Arial" w:cs="Arial"/>
                  <w:sz w:val="20"/>
                </w:rPr>
                <w:t>6 °C</w:t>
              </w:r>
            </w:ins>
          </w:p>
        </w:tc>
        <w:tc>
          <w:tcPr>
            <w:tcW w:w="0" w:type="auto"/>
            <w:vAlign w:val="center"/>
          </w:tcPr>
          <w:p w14:paraId="11006556" w14:textId="77777777" w:rsidR="00B90A49" w:rsidRDefault="00B90A49" w:rsidP="0024242E">
            <w:pPr>
              <w:spacing w:before="0" w:after="0"/>
              <w:rPr>
                <w:ins w:id="3308" w:author="Graul, Carrie (ECY)" w:date="2015-04-28T11:56:00Z"/>
                <w:rFonts w:ascii="Arial" w:hAnsi="Arial" w:cs="Arial"/>
                <w:sz w:val="20"/>
              </w:rPr>
            </w:pPr>
            <w:ins w:id="3309" w:author="Graul, Carrie (ECY)" w:date="2015-04-28T11:56:00Z">
              <w:r w:rsidRPr="00243BD8">
                <w:rPr>
                  <w:rFonts w:ascii="Arial" w:hAnsi="Arial" w:cs="Arial"/>
                  <w:sz w:val="20"/>
                </w:rPr>
                <w:t>7 days</w:t>
              </w:r>
            </w:ins>
          </w:p>
        </w:tc>
        <w:tc>
          <w:tcPr>
            <w:tcW w:w="0" w:type="auto"/>
            <w:vAlign w:val="center"/>
          </w:tcPr>
          <w:p w14:paraId="573C520F" w14:textId="77777777" w:rsidR="00B90A49" w:rsidRDefault="00B90A49" w:rsidP="0024242E">
            <w:pPr>
              <w:spacing w:before="0" w:after="0"/>
              <w:rPr>
                <w:ins w:id="3310" w:author="Graul, Carrie (ECY)" w:date="2015-04-28T11:56:00Z"/>
                <w:rFonts w:ascii="Arial" w:hAnsi="Arial" w:cs="Arial"/>
                <w:sz w:val="20"/>
              </w:rPr>
            </w:pPr>
            <w:ins w:id="3311" w:author="Graul, Carrie (ECY)" w:date="2015-04-28T11:56:00Z">
              <w:r>
                <w:rPr>
                  <w:rFonts w:ascii="Arial" w:hAnsi="Arial" w:cs="Arial"/>
                  <w:sz w:val="20"/>
                </w:rPr>
                <w:t xml:space="preserve">The sample is filtered and the filtrate is evaporated to dryness and dried. The increase in dish weight represents the </w:t>
              </w:r>
              <w:r w:rsidRPr="009871E1">
                <w:rPr>
                  <w:rFonts w:ascii="Arial" w:hAnsi="Arial" w:cs="Arial"/>
                  <w:i/>
                  <w:sz w:val="20"/>
                </w:rPr>
                <w:t>total dissolved solids</w:t>
              </w:r>
              <w:r>
                <w:rPr>
                  <w:rFonts w:ascii="Arial" w:hAnsi="Arial" w:cs="Arial"/>
                  <w:sz w:val="20"/>
                </w:rPr>
                <w:t>.</w:t>
              </w:r>
            </w:ins>
          </w:p>
        </w:tc>
      </w:tr>
    </w:tbl>
    <w:p w14:paraId="64CB418D" w14:textId="77777777" w:rsidR="00B90A49" w:rsidRDefault="00B90A49" w:rsidP="00B90A49">
      <w:pPr>
        <w:pStyle w:val="Heading3"/>
        <w:numPr>
          <w:ilvl w:val="0"/>
          <w:numId w:val="0"/>
        </w:numPr>
        <w:spacing w:after="0"/>
        <w:ind w:left="1224"/>
        <w:rPr>
          <w:ins w:id="3312" w:author="Graul, Carrie (ECY)" w:date="2015-04-28T11:56:00Z"/>
        </w:rPr>
      </w:pPr>
    </w:p>
    <w:p w14:paraId="649E9A9B" w14:textId="77777777" w:rsidR="00B90A49" w:rsidRDefault="00B90A49" w:rsidP="00F26075">
      <w:pPr>
        <w:rPr>
          <w:ins w:id="3313" w:author="Graul, Carrie (ECY)" w:date="2015-04-28T11:56:00Z"/>
        </w:rPr>
        <w:sectPr w:rsidR="00B90A49" w:rsidSect="00B61D8E">
          <w:pgSz w:w="15840" w:h="12240" w:orient="landscape" w:code="1"/>
          <w:pgMar w:top="1440" w:right="1008" w:bottom="1440" w:left="1008" w:header="720" w:footer="432" w:gutter="0"/>
          <w:cols w:space="720"/>
          <w:docGrid w:linePitch="326"/>
        </w:sectPr>
      </w:pPr>
    </w:p>
    <w:p w14:paraId="339E2B17" w14:textId="77777777" w:rsidR="00B3072F" w:rsidRDefault="007E7627">
      <w:pPr>
        <w:pStyle w:val="Heading2"/>
      </w:pPr>
      <w:ins w:id="3314" w:author="Graul, Carrie (ECY)" w:date="2015-04-28T12:32:00Z">
        <w:r w:rsidRPr="007E7627" w:rsidDel="002631EE">
          <w:lastRenderedPageBreak/>
          <w:t xml:space="preserve"> </w:t>
        </w:r>
      </w:ins>
      <w:bookmarkStart w:id="3315" w:name="_Toc425953687"/>
      <w:moveToRangeStart w:id="3316" w:author="Graul, Carrie (ECY)" w:date="2015-04-28T12:32:00Z" w:name="move417987650"/>
      <w:moveTo w:id="3317" w:author="Graul, Carrie (ECY)" w:date="2015-04-28T12:32:00Z">
        <w:r w:rsidRPr="004E7AAF" w:rsidDel="002631EE">
          <w:t>Laboratory Accreditation</w:t>
        </w:r>
      </w:moveTo>
      <w:bookmarkEnd w:id="3315"/>
    </w:p>
    <w:p w14:paraId="55E7D1B8" w14:textId="77777777" w:rsidR="00B3072F" w:rsidRDefault="007E7627">
      <w:pPr>
        <w:pStyle w:val="Heading2Paragraph"/>
        <w:rPr>
          <w:ins w:id="3318" w:author="Graul, Carrie (ECY)" w:date="2015-04-28T12:31:00Z"/>
        </w:rPr>
      </w:pPr>
      <w:moveTo w:id="3319" w:author="Graul, Carrie (ECY)" w:date="2015-04-28T12:32:00Z">
        <w:r w:rsidRPr="004E7AAF" w:rsidDel="002631EE">
          <w:t xml:space="preserve">The Permittee must ensure that all monitoring data required by Ecology is prepared by a laboratory registered or accredited under the provisions of </w:t>
        </w:r>
      </w:moveTo>
      <w:ins w:id="3320" w:author="Graul, Carrie (ECY)" w:date="2015-04-28T12:33:00Z">
        <w:r w:rsidR="00BD6F92" w:rsidRPr="00EE0468">
          <w:fldChar w:fldCharType="begin"/>
        </w:r>
        <w:r w:rsidRPr="00EE0468">
          <w:instrText xml:space="preserve"> HYPERLINK "http://apps.leg.wa.gov/WAC/default.aspx?cite=173-50" </w:instrText>
        </w:r>
        <w:r w:rsidR="00BD6F92" w:rsidRPr="00EE0468">
          <w:fldChar w:fldCharType="separate"/>
        </w:r>
        <w:r w:rsidRPr="00EE0468">
          <w:rPr>
            <w:rStyle w:val="Hyperlink"/>
            <w:color w:val="auto"/>
            <w:u w:val="none"/>
          </w:rPr>
          <w:t xml:space="preserve">chapter </w:t>
        </w:r>
        <w:r w:rsidRPr="007D0A5F">
          <w:rPr>
            <w:rStyle w:val="Hyperlink"/>
          </w:rPr>
          <w:t>173-50 WAC</w:t>
        </w:r>
        <w:r w:rsidR="00BD6F92" w:rsidRPr="00EE0468">
          <w:fldChar w:fldCharType="end"/>
        </w:r>
      </w:ins>
      <w:moveTo w:id="3321" w:author="Graul, Carrie (ECY)" w:date="2015-04-28T12:32:00Z">
        <w:del w:id="3322" w:author="Graul, Carrie (ECY)" w:date="2015-04-28T12:33:00Z">
          <w:r w:rsidRPr="00EE0468" w:rsidDel="007E7627">
            <w:delText>chapter</w:delText>
          </w:r>
          <w:r w:rsidRPr="004E7AAF" w:rsidDel="007E7627">
            <w:delText xml:space="preserve"> 173-50 WAC</w:delText>
          </w:r>
        </w:del>
        <w:r w:rsidRPr="004E7AAF" w:rsidDel="002631EE">
          <w:t xml:space="preserve">, </w:t>
        </w:r>
        <w:r w:rsidRPr="00C16449" w:rsidDel="002631EE">
          <w:rPr>
            <w:i/>
          </w:rPr>
          <w:t>Accreditation of Environmental Laboratories</w:t>
        </w:r>
        <w:r w:rsidRPr="004E7AAF" w:rsidDel="002631EE">
          <w:t xml:space="preserve">. Flow, temperature, </w:t>
        </w:r>
        <w:r w:rsidRPr="00D32E5B" w:rsidDel="002631EE">
          <w:rPr>
            <w:i/>
          </w:rPr>
          <w:t>turbidity</w:t>
        </w:r>
        <w:r w:rsidRPr="004E7AAF" w:rsidDel="002631EE">
          <w:t xml:space="preserve">, </w:t>
        </w:r>
        <w:proofErr w:type="spellStart"/>
        <w:r w:rsidRPr="004E7AAF" w:rsidDel="002631EE">
          <w:t>settleable</w:t>
        </w:r>
        <w:proofErr w:type="spellEnd"/>
        <w:r w:rsidRPr="004E7AAF" w:rsidDel="002631EE">
          <w:t xml:space="preserve"> solids, conductivity, </w:t>
        </w:r>
        <w:r w:rsidRPr="005E51AA" w:rsidDel="002631EE">
          <w:rPr>
            <w:i/>
          </w:rPr>
          <w:t>pH</w:t>
        </w:r>
        <w:r w:rsidRPr="004E7AAF" w:rsidDel="002631EE">
          <w:t>, and internal process control parameters are exempt from this requirement. The Permittee or laboratory must obtain accreditation for conductivity</w:t>
        </w:r>
      </w:moveTo>
      <w:ins w:id="3323" w:author="Graul, Carrie (ECY)" w:date="2015-04-28T12:33:00Z">
        <w:r>
          <w:t xml:space="preserve">, </w:t>
        </w:r>
        <w:r w:rsidR="00947B82" w:rsidRPr="00947B82">
          <w:rPr>
            <w:i/>
          </w:rPr>
          <w:t>turbidity</w:t>
        </w:r>
        <w:r>
          <w:t>,</w:t>
        </w:r>
      </w:ins>
      <w:moveTo w:id="3324" w:author="Graul, Carrie (ECY)" w:date="2015-04-28T12:32:00Z">
        <w:r w:rsidRPr="004E7AAF" w:rsidDel="002631EE">
          <w:t xml:space="preserve"> and </w:t>
        </w:r>
        <w:r w:rsidRPr="005E51AA" w:rsidDel="002631EE">
          <w:rPr>
            <w:i/>
          </w:rPr>
          <w:t>pH</w:t>
        </w:r>
        <w:r w:rsidRPr="004E7AAF" w:rsidDel="002631EE">
          <w:t xml:space="preserve"> if accreditation or registration is required for other parameters</w:t>
        </w:r>
      </w:moveTo>
      <w:ins w:id="3325" w:author="Graul, Carrie (ECY)" w:date="2015-04-28T12:34:00Z">
        <w:r>
          <w:t xml:space="preserve"> (</w:t>
        </w:r>
        <w:proofErr w:type="spellStart"/>
        <w:r>
          <w:t>eg</w:t>
        </w:r>
        <w:proofErr w:type="spellEnd"/>
        <w:r>
          <w:t xml:space="preserve">. </w:t>
        </w:r>
        <w:r w:rsidRPr="009871E1">
          <w:rPr>
            <w:i/>
          </w:rPr>
          <w:t>TSS</w:t>
        </w:r>
        <w:r>
          <w:t xml:space="preserve"> </w:t>
        </w:r>
      </w:ins>
      <w:ins w:id="3326" w:author="Graul, Carrie (ECY)" w:date="2015-07-16T09:35:00Z">
        <w:r w:rsidR="00231D15">
          <w:t xml:space="preserve">or </w:t>
        </w:r>
      </w:ins>
      <w:ins w:id="3327" w:author="Graul, Carrie (ECY)" w:date="2015-04-28T12:34:00Z">
        <w:r w:rsidRPr="009871E1">
          <w:rPr>
            <w:i/>
          </w:rPr>
          <w:t>TDS</w:t>
        </w:r>
        <w:r>
          <w:t>)</w:t>
        </w:r>
      </w:ins>
      <w:moveTo w:id="3328" w:author="Graul, Carrie (ECY)" w:date="2015-04-28T12:32:00Z">
        <w:r w:rsidRPr="004E7AAF" w:rsidDel="002631EE">
          <w:t>.</w:t>
        </w:r>
      </w:moveTo>
      <w:moveToRangeEnd w:id="3316"/>
    </w:p>
    <w:p w14:paraId="39655ACF" w14:textId="77777777" w:rsidR="0035387C" w:rsidRDefault="0035387C" w:rsidP="0035387C">
      <w:pPr>
        <w:pStyle w:val="Heading2"/>
      </w:pPr>
      <w:del w:id="3329" w:author="Graul, Carrie (ECY)" w:date="2015-04-28T10:21:00Z">
        <w:r w:rsidRPr="00DD752B" w:rsidDel="00453D68">
          <w:rPr>
            <w:i/>
          </w:rPr>
          <w:delText>Stormwater</w:delText>
        </w:r>
        <w:r w:rsidDel="00453D68">
          <w:delText xml:space="preserve"> </w:delText>
        </w:r>
      </w:del>
      <w:bookmarkStart w:id="3330" w:name="_Toc425953688"/>
      <w:r>
        <w:t>Inspections</w:t>
      </w:r>
      <w:bookmarkEnd w:id="3330"/>
    </w:p>
    <w:p w14:paraId="00597E4F" w14:textId="77777777" w:rsidR="00B3072F" w:rsidRDefault="00177DE9">
      <w:pPr>
        <w:pStyle w:val="Heading3"/>
        <w:rPr>
          <w:ins w:id="3331" w:author="Graul, Carrie (ECY)" w:date="2015-04-28T10:21:00Z"/>
        </w:rPr>
      </w:pPr>
      <w:moveToRangeStart w:id="3332" w:author="Graul, Carrie (ECY)" w:date="2015-04-28T10:33:00Z" w:name="move417980554"/>
      <w:moveTo w:id="3333" w:author="Graul, Carrie (ECY)" w:date="2015-04-28T10:33:00Z">
        <w:r w:rsidRPr="00820AE4">
          <w:t xml:space="preserve">The Permittee must conduct a visual inspection of each point of discharge to surface water at least once a month when discharges occur. The date of the inspection, and any visible change in </w:t>
        </w:r>
        <w:r w:rsidRPr="00D32E5B">
          <w:rPr>
            <w:i/>
          </w:rPr>
          <w:t>turbidity</w:t>
        </w:r>
        <w:r w:rsidRPr="00820AE4">
          <w:t xml:space="preserve"> or color in the </w:t>
        </w:r>
        <w:r w:rsidRPr="004B4354">
          <w:rPr>
            <w:i/>
          </w:rPr>
          <w:t>receiving water</w:t>
        </w:r>
        <w:r w:rsidRPr="00820AE4">
          <w:t xml:space="preserve"> caused by the discharge, must be recorded and filed with the monitoring plan required by Condition </w:t>
        </w:r>
      </w:moveTo>
      <w:r w:rsidR="002F362B">
        <w:fldChar w:fldCharType="begin"/>
      </w:r>
      <w:r w:rsidR="002F362B">
        <w:instrText xml:space="preserve"> HYPERLINK  \l "S2" </w:instrText>
      </w:r>
      <w:r w:rsidR="002F362B">
        <w:fldChar w:fldCharType="separate"/>
      </w:r>
      <w:moveTo w:id="3334" w:author="Graul, Carrie (ECY)" w:date="2015-04-28T10:33:00Z">
        <w:r w:rsidRPr="002F362B">
          <w:rPr>
            <w:rStyle w:val="Hyperlink"/>
          </w:rPr>
          <w:t>S2</w:t>
        </w:r>
      </w:moveTo>
      <w:r w:rsidR="002F362B">
        <w:fldChar w:fldCharType="end"/>
      </w:r>
      <w:moveTo w:id="3335" w:author="Graul, Carrie (ECY)" w:date="2015-04-28T10:33:00Z">
        <w:r w:rsidRPr="00820AE4">
          <w:t>.</w:t>
        </w:r>
      </w:moveTo>
      <w:moveToRangeEnd w:id="3332"/>
    </w:p>
    <w:p w14:paraId="044F5EA4" w14:textId="77777777" w:rsidR="003265EC" w:rsidRDefault="003265EC" w:rsidP="003265EC">
      <w:pPr>
        <w:pStyle w:val="Heading3"/>
        <w:rPr>
          <w:ins w:id="3336" w:author="Graul, Carrie (ECY)" w:date="2015-07-29T11:32:00Z"/>
          <w:rFonts w:eastAsiaTheme="minorHAnsi"/>
        </w:rPr>
      </w:pPr>
      <w:bookmarkStart w:id="3337" w:name="S4_F_2"/>
      <w:bookmarkStart w:id="3338" w:name="_Ref418777911"/>
      <w:bookmarkEnd w:id="3337"/>
      <w:ins w:id="3339" w:author="Graul, Carrie (ECY)" w:date="2015-07-29T11:33:00Z">
        <w:r>
          <w:rPr>
            <w:rFonts w:eastAsiaTheme="minorHAnsi"/>
          </w:rPr>
          <w:t xml:space="preserve">When equipment operates: </w:t>
        </w:r>
      </w:ins>
    </w:p>
    <w:p w14:paraId="73EE670F" w14:textId="77777777" w:rsidR="003265EC" w:rsidRPr="00820AE4" w:rsidRDefault="003265EC" w:rsidP="00802D91">
      <w:pPr>
        <w:pStyle w:val="Heading4"/>
        <w:rPr>
          <w:rFonts w:eastAsiaTheme="minorHAnsi"/>
        </w:rPr>
      </w:pPr>
      <w:moveToRangeStart w:id="3340" w:author="Graul, Carrie (ECY)" w:date="2015-07-29T11:32:00Z" w:name="move417979857"/>
      <w:moveTo w:id="3341" w:author="Graul, Carrie (ECY)" w:date="2015-07-29T11:32:00Z">
        <w:r w:rsidRPr="00820AE4">
          <w:rPr>
            <w:rFonts w:eastAsiaTheme="minorHAnsi"/>
          </w:rPr>
          <w:t xml:space="preserve">The Permittee must inspect oil/water separators once per month during the wet season (October 1 – April 30) and during and immediately after a large storm event of greater than or equal to 1 inch per 24 hours. The accumulated oil must be removed when it reaches a thickness of 1 inch. </w:t>
        </w:r>
        <w:del w:id="3342" w:author="Graul, Carrie (ECY)" w:date="2015-04-28T13:12:00Z">
          <w:r w:rsidRPr="00820AE4" w:rsidDel="00140E4A">
            <w:rPr>
              <w:rFonts w:eastAsiaTheme="minorHAnsi"/>
            </w:rPr>
            <w:delText xml:space="preserve"> </w:delText>
          </w:r>
        </w:del>
        <w:r w:rsidRPr="00820AE4">
          <w:rPr>
            <w:rFonts w:eastAsiaTheme="minorHAnsi"/>
          </w:rPr>
          <w:t xml:space="preserve">The bottom sludge must be removed when it reaches a thickness of 6 inches. </w:t>
        </w:r>
        <w:del w:id="3343" w:author="Graul, Carrie (ECY)" w:date="2015-04-28T13:12:00Z">
          <w:r w:rsidRPr="00820AE4" w:rsidDel="00140E4A">
            <w:rPr>
              <w:rFonts w:eastAsiaTheme="minorHAnsi"/>
            </w:rPr>
            <w:delText xml:space="preserve"> </w:delText>
          </w:r>
        </w:del>
        <w:r w:rsidRPr="00820AE4">
          <w:rPr>
            <w:rFonts w:eastAsiaTheme="minorHAnsi"/>
          </w:rPr>
          <w:t>Oil absorbent pads must be replaced as necessary to maintain effectiveness.</w:t>
        </w:r>
      </w:moveTo>
    </w:p>
    <w:p w14:paraId="1BF49C7B" w14:textId="77777777" w:rsidR="003265EC" w:rsidRPr="00820AE4" w:rsidRDefault="003265EC" w:rsidP="00802D91">
      <w:pPr>
        <w:pStyle w:val="Heading4"/>
      </w:pPr>
      <w:moveTo w:id="3344" w:author="Graul, Carrie (ECY)" w:date="2015-07-29T11:32:00Z">
        <w:r w:rsidRPr="00820AE4">
          <w:t>The Permittee must inspect all operationally related equipment and vehicles weekly for leaking fluids such as oil, hydraulic fluid, antifreeze, etc.</w:t>
        </w:r>
      </w:moveTo>
    </w:p>
    <w:p w14:paraId="1223C8EB" w14:textId="77777777" w:rsidR="003265EC" w:rsidRDefault="002631EE" w:rsidP="00802D91">
      <w:pPr>
        <w:pStyle w:val="Heading4"/>
        <w:rPr>
          <w:ins w:id="3345" w:author="Graul, Carrie (ECY)" w:date="2015-07-29T11:34:00Z"/>
        </w:rPr>
      </w:pPr>
      <w:moveToRangeStart w:id="3346" w:author="Graul, Carrie (ECY)" w:date="2015-04-28T11:31:00Z" w:name="move417983990"/>
      <w:moveToRangeEnd w:id="3340"/>
      <w:moveTo w:id="3347" w:author="Graul, Carrie (ECY)" w:date="2015-04-28T11:31:00Z">
        <w:r w:rsidRPr="00820AE4">
          <w:t xml:space="preserve">Permittees must conduct </w:t>
        </w:r>
      </w:moveTo>
      <w:ins w:id="3348" w:author="Graul, Carrie (ECY)" w:date="2015-07-29T11:33:00Z">
        <w:r w:rsidR="003265EC">
          <w:t xml:space="preserve">daily </w:t>
        </w:r>
      </w:ins>
      <w:moveTo w:id="3349" w:author="Graul, Carrie (ECY)" w:date="2015-04-28T11:31:00Z">
        <w:r w:rsidRPr="00820AE4">
          <w:t xml:space="preserve">visual monitoring for oil sheen at all surface water and </w:t>
        </w:r>
        <w:r w:rsidRPr="004C6243">
          <w:rPr>
            <w:i/>
          </w:rPr>
          <w:t xml:space="preserve">groundwater </w:t>
        </w:r>
        <w:r w:rsidRPr="0003406A">
          <w:rPr>
            <w:i/>
          </w:rPr>
          <w:t>discharge</w:t>
        </w:r>
        <w:r w:rsidRPr="009871E1">
          <w:rPr>
            <w:i/>
          </w:rPr>
          <w:t xml:space="preserve"> points</w:t>
        </w:r>
        <w:r w:rsidRPr="00820AE4">
          <w:t xml:space="preserve"> (or representative locations where water collects prior to discharge) </w:t>
        </w:r>
        <w:del w:id="3350" w:author="Graul, Carrie (ECY)" w:date="2015-07-29T11:33:00Z">
          <w:r w:rsidRPr="00820AE4" w:rsidDel="003265EC">
            <w:delText>each day that equipment operates and</w:delText>
          </w:r>
        </w:del>
      </w:moveTo>
      <w:ins w:id="3351" w:author="Graul, Carrie (ECY)" w:date="2015-07-29T11:33:00Z">
        <w:r w:rsidR="003265EC">
          <w:t>when</w:t>
        </w:r>
      </w:ins>
      <w:moveTo w:id="3352" w:author="Graul, Carrie (ECY)" w:date="2015-04-28T11:31:00Z">
        <w:r w:rsidRPr="00820AE4">
          <w:t xml:space="preserve"> runoff occurs. </w:t>
        </w:r>
      </w:moveTo>
    </w:p>
    <w:p w14:paraId="01DF95A0" w14:textId="77777777" w:rsidR="00B3072F" w:rsidRDefault="002631EE" w:rsidP="00802D91">
      <w:pPr>
        <w:pStyle w:val="Heading4"/>
      </w:pPr>
      <w:moveTo w:id="3353" w:author="Graul, Carrie (ECY)" w:date="2015-04-28T11:31:00Z">
        <w:r w:rsidRPr="00820AE4">
          <w:t xml:space="preserve"> If oil sheen is present, the Permittee must clean up the source and report the event on the inspection form identifying the probable cause of the oil sheen and describing the actions taken to prevent further contamination (See Condition </w:t>
        </w:r>
      </w:moveTo>
      <w:bookmarkStart w:id="3354" w:name="S2"/>
      <w:r w:rsidR="00B23300">
        <w:fldChar w:fldCharType="begin"/>
      </w:r>
      <w:r w:rsidR="00B23300">
        <w:instrText xml:space="preserve"> HYPERLINK  \l "S2" </w:instrText>
      </w:r>
      <w:r w:rsidR="00B23300">
        <w:fldChar w:fldCharType="separate"/>
      </w:r>
      <w:moveTo w:id="3355" w:author="Graul, Carrie (ECY)" w:date="2015-04-28T11:31:00Z">
        <w:r w:rsidRPr="00B23300">
          <w:rPr>
            <w:rStyle w:val="Hyperlink"/>
          </w:rPr>
          <w:t>S2</w:t>
        </w:r>
      </w:moveTo>
      <w:bookmarkEnd w:id="3354"/>
      <w:r w:rsidR="00B23300">
        <w:fldChar w:fldCharType="end"/>
      </w:r>
      <w:moveTo w:id="3356" w:author="Graul, Carrie (ECY)" w:date="2015-04-28T11:31:00Z">
        <w:r w:rsidRPr="00820AE4">
          <w:t xml:space="preserve">, </w:t>
        </w:r>
      </w:moveTo>
      <w:r w:rsidR="002F362B">
        <w:fldChar w:fldCharType="begin"/>
      </w:r>
      <w:r w:rsidR="002F362B">
        <w:instrText xml:space="preserve"> HYPERLINK  \l "Table2" </w:instrText>
      </w:r>
      <w:r w:rsidR="002F362B">
        <w:fldChar w:fldCharType="separate"/>
      </w:r>
      <w:moveTo w:id="3357" w:author="Graul, Carrie (ECY)" w:date="2015-04-28T11:31:00Z">
        <w:r w:rsidRPr="002F362B">
          <w:rPr>
            <w:rStyle w:val="Hyperlink"/>
          </w:rPr>
          <w:t>Tables 2</w:t>
        </w:r>
      </w:moveTo>
      <w:r w:rsidR="002F362B">
        <w:fldChar w:fldCharType="end"/>
      </w:r>
      <w:moveTo w:id="3358" w:author="Graul, Carrie (ECY)" w:date="2015-04-28T11:31:00Z">
        <w:r w:rsidRPr="00820AE4">
          <w:t xml:space="preserve"> and </w:t>
        </w:r>
      </w:moveTo>
      <w:r w:rsidR="002F362B">
        <w:fldChar w:fldCharType="begin"/>
      </w:r>
      <w:r w:rsidR="002F362B">
        <w:instrText xml:space="preserve"> HYPERLINK  \l "Table3" </w:instrText>
      </w:r>
      <w:r w:rsidR="002F362B">
        <w:fldChar w:fldCharType="separate"/>
      </w:r>
      <w:moveTo w:id="3359" w:author="Graul, Carrie (ECY)" w:date="2015-04-28T11:31:00Z">
        <w:r w:rsidRPr="002F362B">
          <w:rPr>
            <w:rStyle w:val="Hyperlink"/>
          </w:rPr>
          <w:t>3</w:t>
        </w:r>
      </w:moveTo>
      <w:r w:rsidR="002F362B">
        <w:fldChar w:fldCharType="end"/>
      </w:r>
      <w:moveTo w:id="3360" w:author="Graul, Carrie (ECY)" w:date="2015-04-28T11:31:00Z">
        <w:r w:rsidRPr="00820AE4">
          <w:t xml:space="preserve">, </w:t>
        </w:r>
      </w:moveTo>
      <w:r w:rsidR="001E5813">
        <w:fldChar w:fldCharType="begin"/>
      </w:r>
      <w:r w:rsidR="001E5813">
        <w:instrText xml:space="preserve"> HYPERLINK  \l "FtNote3" </w:instrText>
      </w:r>
      <w:r w:rsidR="001E5813">
        <w:fldChar w:fldCharType="separate"/>
      </w:r>
      <w:moveTo w:id="3361" w:author="Graul, Carrie (ECY)" w:date="2015-04-28T11:31:00Z">
        <w:r w:rsidRPr="001E5813">
          <w:rPr>
            <w:rStyle w:val="Hyperlink"/>
          </w:rPr>
          <w:t>footnote 3</w:t>
        </w:r>
      </w:moveTo>
      <w:r w:rsidR="001E5813">
        <w:fldChar w:fldCharType="end"/>
      </w:r>
      <w:moveTo w:id="3362" w:author="Graul, Carrie (ECY)" w:date="2015-04-28T11:31:00Z">
        <w:r w:rsidRPr="00820AE4">
          <w:t>).</w:t>
        </w:r>
      </w:moveTo>
      <w:bookmarkEnd w:id="3338"/>
    </w:p>
    <w:moveToRangeEnd w:id="3346"/>
    <w:p w14:paraId="797BBBB7" w14:textId="77777777" w:rsidR="00B3072F" w:rsidRDefault="004E7AAF">
      <w:pPr>
        <w:pStyle w:val="Heading3"/>
      </w:pPr>
      <w:r w:rsidRPr="004E7AAF">
        <w:t xml:space="preserve">The Permittee must conduct at least two </w:t>
      </w:r>
      <w:r w:rsidRPr="00DD752B">
        <w:rPr>
          <w:i/>
        </w:rPr>
        <w:t>stormwater</w:t>
      </w:r>
      <w:r w:rsidRPr="004E7AAF">
        <w:t xml:space="preserve"> inspections each year at all </w:t>
      </w:r>
      <w:r w:rsidRPr="0072104F">
        <w:rPr>
          <w:i/>
        </w:rPr>
        <w:t>active site</w:t>
      </w:r>
      <w:r w:rsidR="002F362B">
        <w:t xml:space="preserve">s covered under this permit. </w:t>
      </w:r>
      <w:r w:rsidRPr="004E7AAF">
        <w:t>The Permittee must conduct at least one inspection during the wet season (October 1 – April 30) and at least one inspection during the dry season (May 1 – September 30).</w:t>
      </w:r>
    </w:p>
    <w:p w14:paraId="1ADD5C36" w14:textId="77777777" w:rsidR="004E7AAF" w:rsidRPr="004E7AAF" w:rsidRDefault="004E7AAF" w:rsidP="00802D91">
      <w:pPr>
        <w:pStyle w:val="Heading4"/>
      </w:pPr>
      <w:r w:rsidRPr="004E7AAF">
        <w:t>Wet Season Inspection</w:t>
      </w:r>
    </w:p>
    <w:p w14:paraId="3927506B" w14:textId="77777777" w:rsidR="004E7AAF" w:rsidRPr="00732629" w:rsidRDefault="004E7AAF" w:rsidP="00802D91">
      <w:pPr>
        <w:pStyle w:val="Heading3Paragraph"/>
        <w:ind w:left="1584"/>
      </w:pPr>
      <w:r w:rsidRPr="00732629">
        <w:t xml:space="preserve">The wet season inspection must be conducted by personnel named in the </w:t>
      </w:r>
      <w:r w:rsidRPr="00802D91">
        <w:rPr>
          <w:i/>
        </w:rPr>
        <w:t>SWPPP</w:t>
      </w:r>
      <w:r w:rsidRPr="00732629">
        <w:t xml:space="preserve"> and must include observations for the presence of floating materials, suspended solids, oil and grease, discoloration, </w:t>
      </w:r>
      <w:r w:rsidRPr="00802D91">
        <w:rPr>
          <w:i/>
        </w:rPr>
        <w:t>turbidity</w:t>
      </w:r>
      <w:r w:rsidRPr="00732629">
        <w:t xml:space="preserve">, odor, etc. in the </w:t>
      </w:r>
      <w:r w:rsidRPr="00802D91">
        <w:rPr>
          <w:i/>
        </w:rPr>
        <w:t>stormwater</w:t>
      </w:r>
      <w:r w:rsidRPr="00732629">
        <w:t xml:space="preserve"> discharge(s).</w:t>
      </w:r>
    </w:p>
    <w:p w14:paraId="3444F9AE" w14:textId="77777777" w:rsidR="004E7AAF" w:rsidRPr="004E7AAF" w:rsidRDefault="004E7AAF" w:rsidP="00802D91">
      <w:pPr>
        <w:pStyle w:val="Heading3Paragraph"/>
        <w:ind w:left="1584"/>
      </w:pPr>
      <w:r w:rsidRPr="004E7AAF">
        <w:lastRenderedPageBreak/>
        <w:t>The Permittee must conduct the inspection during a rainfall event adequate in intensity and duration to verify that:</w:t>
      </w:r>
    </w:p>
    <w:p w14:paraId="552B55C3" w14:textId="77777777" w:rsidR="004E7AAF" w:rsidRPr="004E7AAF" w:rsidRDefault="004E7AAF" w:rsidP="00802D91">
      <w:pPr>
        <w:pStyle w:val="Heading50"/>
      </w:pPr>
      <w:r w:rsidRPr="004E7AAF">
        <w:t xml:space="preserve">The description of potential </w:t>
      </w:r>
      <w:r w:rsidRPr="005E51AA">
        <w:rPr>
          <w:i/>
        </w:rPr>
        <w:t>pollutant</w:t>
      </w:r>
      <w:r w:rsidRPr="004E7AAF">
        <w:t xml:space="preserve"> sources (as defined in</w:t>
      </w:r>
      <w:r w:rsidR="00ED0A70">
        <w:t xml:space="preserve"> </w:t>
      </w:r>
      <w:hyperlink w:anchor="S8_D" w:history="1">
        <w:r w:rsidR="00ED0A70" w:rsidRPr="00ED0A70">
          <w:rPr>
            <w:rStyle w:val="Hyperlink"/>
          </w:rPr>
          <w:t>S8.D</w:t>
        </w:r>
      </w:hyperlink>
      <w:r w:rsidRPr="004E7AAF">
        <w:t>)</w:t>
      </w:r>
      <w:ins w:id="3363" w:author="Graul, Carrie (ECY)" w:date="2015-07-29T09:26:00Z">
        <w:r w:rsidR="00F97907">
          <w:t xml:space="preserve"> </w:t>
        </w:r>
      </w:ins>
      <w:r w:rsidRPr="004E7AAF">
        <w:t>required under this permit is accurate</w:t>
      </w:r>
      <w:del w:id="3364" w:author="Graul, Carrie (ECY)" w:date="2015-07-29T09:26:00Z">
        <w:r w:rsidRPr="004E7AAF" w:rsidDel="00F97907">
          <w:delText>, and</w:delText>
        </w:r>
      </w:del>
      <w:ins w:id="3365" w:author="Graul, Carrie (ECY)" w:date="2015-07-29T09:26:00Z">
        <w:r w:rsidR="00F97907">
          <w:t>.</w:t>
        </w:r>
      </w:ins>
    </w:p>
    <w:p w14:paraId="7A85F39A" w14:textId="77777777" w:rsidR="004E7AAF" w:rsidRPr="004E7AAF" w:rsidRDefault="004E7AAF" w:rsidP="00802D91">
      <w:pPr>
        <w:pStyle w:val="Heading50"/>
      </w:pPr>
      <w:r w:rsidRPr="004E7AAF">
        <w:t xml:space="preserve">The Permittee has updated or otherwise modified the </w:t>
      </w:r>
      <w:r w:rsidRPr="00DD752B">
        <w:rPr>
          <w:i/>
        </w:rPr>
        <w:t>site</w:t>
      </w:r>
      <w:r w:rsidRPr="004E7AAF">
        <w:t xml:space="preserve"> map as required in the </w:t>
      </w:r>
      <w:r w:rsidR="00ED0A70">
        <w:rPr>
          <w:i/>
        </w:rPr>
        <w:t>SMP</w:t>
      </w:r>
      <w:r w:rsidRPr="004E7AAF">
        <w:t xml:space="preserve"> (</w:t>
      </w:r>
      <w:hyperlink w:anchor="S5_D" w:history="1">
        <w:r w:rsidR="00ED0A70" w:rsidRPr="00ED0A70">
          <w:rPr>
            <w:rStyle w:val="Hyperlink"/>
          </w:rPr>
          <w:t>S5.D</w:t>
        </w:r>
      </w:hyperlink>
      <w:r w:rsidRPr="004E7AAF">
        <w:t>) to reflect current conditions</w:t>
      </w:r>
      <w:del w:id="3366" w:author="Graul, Carrie (ECY)" w:date="2015-07-29T09:26:00Z">
        <w:r w:rsidRPr="004E7AAF" w:rsidDel="00F97907">
          <w:delText xml:space="preserve"> and,</w:delText>
        </w:r>
      </w:del>
      <w:ins w:id="3367" w:author="Graul, Carrie (ECY)" w:date="2015-07-29T09:26:00Z">
        <w:r w:rsidR="00F97907">
          <w:t>.</w:t>
        </w:r>
      </w:ins>
    </w:p>
    <w:p w14:paraId="7FDF4C02" w14:textId="77777777" w:rsidR="004E7AAF" w:rsidRPr="004E7AAF" w:rsidRDefault="004E7AAF" w:rsidP="00802D91">
      <w:pPr>
        <w:pStyle w:val="Heading50"/>
      </w:pPr>
      <w:r w:rsidRPr="004E7AAF">
        <w:t xml:space="preserve">The Permittee is implementing controls which are adequate to reduce </w:t>
      </w:r>
      <w:r w:rsidRPr="005E51AA">
        <w:rPr>
          <w:i/>
        </w:rPr>
        <w:t>pollutants</w:t>
      </w:r>
      <w:r w:rsidRPr="004E7AAF">
        <w:t xml:space="preserve"> in </w:t>
      </w:r>
      <w:r w:rsidRPr="00DD752B">
        <w:rPr>
          <w:i/>
        </w:rPr>
        <w:t>stormwater</w:t>
      </w:r>
      <w:r w:rsidRPr="004E7AAF">
        <w:t xml:space="preserve"> discharges associated with industrial activity identified in the </w:t>
      </w:r>
      <w:r w:rsidRPr="00D32E5B">
        <w:rPr>
          <w:i/>
        </w:rPr>
        <w:t>SWPPP</w:t>
      </w:r>
      <w:r w:rsidRPr="004E7AAF">
        <w:t>.</w:t>
      </w:r>
    </w:p>
    <w:p w14:paraId="3473ECAD" w14:textId="77777777" w:rsidR="004E7AAF" w:rsidRPr="004E7AAF" w:rsidRDefault="004E7AAF" w:rsidP="00802D91">
      <w:pPr>
        <w:pStyle w:val="Heading4"/>
      </w:pPr>
      <w:r w:rsidRPr="004E7AAF">
        <w:t>Dry Season Inspection</w:t>
      </w:r>
    </w:p>
    <w:p w14:paraId="5E4B7DBD" w14:textId="77777777" w:rsidR="004E7AAF" w:rsidRPr="004E7AAF" w:rsidRDefault="004E7AAF" w:rsidP="00802D91">
      <w:pPr>
        <w:pStyle w:val="Heading3Paragraph"/>
        <w:ind w:left="1584"/>
      </w:pPr>
      <w:r w:rsidRPr="004E7AAF">
        <w:t xml:space="preserve">The dry season inspection must be conducted by personnel named in the </w:t>
      </w:r>
      <w:r w:rsidRPr="00D32E5B">
        <w:rPr>
          <w:i/>
        </w:rPr>
        <w:t>SWPPP</w:t>
      </w:r>
      <w:r w:rsidRPr="004E7AAF">
        <w:t xml:space="preserve"> and after at least seven (7) consecu</w:t>
      </w:r>
      <w:r w:rsidR="006F7130">
        <w:t xml:space="preserve">tive days of no precipitation. </w:t>
      </w:r>
      <w:r w:rsidRPr="004E7AAF">
        <w:t xml:space="preserve">The inspection must determine the presence of non-stormwater discharges such as </w:t>
      </w:r>
      <w:r w:rsidRPr="004B4354">
        <w:rPr>
          <w:i/>
        </w:rPr>
        <w:t>process water</w:t>
      </w:r>
      <w:r w:rsidRPr="004E7AAF">
        <w:t xml:space="preserve"> to the </w:t>
      </w:r>
      <w:r w:rsidRPr="00D32E5B">
        <w:rPr>
          <w:i/>
        </w:rPr>
        <w:t>stormwater drainage system</w:t>
      </w:r>
      <w:r w:rsidR="006F7130">
        <w:t xml:space="preserve">. </w:t>
      </w:r>
      <w:r w:rsidRPr="004E7AAF">
        <w:t xml:space="preserve">If a discharge related directly or indirectly to </w:t>
      </w:r>
      <w:r w:rsidRPr="004B4354">
        <w:rPr>
          <w:i/>
        </w:rPr>
        <w:t>process water</w:t>
      </w:r>
      <w:r w:rsidRPr="004E7AAF">
        <w:t xml:space="preserve"> is discovered, the Permittee must comply with non-compliance notification requirements of </w:t>
      </w:r>
      <w:r w:rsidRPr="001B3D86">
        <w:t xml:space="preserve">Special Condition </w:t>
      </w:r>
      <w:ins w:id="3368" w:author="Jaskar, Dena (ECY)" w:date="2015-08-13T15:28:00Z">
        <w:r w:rsidR="006515FE">
          <w:fldChar w:fldCharType="begin"/>
        </w:r>
        <w:r w:rsidR="006515FE">
          <w:instrText xml:space="preserve"> HYPERLINK  \l "S10_D" </w:instrText>
        </w:r>
        <w:r w:rsidR="006515FE">
          <w:fldChar w:fldCharType="separate"/>
        </w:r>
        <w:r w:rsidRPr="001B3D86">
          <w:rPr>
            <w:rStyle w:val="Hyperlink"/>
          </w:rPr>
          <w:t>S</w:t>
        </w:r>
        <w:r w:rsidR="006515FE" w:rsidRPr="006515FE">
          <w:rPr>
            <w:rStyle w:val="Hyperlink"/>
          </w:rPr>
          <w:t>10.D</w:t>
        </w:r>
        <w:r w:rsidR="006515FE">
          <w:fldChar w:fldCharType="end"/>
        </w:r>
      </w:ins>
      <w:del w:id="3369" w:author="Jaskar, Dena (ECY)" w:date="2015-08-13T15:27:00Z">
        <w:r w:rsidRPr="001B3D86" w:rsidDel="006515FE">
          <w:delText>6.E.</w:delText>
        </w:r>
      </w:del>
      <w:r w:rsidRPr="004E7AAF">
        <w:t xml:space="preserve"> and must eliminate the d</w:t>
      </w:r>
      <w:r w:rsidR="006F7130">
        <w:t xml:space="preserve">ischarge within ten (10) days. </w:t>
      </w:r>
      <w:r w:rsidRPr="004E7AAF">
        <w:t xml:space="preserve">If the Permittee cannot eliminate the discharge within ten days, the discharge must be considered </w:t>
      </w:r>
      <w:r w:rsidRPr="004B4354">
        <w:rPr>
          <w:i/>
        </w:rPr>
        <w:t>process water</w:t>
      </w:r>
      <w:r w:rsidRPr="004E7AAF">
        <w:t xml:space="preserve"> and subject to all </w:t>
      </w:r>
      <w:r w:rsidRPr="004B4354">
        <w:rPr>
          <w:i/>
        </w:rPr>
        <w:t>process water</w:t>
      </w:r>
      <w:r w:rsidRPr="004E7AAF">
        <w:t xml:space="preserve"> conditions of this general permit. The inspection shall also include review of the implementation of </w:t>
      </w:r>
      <w:r w:rsidRPr="00F8592E">
        <w:rPr>
          <w:i/>
        </w:rPr>
        <w:t>BMPs</w:t>
      </w:r>
      <w:r w:rsidRPr="004E7AAF">
        <w:t xml:space="preserve"> to ensure that the </w:t>
      </w:r>
      <w:r w:rsidRPr="00D32E5B">
        <w:rPr>
          <w:i/>
        </w:rPr>
        <w:t>SWPPP</w:t>
      </w:r>
      <w:r w:rsidRPr="004E7AAF">
        <w:t xml:space="preserve"> is fully implemented.</w:t>
      </w:r>
    </w:p>
    <w:p w14:paraId="1123B426" w14:textId="77777777" w:rsidR="004E7AAF" w:rsidRPr="004E7AAF" w:rsidRDefault="004E7AAF" w:rsidP="004E7AAF">
      <w:pPr>
        <w:pStyle w:val="Heading3"/>
      </w:pPr>
      <w:r w:rsidRPr="00745F73">
        <w:rPr>
          <w:i/>
        </w:rPr>
        <w:t>Erosion</w:t>
      </w:r>
      <w:r w:rsidRPr="004E7AAF">
        <w:t xml:space="preserve"> and </w:t>
      </w:r>
      <w:r w:rsidRPr="004B4354">
        <w:rPr>
          <w:i/>
        </w:rPr>
        <w:t>Sediment</w:t>
      </w:r>
      <w:r w:rsidRPr="004E7AAF">
        <w:t xml:space="preserve"> Control Inspections</w:t>
      </w:r>
    </w:p>
    <w:p w14:paraId="21C2CC48" w14:textId="77777777" w:rsidR="00B3072F" w:rsidRDefault="004E7AAF">
      <w:pPr>
        <w:pStyle w:val="Heading3Paragraph"/>
      </w:pPr>
      <w:r w:rsidRPr="004E7AAF">
        <w:t xml:space="preserve">At </w:t>
      </w:r>
      <w:r w:rsidRPr="0072104F">
        <w:rPr>
          <w:i/>
        </w:rPr>
        <w:t>active sites</w:t>
      </w:r>
      <w:r w:rsidRPr="004E7AAF">
        <w:t xml:space="preserve"> conducting earth moving activities that discharge to surface water, the Permittee must inspect all on-site </w:t>
      </w:r>
      <w:r w:rsidRPr="00745F73">
        <w:rPr>
          <w:i/>
        </w:rPr>
        <w:t>erosion and sediment control BMPs</w:t>
      </w:r>
      <w:r w:rsidRPr="004E7AAF">
        <w:t xml:space="preserve"> at least once every seven days, and within 24 hours after any storm event of greater than 0.5 inch</w:t>
      </w:r>
      <w:r w:rsidR="006F7130">
        <w:t xml:space="preserve">es of rain per 24 hour period. </w:t>
      </w:r>
      <w:r w:rsidRPr="004E7AAF">
        <w:t xml:space="preserve">The Permittee must maintain a file containing a log of observations and corrective actions as part of the </w:t>
      </w:r>
      <w:r w:rsidRPr="00745F73">
        <w:rPr>
          <w:i/>
        </w:rPr>
        <w:t>Erosion and Sediment Control Plan (ESCP)</w:t>
      </w:r>
      <w:r w:rsidRPr="004E7AAF">
        <w:t>.</w:t>
      </w:r>
    </w:p>
    <w:p w14:paraId="49239BA8" w14:textId="77777777" w:rsidR="004A2392" w:rsidRDefault="005076A7">
      <w:pPr>
        <w:pStyle w:val="Heading2"/>
        <w:rPr>
          <w:del w:id="3370" w:author="Graul, Carrie (ECY)" w:date="2015-04-30T11:44:00Z"/>
        </w:rPr>
      </w:pPr>
      <w:ins w:id="3371" w:author="Graul, Carrie (ECY)" w:date="2015-05-08T14:11:00Z">
        <w:r w:rsidRPr="004E7AAF" w:rsidDel="005076A7">
          <w:t xml:space="preserve"> </w:t>
        </w:r>
      </w:ins>
      <w:moveFromRangeStart w:id="3372" w:author="Graul, Carrie (ECY)" w:date="2015-05-14T11:33:00Z" w:name="move419366509"/>
      <w:moveFrom w:id="3373" w:author="Graul, Carrie (ECY)" w:date="2015-05-14T11:33:00Z">
        <w:r w:rsidR="004E7AAF" w:rsidRPr="004E7AAF" w:rsidDel="005F01C4">
          <w:t xml:space="preserve">At </w:t>
        </w:r>
        <w:r w:rsidR="004E7AAF" w:rsidRPr="0072104F" w:rsidDel="005F01C4">
          <w:rPr>
            <w:i/>
          </w:rPr>
          <w:t>Inactive sites</w:t>
        </w:r>
        <w:r w:rsidR="004E7AAF" w:rsidRPr="004E7AAF" w:rsidDel="005F01C4">
          <w:t xml:space="preserve"> that are inactive for a period of three years or longer, and have the potential to discharge </w:t>
        </w:r>
        <w:r w:rsidR="004E7AAF" w:rsidRPr="00DD752B" w:rsidDel="005F01C4">
          <w:rPr>
            <w:i/>
          </w:rPr>
          <w:t>stormwater</w:t>
        </w:r>
        <w:r w:rsidR="004E7AAF" w:rsidRPr="004E7AAF" w:rsidDel="005F01C4">
          <w:t xml:space="preserve"> off </w:t>
        </w:r>
        <w:r w:rsidR="004E7AAF" w:rsidRPr="00DD752B" w:rsidDel="005F01C4">
          <w:rPr>
            <w:i/>
          </w:rPr>
          <w:t>site</w:t>
        </w:r>
        <w:r w:rsidR="004E7AAF" w:rsidRPr="004E7AAF" w:rsidDel="005F01C4">
          <w:t xml:space="preserve">, a Registered Professional Engineer, or equivalent (e.g. Licensed Professional Geologist, Certified Professional in </w:t>
        </w:r>
        <w:r w:rsidR="004E7AAF" w:rsidRPr="00745F73" w:rsidDel="005F01C4">
          <w:rPr>
            <w:i/>
          </w:rPr>
          <w:t>Erosion</w:t>
        </w:r>
        <w:r w:rsidR="004E7AAF" w:rsidRPr="004E7AAF" w:rsidDel="005F01C4">
          <w:t xml:space="preserve"> and </w:t>
        </w:r>
        <w:r w:rsidR="004E7AAF" w:rsidRPr="004B4354" w:rsidDel="005F01C4">
          <w:rPr>
            <w:i/>
          </w:rPr>
          <w:t>Sediment</w:t>
        </w:r>
        <w:r w:rsidR="004E7AAF" w:rsidRPr="004E7AAF" w:rsidDel="005F01C4">
          <w:t xml:space="preserve"> Control, etc.) must certify every three years that the facility complies with this general permit.  The Permittee must maintain the certification as part of the </w:t>
        </w:r>
        <w:r w:rsidR="004E7AAF" w:rsidRPr="00745F73" w:rsidDel="005F01C4">
          <w:rPr>
            <w:i/>
          </w:rPr>
          <w:t>Erosion and Sediment Control Plan (ESCP)</w:t>
        </w:r>
        <w:r w:rsidR="004E7AAF" w:rsidRPr="004E7AAF" w:rsidDel="005F01C4">
          <w:t>.</w:t>
        </w:r>
      </w:moveFrom>
      <w:bookmarkStart w:id="3374" w:name="_Toc424218743"/>
      <w:bookmarkStart w:id="3375" w:name="_Toc424218969"/>
      <w:bookmarkStart w:id="3376" w:name="_Toc425953689"/>
      <w:bookmarkEnd w:id="3374"/>
      <w:bookmarkEnd w:id="3375"/>
      <w:bookmarkEnd w:id="3376"/>
      <w:moveFromRangeEnd w:id="3372"/>
    </w:p>
    <w:p w14:paraId="76174A07" w14:textId="77777777" w:rsidR="008E6E18" w:rsidRDefault="004E7AAF" w:rsidP="00243B05">
      <w:pPr>
        <w:pStyle w:val="Heading2"/>
      </w:pPr>
      <w:bookmarkStart w:id="3377" w:name="_Toc425953690"/>
      <w:r w:rsidRPr="004E7AAF">
        <w:t>Insp</w:t>
      </w:r>
      <w:r w:rsidRPr="00F1795B">
        <w:t>ection Reports</w:t>
      </w:r>
      <w:bookmarkEnd w:id="3377"/>
    </w:p>
    <w:p w14:paraId="767FF21D" w14:textId="77777777" w:rsidR="00B3072F" w:rsidRDefault="004E7AAF">
      <w:pPr>
        <w:pStyle w:val="Heading3"/>
      </w:pPr>
      <w:r w:rsidRPr="004E7AAF">
        <w:t>The Permittee must prepare and retain a report on each inspection</w:t>
      </w:r>
      <w:del w:id="3378" w:author="Graul, Carrie (ECY)" w:date="2015-04-28T14:23:00Z">
        <w:r w:rsidRPr="004E7AAF" w:rsidDel="008D174E">
          <w:delText xml:space="preserve"> as part of the </w:delText>
        </w:r>
        <w:r w:rsidRPr="00D32E5B" w:rsidDel="008D174E">
          <w:rPr>
            <w:i/>
          </w:rPr>
          <w:delText>SWPPP</w:delText>
        </w:r>
      </w:del>
      <w:r w:rsidRPr="004E7AAF">
        <w:t>. The r</w:t>
      </w:r>
      <w:r w:rsidR="00947B82" w:rsidRPr="00947B82">
        <w:t>eport must</w:t>
      </w:r>
      <w:r w:rsidRPr="004E7AAF">
        <w:t xml:space="preserve"> </w:t>
      </w:r>
      <w:del w:id="3379" w:author="Graul, Carrie (ECY)" w:date="2015-04-28T14:23:00Z">
        <w:r w:rsidRPr="004E7AAF" w:rsidDel="008D174E">
          <w:delText>summ</w:delText>
        </w:r>
        <w:r w:rsidR="00947B82" w:rsidRPr="00947B82">
          <w:rPr>
            <w:i/>
          </w:rPr>
          <w:delText>ariz</w:delText>
        </w:r>
        <w:r w:rsidRPr="004E7AAF" w:rsidDel="008D174E">
          <w:delText>e the</w:delText>
        </w:r>
      </w:del>
      <w:ins w:id="3380" w:author="Graul, Carrie (ECY)" w:date="2015-04-28T14:23:00Z">
        <w:r w:rsidR="008D174E">
          <w:t>include</w:t>
        </w:r>
      </w:ins>
      <w:r w:rsidRPr="004E7AAF">
        <w:t>:</w:t>
      </w:r>
    </w:p>
    <w:p w14:paraId="2578413E" w14:textId="77777777" w:rsidR="004E7AAF" w:rsidRPr="004E7AAF" w:rsidRDefault="008D174E" w:rsidP="004E7AAF">
      <w:pPr>
        <w:pStyle w:val="Heading4"/>
      </w:pPr>
      <w:ins w:id="3381" w:author="Graul, Carrie (ECY)" w:date="2015-04-28T14:24:00Z">
        <w:r>
          <w:t xml:space="preserve">A summary </w:t>
        </w:r>
      </w:ins>
      <w:del w:id="3382" w:author="Graul, Carrie (ECY)" w:date="2015-04-28T14:24:00Z">
        <w:r w:rsidR="004E7AAF" w:rsidRPr="004E7AAF" w:rsidDel="008D174E">
          <w:delText xml:space="preserve">Scope </w:delText>
        </w:r>
      </w:del>
      <w:r w:rsidR="004E7AAF" w:rsidRPr="004E7AAF">
        <w:t>of the inspection.</w:t>
      </w:r>
    </w:p>
    <w:p w14:paraId="116BA0FF" w14:textId="77777777" w:rsidR="004E7AAF" w:rsidRPr="004E7AAF" w:rsidRDefault="008D174E" w:rsidP="004E7AAF">
      <w:pPr>
        <w:pStyle w:val="Heading4"/>
      </w:pPr>
      <w:ins w:id="3383" w:author="Graul, Carrie (ECY)" w:date="2015-04-28T14:24:00Z">
        <w:r>
          <w:t xml:space="preserve">The names of </w:t>
        </w:r>
      </w:ins>
      <w:del w:id="3384" w:author="Graul, Carrie (ECY)" w:date="2015-04-28T14:24:00Z">
        <w:r w:rsidR="004E7AAF" w:rsidRPr="004E7AAF" w:rsidDel="008D174E">
          <w:delText>P</w:delText>
        </w:r>
      </w:del>
      <w:ins w:id="3385" w:author="Graul, Carrie (ECY)" w:date="2015-04-28T14:24:00Z">
        <w:r>
          <w:t>p</w:t>
        </w:r>
      </w:ins>
      <w:r w:rsidR="004E7AAF" w:rsidRPr="004E7AAF">
        <w:t xml:space="preserve">ersonnel </w:t>
      </w:r>
      <w:ins w:id="3386" w:author="Graul, Carrie (ECY)" w:date="2015-04-28T14:24:00Z">
        <w:r>
          <w:t xml:space="preserve">that </w:t>
        </w:r>
      </w:ins>
      <w:r w:rsidR="004E7AAF" w:rsidRPr="004E7AAF">
        <w:t>conduct</w:t>
      </w:r>
      <w:del w:id="3387" w:author="Graul, Carrie (ECY)" w:date="2015-04-28T14:24:00Z">
        <w:r w:rsidR="004E7AAF" w:rsidRPr="004E7AAF" w:rsidDel="008D174E">
          <w:delText>ing</w:delText>
        </w:r>
      </w:del>
      <w:proofErr w:type="gramStart"/>
      <w:ins w:id="3388" w:author="Graul, Carrie (ECY)" w:date="2015-04-28T14:24:00Z">
        <w:r>
          <w:t>ed</w:t>
        </w:r>
      </w:ins>
      <w:proofErr w:type="gramEnd"/>
      <w:r w:rsidR="004E7AAF" w:rsidRPr="004E7AAF">
        <w:t xml:space="preserve"> the inspection.</w:t>
      </w:r>
    </w:p>
    <w:p w14:paraId="690C1653" w14:textId="77777777" w:rsidR="004E7AAF" w:rsidRPr="004E7AAF" w:rsidRDefault="008D174E" w:rsidP="004E7AAF">
      <w:pPr>
        <w:pStyle w:val="Heading4"/>
      </w:pPr>
      <w:ins w:id="3389" w:author="Graul, Carrie (ECY)" w:date="2015-04-28T14:24:00Z">
        <w:r>
          <w:t xml:space="preserve">The </w:t>
        </w:r>
      </w:ins>
      <w:del w:id="3390" w:author="Graul, Carrie (ECY)" w:date="2015-04-28T14:24:00Z">
        <w:r w:rsidR="004E7AAF" w:rsidRPr="004E7AAF" w:rsidDel="008D174E">
          <w:delText>D</w:delText>
        </w:r>
      </w:del>
      <w:ins w:id="3391" w:author="Graul, Carrie (ECY)" w:date="2015-04-28T14:24:00Z">
        <w:r>
          <w:t>d</w:t>
        </w:r>
      </w:ins>
      <w:r w:rsidR="004E7AAF" w:rsidRPr="004E7AAF">
        <w:t>ate(</w:t>
      </w:r>
      <w:r w:rsidR="00947B82" w:rsidRPr="00947B82">
        <w:t>s) of t</w:t>
      </w:r>
      <w:r w:rsidR="004E7AAF" w:rsidRPr="004E7AAF">
        <w:t>he in</w:t>
      </w:r>
      <w:r w:rsidR="00947B82" w:rsidRPr="00947B82">
        <w:t>spection</w:t>
      </w:r>
      <w:r w:rsidR="004E7AAF" w:rsidRPr="004E7AAF">
        <w:t>.</w:t>
      </w:r>
    </w:p>
    <w:p w14:paraId="0FC15721" w14:textId="77777777" w:rsidR="004E7AAF" w:rsidRPr="004E7AAF" w:rsidRDefault="004E7AAF" w:rsidP="004E7AAF">
      <w:pPr>
        <w:pStyle w:val="Heading4"/>
      </w:pPr>
      <w:r w:rsidRPr="004E7AAF">
        <w:lastRenderedPageBreak/>
        <w:t xml:space="preserve">Observations relating to the implementation of the </w:t>
      </w:r>
      <w:ins w:id="3392" w:author="Graul, Carrie (ECY)" w:date="2015-04-28T14:24:00Z">
        <w:r w:rsidR="008D174E">
          <w:t>Site Management Plan (SMP)</w:t>
        </w:r>
      </w:ins>
      <w:del w:id="3393" w:author="Graul, Carrie (ECY)" w:date="2015-04-28T14:24:00Z">
        <w:r w:rsidRPr="00D32E5B" w:rsidDel="008D174E">
          <w:rPr>
            <w:i/>
          </w:rPr>
          <w:delText>SWPPP</w:delText>
        </w:r>
      </w:del>
      <w:r w:rsidRPr="004E7AAF">
        <w:t>.</w:t>
      </w:r>
    </w:p>
    <w:p w14:paraId="073852D3" w14:textId="77777777" w:rsidR="004E7AAF" w:rsidRDefault="004E7AAF" w:rsidP="004E7AAF">
      <w:pPr>
        <w:pStyle w:val="Heading4"/>
        <w:rPr>
          <w:ins w:id="3394" w:author="Graul, Carrie (ECY)" w:date="2015-04-28T14:25:00Z"/>
        </w:rPr>
      </w:pPr>
      <w:r w:rsidRPr="004E7AAF">
        <w:t>Any actions taken as a result of the inspection.</w:t>
      </w:r>
    </w:p>
    <w:p w14:paraId="16CE2738" w14:textId="77777777" w:rsidR="00B10C9F" w:rsidRDefault="00F21652">
      <w:pPr>
        <w:pStyle w:val="Heading4"/>
      </w:pPr>
      <w:ins w:id="3395" w:author="Graul, Carrie (ECY)" w:date="2015-05-11T09:58:00Z">
        <w:r>
          <w:t>Identify</w:t>
        </w:r>
      </w:ins>
      <w:ins w:id="3396" w:author="Graul, Carrie (ECY)" w:date="2015-04-28T14:25:00Z">
        <w:r w:rsidR="008D174E">
          <w:t xml:space="preserve"> any correc</w:t>
        </w:r>
        <w:r w:rsidR="00947B82" w:rsidRPr="00947B82">
          <w:t xml:space="preserve">tive actions or maintenance tasks </w:t>
        </w:r>
      </w:ins>
      <w:ins w:id="3397" w:author="Graul, Carrie (ECY)" w:date="2015-05-11T09:59:00Z">
        <w:r>
          <w:t>needed</w:t>
        </w:r>
      </w:ins>
      <w:ins w:id="3398" w:author="Graul, Carrie (ECY)" w:date="2015-04-28T14:25:00Z">
        <w:r w:rsidR="008D174E">
          <w:t>.</w:t>
        </w:r>
      </w:ins>
    </w:p>
    <w:p w14:paraId="7DC35C84" w14:textId="77777777" w:rsidR="00B3072F" w:rsidRDefault="004E7AAF">
      <w:pPr>
        <w:pStyle w:val="Heading3"/>
        <w:rPr>
          <w:ins w:id="3399" w:author="Graul, Carrie (ECY)" w:date="2015-04-28T10:23:00Z"/>
          <w:rFonts w:eastAsiaTheme="minorHAnsi"/>
        </w:rPr>
      </w:pPr>
      <w:r w:rsidRPr="004E7AAF">
        <w:t xml:space="preserve">The responsible party must sign the reports in accordance with General Condition </w:t>
      </w:r>
      <w:hyperlink w:anchor="G1" w:history="1">
        <w:r w:rsidRPr="005617F3">
          <w:rPr>
            <w:rStyle w:val="Hyperlink"/>
          </w:rPr>
          <w:t>G1</w:t>
        </w:r>
      </w:hyperlink>
      <w:r w:rsidRPr="004E7AAF">
        <w:t xml:space="preserve"> and must certify that the Permittee has investigated the discharge of </w:t>
      </w:r>
      <w:r w:rsidRPr="00DD752B">
        <w:rPr>
          <w:i/>
        </w:rPr>
        <w:t>stormwater</w:t>
      </w:r>
      <w:r w:rsidRPr="004E7AAF">
        <w:t xml:space="preserve"> for the presence of non-stormwater.</w:t>
      </w:r>
      <w:ins w:id="3400" w:author="Graul, Carrie (ECY)" w:date="2015-04-28T10:23:00Z">
        <w:r w:rsidR="00453D68" w:rsidRPr="00453D68">
          <w:rPr>
            <w:rFonts w:eastAsiaTheme="minorHAnsi"/>
          </w:rPr>
          <w:t xml:space="preserve"> </w:t>
        </w:r>
      </w:ins>
    </w:p>
    <w:p w14:paraId="4AC1379A" w14:textId="77777777" w:rsidR="00B3072F" w:rsidRDefault="00453D68">
      <w:pPr>
        <w:pStyle w:val="Heading2"/>
        <w:rPr>
          <w:ins w:id="3401" w:author="Graul, Carrie (ECY)" w:date="2015-04-28T10:28:00Z"/>
        </w:rPr>
      </w:pPr>
      <w:bookmarkStart w:id="3402" w:name="_Toc425953691"/>
      <w:ins w:id="3403" w:author="Graul, Carrie (ECY)" w:date="2015-04-28T10:28:00Z">
        <w:r>
          <w:t>Exemption from Visual Monitoring</w:t>
        </w:r>
        <w:bookmarkEnd w:id="3402"/>
      </w:ins>
    </w:p>
    <w:p w14:paraId="717EEE54" w14:textId="77777777" w:rsidR="00453D68" w:rsidRPr="004E7AAF" w:rsidRDefault="00453D68" w:rsidP="00064DED">
      <w:pPr>
        <w:pStyle w:val="Heading2Paragraph"/>
      </w:pPr>
      <w:moveToRangeStart w:id="3404" w:author="Graul, Carrie (ECY)" w:date="2015-04-28T10:28:00Z" w:name="move417980215"/>
      <w:moveTo w:id="3405" w:author="Graul, Carrie (ECY)" w:date="2015-04-28T10:28:00Z">
        <w:r w:rsidRPr="00820AE4">
          <w:t xml:space="preserve">The permittee may request an exemption from visual monitoring for any </w:t>
        </w:r>
        <w:r w:rsidRPr="009871E1">
          <w:rPr>
            <w:i/>
          </w:rPr>
          <w:t>outfall</w:t>
        </w:r>
        <w:r w:rsidRPr="00820AE4">
          <w:t xml:space="preserve"> where there is no safe access point from which to monitor the </w:t>
        </w:r>
        <w:r w:rsidRPr="009871E1">
          <w:rPr>
            <w:i/>
          </w:rPr>
          <w:t>outfall</w:t>
        </w:r>
        <w:r w:rsidRPr="00820AE4">
          <w:t xml:space="preserve">. The permittee must specify </w:t>
        </w:r>
        <w:del w:id="3406" w:author="Graul, Carrie (ECY)" w:date="2015-04-28T10:29:00Z">
          <w:r w:rsidRPr="00820AE4" w:rsidDel="00453D68">
            <w:delText>by GPS coordinates or by diagram</w:delText>
          </w:r>
        </w:del>
      </w:moveTo>
      <w:ins w:id="3407" w:author="Graul, Carrie (ECY)" w:date="2015-04-28T10:29:00Z">
        <w:r>
          <w:t>the latitude and longitude of</w:t>
        </w:r>
      </w:ins>
      <w:moveTo w:id="3408" w:author="Graul, Carrie (ECY)" w:date="2015-04-28T10:28:00Z">
        <w:r w:rsidRPr="00820AE4">
          <w:t xml:space="preserve"> the </w:t>
        </w:r>
        <w:del w:id="3409" w:author="Graul, Carrie (ECY)" w:date="2015-05-06T14:29:00Z">
          <w:r w:rsidRPr="00820AE4" w:rsidDel="006D10E0">
            <w:delText xml:space="preserve">specific </w:delText>
          </w:r>
        </w:del>
        <w:r w:rsidRPr="00820AE4">
          <w:t xml:space="preserve">location and the reason for exemption in an email or letter to Ecology. The permittee must keep any visual monitoring exemption approvals in the </w:t>
        </w:r>
      </w:moveTo>
      <w:ins w:id="3410" w:author="Graul, Carrie (ECY)" w:date="2015-04-28T10:29:00Z">
        <w:r>
          <w:t>SMP</w:t>
        </w:r>
      </w:ins>
      <w:moveTo w:id="3411" w:author="Graul, Carrie (ECY)" w:date="2015-04-28T10:28:00Z">
        <w:del w:id="3412" w:author="Graul, Carrie (ECY)" w:date="2015-04-28T10:29:00Z">
          <w:r w:rsidRPr="00D32E5B" w:rsidDel="00453D68">
            <w:rPr>
              <w:i/>
            </w:rPr>
            <w:delText>SWPPP</w:delText>
          </w:r>
        </w:del>
        <w:r w:rsidRPr="00820AE4">
          <w:t>.</w:t>
        </w:r>
      </w:moveTo>
      <w:moveToRangeEnd w:id="3404"/>
    </w:p>
    <w:p w14:paraId="2D89EF1F" w14:textId="77777777" w:rsidR="004E7AAF" w:rsidRPr="004E7AAF" w:rsidDel="008C42F6" w:rsidRDefault="004E7AAF" w:rsidP="004E7AAF">
      <w:pPr>
        <w:pStyle w:val="Heading2"/>
        <w:rPr>
          <w:del w:id="3413" w:author="Graul, Carrie (ECY)" w:date="2015-04-29T13:41:00Z"/>
        </w:rPr>
      </w:pPr>
      <w:bookmarkStart w:id="3414" w:name="S5"/>
      <w:bookmarkEnd w:id="3414"/>
      <w:moveFromRangeStart w:id="3415" w:author="Graul, Carrie (ECY)" w:date="2015-04-28T11:36:00Z" w:name="move417984346"/>
      <w:moveFrom w:id="3416" w:author="Graul, Carrie (ECY)" w:date="2015-04-28T11:36:00Z">
        <w:r w:rsidRPr="004E7AAF" w:rsidDel="002631EE">
          <w:t>Sampling and Analytical Procedures</w:t>
        </w:r>
      </w:moveFrom>
      <w:bookmarkStart w:id="3417" w:name="_Toc418157958"/>
      <w:bookmarkStart w:id="3418" w:name="_Toc418174084"/>
      <w:bookmarkStart w:id="3419" w:name="_Toc418174460"/>
      <w:bookmarkStart w:id="3420" w:name="_Toc418174957"/>
      <w:bookmarkStart w:id="3421" w:name="_Toc418678302"/>
      <w:bookmarkStart w:id="3422" w:name="_Toc418686355"/>
      <w:bookmarkStart w:id="3423" w:name="_Toc418686581"/>
      <w:bookmarkStart w:id="3424" w:name="_Toc418686807"/>
      <w:bookmarkStart w:id="3425" w:name="_Toc418696378"/>
      <w:bookmarkStart w:id="3426" w:name="_Toc418696603"/>
      <w:bookmarkStart w:id="3427" w:name="_Toc418696828"/>
      <w:bookmarkStart w:id="3428" w:name="_Toc418838247"/>
      <w:bookmarkStart w:id="3429" w:name="_Toc420048517"/>
      <w:bookmarkStart w:id="3430" w:name="_Toc420394584"/>
      <w:bookmarkStart w:id="3431" w:name="_Toc424218746"/>
      <w:bookmarkStart w:id="3432" w:name="_Toc424218972"/>
      <w:bookmarkStart w:id="3433" w:name="_Toc425953692"/>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p>
    <w:p w14:paraId="1FA7539A" w14:textId="77777777" w:rsidR="00192E55" w:rsidRDefault="004E7AAF" w:rsidP="00E471DA">
      <w:pPr>
        <w:pStyle w:val="Heading2"/>
        <w:rPr>
          <w:del w:id="3434" w:author="Graul, Carrie (ECY)" w:date="2015-04-29T13:41:00Z"/>
        </w:rPr>
      </w:pPr>
      <w:moveFromRangeStart w:id="3435" w:author="Graul, Carrie (ECY)" w:date="2015-04-28T11:37:00Z" w:name="move417984364"/>
      <w:moveFromRangeEnd w:id="3415"/>
      <w:moveFrom w:id="3436" w:author="Graul, Carrie (ECY)" w:date="2015-04-28T11:37:00Z">
        <w:r w:rsidRPr="004E7AAF" w:rsidDel="002631EE">
          <w:t xml:space="preserve">Samples and measurements taken to meet the requirements of this permit must represent the volume and nature of the monitored parameters, including </w:t>
        </w:r>
        <w:r w:rsidRPr="004B4354" w:rsidDel="002631EE">
          <w:rPr>
            <w:i/>
          </w:rPr>
          <w:t>representative sampling</w:t>
        </w:r>
        <w:r w:rsidRPr="004E7AAF" w:rsidDel="002631EE">
          <w:t xml:space="preserve"> of any unu</w:t>
        </w:r>
        <w:r w:rsidR="00947B82" w:rsidRPr="00947B82">
          <w:rPr>
            <w:i/>
          </w:rPr>
          <w:t>sual discharge or disch</w:t>
        </w:r>
        <w:r w:rsidRPr="004E7AAF" w:rsidDel="002631EE">
          <w:t>arge condit</w:t>
        </w:r>
        <w:r w:rsidR="00947B82" w:rsidRPr="00947B82">
          <w:rPr>
            <w:i/>
          </w:rPr>
          <w:t xml:space="preserve">ion, including </w:t>
        </w:r>
        <w:r w:rsidRPr="00F1795B" w:rsidDel="002631EE">
          <w:rPr>
            <w:i/>
          </w:rPr>
          <w:t>bypasses</w:t>
        </w:r>
        <w:r w:rsidRPr="004E7AAF" w:rsidDel="002631EE">
          <w:t>, upsets, and maintenance-</w:t>
        </w:r>
        <w:r w:rsidR="00947B82" w:rsidRPr="00947B82">
          <w:rPr>
            <w:i/>
          </w:rPr>
          <w:t xml:space="preserve">related </w:t>
        </w:r>
        <w:r w:rsidRPr="004E7AAF" w:rsidDel="002631EE">
          <w:t>conditions affecting efflu</w:t>
        </w:r>
        <w:r w:rsidR="00947B82" w:rsidRPr="00947B82">
          <w:rPr>
            <w:i/>
          </w:rPr>
          <w:t>ent qual</w:t>
        </w:r>
        <w:r w:rsidRPr="004E7AAF" w:rsidDel="002631EE">
          <w:t>ity.</w:t>
        </w:r>
      </w:moveFrom>
      <w:bookmarkStart w:id="3437" w:name="_Toc418157959"/>
      <w:bookmarkStart w:id="3438" w:name="_Toc418174085"/>
      <w:bookmarkStart w:id="3439" w:name="_Toc418174461"/>
      <w:bookmarkStart w:id="3440" w:name="_Toc418174958"/>
      <w:bookmarkStart w:id="3441" w:name="_Toc418678303"/>
      <w:bookmarkStart w:id="3442" w:name="_Toc418686356"/>
      <w:bookmarkStart w:id="3443" w:name="_Toc418686582"/>
      <w:bookmarkStart w:id="3444" w:name="_Toc418686808"/>
      <w:bookmarkStart w:id="3445" w:name="_Toc418696379"/>
      <w:bookmarkStart w:id="3446" w:name="_Toc418696604"/>
      <w:bookmarkStart w:id="3447" w:name="_Toc418696829"/>
      <w:bookmarkStart w:id="3448" w:name="_Toc418838248"/>
      <w:bookmarkStart w:id="3449" w:name="_Toc420048518"/>
      <w:bookmarkStart w:id="3450" w:name="_Toc420394585"/>
      <w:bookmarkStart w:id="3451" w:name="_Toc424218747"/>
      <w:bookmarkStart w:id="3452" w:name="_Toc424218973"/>
      <w:bookmarkStart w:id="3453" w:name="_Toc425953693"/>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14:paraId="713EFE87" w14:textId="77777777" w:rsidR="00192E55" w:rsidRDefault="004E7AAF" w:rsidP="00E471DA">
      <w:pPr>
        <w:pStyle w:val="Heading2"/>
        <w:rPr>
          <w:del w:id="3454" w:author="Graul, Carrie (ECY)" w:date="2015-04-30T11:43:00Z"/>
        </w:rPr>
      </w:pPr>
      <w:moveFromRangeStart w:id="3455" w:author="Graul, Carrie (ECY)" w:date="2015-04-28T11:40:00Z" w:name="move417984561"/>
      <w:moveFromRangeEnd w:id="3435"/>
      <w:moveFrom w:id="3456" w:author="Graul, Carrie (ECY)" w:date="2015-04-28T11:40:00Z">
        <w:r w:rsidRPr="004E7AAF" w:rsidDel="002631EE">
          <w:t xml:space="preserve">Sampling and analytical methods used to meet the monitoring requirements specified in this permit must conform to the latest revision of the </w:t>
        </w:r>
        <w:r w:rsidRPr="00C16449" w:rsidDel="002631EE">
          <w:rPr>
            <w:i/>
          </w:rPr>
          <w:t>Guidel</w:t>
        </w:r>
        <w:r w:rsidRPr="00F1795B" w:rsidDel="002631EE">
          <w:rPr>
            <w:i/>
          </w:rPr>
          <w:t xml:space="preserve">ines Establishing Test </w:t>
        </w:r>
        <w:r w:rsidRPr="00C16449" w:rsidDel="002631EE">
          <w:rPr>
            <w:i/>
          </w:rPr>
          <w:t xml:space="preserve">Procedures </w:t>
        </w:r>
        <w:r w:rsidRPr="00F1795B" w:rsidDel="002631EE">
          <w:rPr>
            <w:i/>
          </w:rPr>
          <w:t>for the Analysis of Pol</w:t>
        </w:r>
        <w:r w:rsidRPr="00C16449" w:rsidDel="002631EE">
          <w:rPr>
            <w:i/>
          </w:rPr>
          <w:t>lutants</w:t>
        </w:r>
        <w:r w:rsidRPr="004E7AAF" w:rsidDel="002631EE">
          <w:t xml:space="preserve"> con</w:t>
        </w:r>
        <w:r w:rsidR="00947B82" w:rsidRPr="00947B82">
          <w:rPr>
            <w:i/>
          </w:rPr>
          <w:t xml:space="preserve">tained in </w:t>
        </w:r>
        <w:r w:rsidRPr="00F1795B" w:rsidDel="002631EE">
          <w:rPr>
            <w:i/>
          </w:rPr>
          <w:t>40 CFR</w:t>
        </w:r>
        <w:r w:rsidR="00947B82" w:rsidRPr="00947B82">
          <w:rPr>
            <w:i/>
          </w:rPr>
          <w:t xml:space="preserve"> Part 1</w:t>
        </w:r>
        <w:r w:rsidRPr="004E7AAF" w:rsidDel="002631EE">
          <w:t>36.</w:t>
        </w:r>
      </w:moveFrom>
      <w:bookmarkStart w:id="3457" w:name="_Toc418157960"/>
      <w:bookmarkStart w:id="3458" w:name="_Toc418174086"/>
      <w:bookmarkStart w:id="3459" w:name="_Toc418174462"/>
      <w:bookmarkStart w:id="3460" w:name="_Toc418174959"/>
      <w:bookmarkStart w:id="3461" w:name="_Toc418678304"/>
      <w:bookmarkStart w:id="3462" w:name="_Toc418686357"/>
      <w:bookmarkStart w:id="3463" w:name="_Toc418686583"/>
      <w:bookmarkStart w:id="3464" w:name="_Toc418686809"/>
      <w:bookmarkStart w:id="3465" w:name="_Toc418696380"/>
      <w:bookmarkStart w:id="3466" w:name="_Toc418696605"/>
      <w:bookmarkStart w:id="3467" w:name="_Toc418696830"/>
      <w:bookmarkStart w:id="3468" w:name="_Toc418838249"/>
      <w:bookmarkStart w:id="3469" w:name="_Toc420048519"/>
      <w:bookmarkStart w:id="3470" w:name="_Toc420394586"/>
      <w:bookmarkStart w:id="3471" w:name="_Toc424218748"/>
      <w:bookmarkStart w:id="3472" w:name="_Toc424218974"/>
      <w:bookmarkStart w:id="3473" w:name="_Toc425953694"/>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moveFromRangeEnd w:id="3455"/>
    </w:p>
    <w:p w14:paraId="18B77B1B" w14:textId="77777777" w:rsidR="004E7AAF" w:rsidRPr="00F1795B" w:rsidDel="008C42F6" w:rsidRDefault="004E7AAF" w:rsidP="004E7AAF">
      <w:pPr>
        <w:pStyle w:val="Heading2"/>
        <w:rPr>
          <w:del w:id="3474" w:author="Graul, Carrie (ECY)" w:date="2015-04-29T13:41:00Z"/>
          <w:i/>
        </w:rPr>
      </w:pPr>
      <w:bookmarkStart w:id="3475" w:name="_Toc279135738"/>
      <w:moveFromRangeStart w:id="3476" w:author="Graul, Carrie (ECY)" w:date="2015-04-28T12:32:00Z" w:name="move417987650"/>
      <w:moveFrom w:id="3477" w:author="Graul, Carrie (ECY)" w:date="2015-04-28T12:32:00Z">
        <w:r w:rsidRPr="004E7AAF" w:rsidDel="007E7627">
          <w:t>Laboratory Accreditati</w:t>
        </w:r>
        <w:r w:rsidR="00947B82" w:rsidRPr="00947B82">
          <w:rPr>
            <w:i/>
          </w:rPr>
          <w:t>on</w:t>
        </w:r>
      </w:moveFrom>
      <w:bookmarkStart w:id="3478" w:name="_Toc418078435"/>
      <w:bookmarkStart w:id="3479" w:name="_Toc418078600"/>
      <w:bookmarkStart w:id="3480" w:name="_Toc418093564"/>
      <w:bookmarkStart w:id="3481" w:name="_Toc418155358"/>
      <w:bookmarkStart w:id="3482" w:name="_Toc418155958"/>
      <w:bookmarkStart w:id="3483" w:name="_Toc418156166"/>
      <w:bookmarkStart w:id="3484" w:name="_Toc418157961"/>
      <w:bookmarkStart w:id="3485" w:name="_Toc418174087"/>
      <w:bookmarkStart w:id="3486" w:name="_Toc418174463"/>
      <w:bookmarkStart w:id="3487" w:name="_Toc418174960"/>
      <w:bookmarkStart w:id="3488" w:name="_Toc418678305"/>
      <w:bookmarkStart w:id="3489" w:name="_Toc418686358"/>
      <w:bookmarkStart w:id="3490" w:name="_Toc418686584"/>
      <w:bookmarkStart w:id="3491" w:name="_Toc418686810"/>
      <w:bookmarkStart w:id="3492" w:name="_Toc418696381"/>
      <w:bookmarkStart w:id="3493" w:name="_Toc418696606"/>
      <w:bookmarkStart w:id="3494" w:name="_Toc418696831"/>
      <w:bookmarkStart w:id="3495" w:name="_Toc418838250"/>
      <w:bookmarkStart w:id="3496" w:name="_Toc420048520"/>
      <w:bookmarkStart w:id="3497" w:name="_Toc420394587"/>
      <w:bookmarkStart w:id="3498" w:name="_Toc424218749"/>
      <w:bookmarkStart w:id="3499" w:name="_Toc424218975"/>
      <w:bookmarkStart w:id="3500" w:name="_Toc425953695"/>
      <w:bookmarkEnd w:id="3475"/>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p>
    <w:p w14:paraId="51FA6A3D" w14:textId="77777777" w:rsidR="00192E55" w:rsidRDefault="00947B82" w:rsidP="00E471DA">
      <w:pPr>
        <w:pStyle w:val="Heading2"/>
        <w:rPr>
          <w:del w:id="3501" w:author="Graul, Carrie (ECY)" w:date="2015-04-29T13:41:00Z"/>
        </w:rPr>
      </w:pPr>
      <w:moveFrom w:id="3502" w:author="Graul, Carrie (ECY)" w:date="2015-04-28T12:32:00Z">
        <w:r w:rsidRPr="00947B82">
          <w:rPr>
            <w:i/>
          </w:rPr>
          <w:t>The P</w:t>
        </w:r>
        <w:r w:rsidR="004E7AAF" w:rsidRPr="004E7AAF" w:rsidDel="007E7627">
          <w:t>ermittee must ens</w:t>
        </w:r>
        <w:r w:rsidRPr="00947B82">
          <w:rPr>
            <w:i/>
          </w:rPr>
          <w:t>ure tha</w:t>
        </w:r>
        <w:r w:rsidR="004E7AAF" w:rsidRPr="004E7AAF" w:rsidDel="007E7627">
          <w:t xml:space="preserve">t </w:t>
        </w:r>
        <w:r w:rsidRPr="00947B82">
          <w:rPr>
            <w:i/>
          </w:rPr>
          <w:t>all moni</w:t>
        </w:r>
        <w:r w:rsidR="004E7AAF" w:rsidRPr="004E7AAF" w:rsidDel="007E7627">
          <w:t>toring data requ</w:t>
        </w:r>
        <w:r w:rsidRPr="00947B82">
          <w:rPr>
            <w:i/>
          </w:rPr>
          <w:t xml:space="preserve">ired by </w:t>
        </w:r>
        <w:r w:rsidR="004E7AAF" w:rsidRPr="004E7AAF" w:rsidDel="007E7627">
          <w:t>Ecology is prepared by a laboratory registered or acc</w:t>
        </w:r>
        <w:r w:rsidRPr="00947B82">
          <w:rPr>
            <w:i/>
          </w:rPr>
          <w:t xml:space="preserve">redited under the provisions of chapter 173-50 WAC, </w:t>
        </w:r>
        <w:r w:rsidR="004E7AAF" w:rsidRPr="00F1795B" w:rsidDel="007E7627">
          <w:rPr>
            <w:i/>
          </w:rPr>
          <w:t>Accreditation of Environmental Laboratories</w:t>
        </w:r>
        <w:r w:rsidRPr="00947B82">
          <w:rPr>
            <w:i/>
          </w:rPr>
          <w:t xml:space="preserve">.  Flow, temperature, </w:t>
        </w:r>
        <w:r w:rsidR="004E7AAF" w:rsidRPr="00F1795B" w:rsidDel="007E7627">
          <w:rPr>
            <w:i/>
          </w:rPr>
          <w:t>turbidity</w:t>
        </w:r>
        <w:r w:rsidRPr="00947B82">
          <w:rPr>
            <w:i/>
          </w:rPr>
          <w:t xml:space="preserve">, settleable solids, conductivity, </w:t>
        </w:r>
        <w:r w:rsidR="004E7AAF" w:rsidRPr="00F1795B" w:rsidDel="007E7627">
          <w:rPr>
            <w:i/>
          </w:rPr>
          <w:t>p</w:t>
        </w:r>
        <w:r w:rsidR="004E7AAF" w:rsidRPr="005E51AA" w:rsidDel="007E7627">
          <w:rPr>
            <w:i/>
          </w:rPr>
          <w:t>H</w:t>
        </w:r>
        <w:r w:rsidR="004E7AAF" w:rsidRPr="004E7AAF" w:rsidDel="007E7627">
          <w:t xml:space="preserve">, </w:t>
        </w:r>
        <w:r w:rsidRPr="00947B82">
          <w:rPr>
            <w:i/>
          </w:rPr>
          <w:t>and inter</w:t>
        </w:r>
        <w:r w:rsidR="004E7AAF" w:rsidRPr="004E7AAF" w:rsidDel="007E7627">
          <w:t>na</w:t>
        </w:r>
        <w:r w:rsidRPr="00947B82">
          <w:rPr>
            <w:i/>
          </w:rPr>
          <w:t>l proc</w:t>
        </w:r>
        <w:r w:rsidR="004E7AAF" w:rsidRPr="004E7AAF" w:rsidDel="007E7627">
          <w:t>ess</w:t>
        </w:r>
        <w:r w:rsidRPr="00947B82">
          <w:rPr>
            <w:i/>
          </w:rPr>
          <w:t xml:space="preserve"> c</w:t>
        </w:r>
        <w:r w:rsidR="004E7AAF" w:rsidRPr="004E7AAF" w:rsidDel="007E7627">
          <w:t xml:space="preserve">ontrol parameters are </w:t>
        </w:r>
        <w:r w:rsidRPr="00947B82">
          <w:rPr>
            <w:i/>
          </w:rPr>
          <w:t>ex</w:t>
        </w:r>
        <w:r w:rsidR="004E7AAF" w:rsidRPr="004E7AAF" w:rsidDel="007E7627">
          <w:t xml:space="preserve">empt from this requirement. The Permittee or laboratory must obtain accreditation for conductivity and </w:t>
        </w:r>
        <w:r w:rsidR="004E7AAF" w:rsidRPr="005E51AA" w:rsidDel="007E7627">
          <w:rPr>
            <w:i/>
          </w:rPr>
          <w:t>pH</w:t>
        </w:r>
        <w:r w:rsidR="004E7AAF" w:rsidRPr="004E7AAF" w:rsidDel="007E7627">
          <w:t xml:space="preserve"> if accreditation or r</w:t>
        </w:r>
        <w:r w:rsidRPr="00947B82">
          <w:rPr>
            <w:i/>
          </w:rPr>
          <w:t>eg</w:t>
        </w:r>
        <w:r w:rsidR="004E7AAF" w:rsidRPr="004E7AAF" w:rsidDel="007E7627">
          <w:t xml:space="preserve">istration is required </w:t>
        </w:r>
        <w:r w:rsidRPr="00947B82">
          <w:rPr>
            <w:i/>
          </w:rPr>
          <w:t>fo</w:t>
        </w:r>
        <w:r w:rsidR="004E7AAF" w:rsidRPr="004E7AAF" w:rsidDel="007E7627">
          <w:t>r other parameters.</w:t>
        </w:r>
      </w:moveFrom>
      <w:bookmarkStart w:id="3503" w:name="_Toc418078436"/>
      <w:bookmarkStart w:id="3504" w:name="_Toc418078601"/>
      <w:bookmarkStart w:id="3505" w:name="_Toc418093565"/>
      <w:bookmarkStart w:id="3506" w:name="_Toc418155359"/>
      <w:bookmarkStart w:id="3507" w:name="_Toc418155959"/>
      <w:bookmarkStart w:id="3508" w:name="_Toc418156167"/>
      <w:bookmarkStart w:id="3509" w:name="_Toc418157962"/>
      <w:bookmarkStart w:id="3510" w:name="_Toc418174088"/>
      <w:bookmarkStart w:id="3511" w:name="_Toc418174464"/>
      <w:bookmarkStart w:id="3512" w:name="_Toc418174961"/>
      <w:bookmarkStart w:id="3513" w:name="_Toc418678306"/>
      <w:bookmarkStart w:id="3514" w:name="_Toc418686359"/>
      <w:bookmarkStart w:id="3515" w:name="_Toc418686585"/>
      <w:bookmarkStart w:id="3516" w:name="_Toc418686811"/>
      <w:bookmarkStart w:id="3517" w:name="_Toc418696382"/>
      <w:bookmarkStart w:id="3518" w:name="_Toc418696607"/>
      <w:bookmarkStart w:id="3519" w:name="_Toc418696832"/>
      <w:bookmarkStart w:id="3520" w:name="_Toc418838251"/>
      <w:bookmarkStart w:id="3521" w:name="_Toc420048521"/>
      <w:bookmarkStart w:id="3522" w:name="_Toc420394588"/>
      <w:bookmarkStart w:id="3523" w:name="_Toc424218750"/>
      <w:bookmarkStart w:id="3524" w:name="_Toc424218976"/>
      <w:bookmarkStart w:id="3525" w:name="_Toc425953696"/>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moveFromRangeEnd w:id="3476"/>
    </w:p>
    <w:p w14:paraId="0ECA7F2E" w14:textId="77777777" w:rsidR="00407C6E" w:rsidRPr="00F1795B" w:rsidRDefault="00947B82" w:rsidP="00F1795B">
      <w:pPr>
        <w:pStyle w:val="Heading1"/>
        <w:rPr>
          <w:i/>
        </w:rPr>
      </w:pPr>
      <w:bookmarkStart w:id="3526" w:name="_Toc399429335"/>
      <w:bookmarkStart w:id="3527" w:name="_Toc425953697"/>
      <w:r w:rsidRPr="00947B82">
        <w:rPr>
          <w:i/>
        </w:rPr>
        <w:t xml:space="preserve">SITE </w:t>
      </w:r>
      <w:r w:rsidR="00BA2A3F" w:rsidRPr="00BA2A3F">
        <w:t>MANAGEMENT PLAN (</w:t>
      </w:r>
      <w:r w:rsidRPr="00947B82">
        <w:rPr>
          <w:i/>
        </w:rPr>
        <w:t>SMP)</w:t>
      </w:r>
      <w:bookmarkEnd w:id="3526"/>
      <w:bookmarkEnd w:id="3527"/>
    </w:p>
    <w:p w14:paraId="097DB319" w14:textId="77777777" w:rsidR="00B3072F" w:rsidRDefault="00947B82">
      <w:pPr>
        <w:pStyle w:val="Heading2"/>
        <w:rPr>
          <w:ins w:id="3528" w:author="Graul, Carrie (ECY)" w:date="2015-04-28T15:31:00Z"/>
        </w:rPr>
      </w:pPr>
      <w:bookmarkStart w:id="3529" w:name="_Toc425953698"/>
      <w:ins w:id="3530" w:author="Graul, Carrie (ECY)" w:date="2015-04-28T15:31:00Z">
        <w:r w:rsidRPr="00947B82">
          <w:rPr>
            <w:i/>
          </w:rPr>
          <w:t>SMP</w:t>
        </w:r>
        <w:r w:rsidR="00223C9D">
          <w:t xml:space="preserve"> </w:t>
        </w:r>
        <w:r w:rsidRPr="00947B82">
          <w:t>Sections</w:t>
        </w:r>
        <w:bookmarkEnd w:id="3529"/>
      </w:ins>
    </w:p>
    <w:p w14:paraId="364C8014" w14:textId="77777777" w:rsidR="00B3072F" w:rsidRDefault="00223C9D">
      <w:pPr>
        <w:pStyle w:val="Heading2Paragraph"/>
      </w:pPr>
      <w:moveToRangeStart w:id="3531" w:author="Graul, Carrie (ECY)" w:date="2015-04-28T15:24:00Z" w:name="move417997992"/>
      <w:moveTo w:id="3532" w:author="Graul, Carrie (ECY)" w:date="2015-04-28T15:24:00Z">
        <w:r w:rsidRPr="00BA2A3F">
          <w:t xml:space="preserve">The </w:t>
        </w:r>
        <w:r w:rsidR="00947B82" w:rsidRPr="00947B82">
          <w:rPr>
            <w:i/>
          </w:rPr>
          <w:t>SMP</w:t>
        </w:r>
        <w:r w:rsidRPr="00BA2A3F">
          <w:t xml:space="preserve"> </w:t>
        </w:r>
        <w:r w:rsidR="00947B82" w:rsidRPr="00947B82">
          <w:t xml:space="preserve">consists of </w:t>
        </w:r>
      </w:moveTo>
      <w:ins w:id="3533" w:author="Graul, Carrie (ECY)" w:date="2015-04-28T15:24:00Z">
        <w:r w:rsidR="00947B82" w:rsidRPr="00947B82">
          <w:t xml:space="preserve">a </w:t>
        </w:r>
        <w:r w:rsidRPr="009871E1">
          <w:rPr>
            <w:i/>
          </w:rPr>
          <w:t>site</w:t>
        </w:r>
        <w:r>
          <w:t xml:space="preserve"> map and </w:t>
        </w:r>
      </w:ins>
      <w:moveTo w:id="3534" w:author="Graul, Carrie (ECY)" w:date="2015-04-28T15:24:00Z">
        <w:r w:rsidRPr="00BA2A3F">
          <w:t>4 main sections</w:t>
        </w:r>
        <w:del w:id="3535" w:author="Graul, Carrie (ECY)" w:date="2015-04-28T15:24:00Z">
          <w:r w:rsidRPr="00BA2A3F" w:rsidDel="00223C9D">
            <w:delText xml:space="preserve"> consisting of</w:delText>
          </w:r>
        </w:del>
        <w:r w:rsidRPr="00BA2A3F">
          <w:t>:</w:t>
        </w:r>
      </w:moveTo>
    </w:p>
    <w:p w14:paraId="2FDA495F" w14:textId="77777777" w:rsidR="00B3072F" w:rsidRDefault="00223C9D">
      <w:pPr>
        <w:pStyle w:val="Heading3"/>
        <w:rPr>
          <w:i/>
        </w:rPr>
      </w:pPr>
      <w:moveTo w:id="3536" w:author="Graul, Carrie (ECY)" w:date="2015-04-28T15:24:00Z">
        <w:r w:rsidRPr="00745F73">
          <w:rPr>
            <w:i/>
          </w:rPr>
          <w:t xml:space="preserve">Erosion </w:t>
        </w:r>
        <w:r w:rsidRPr="00F1795B">
          <w:rPr>
            <w:i/>
          </w:rPr>
          <w:t>and Sediment Control Plan (ESCP)</w:t>
        </w:r>
        <w:del w:id="3537" w:author="Graul, Carrie (ECY)" w:date="2015-04-28T15:24:00Z">
          <w:r w:rsidR="00947B82" w:rsidRPr="00947B82">
            <w:rPr>
              <w:i/>
            </w:rPr>
            <w:delText xml:space="preserve"> (equivalent to a Clearing, Grading, and Excavation plan required by EPA).</w:delText>
          </w:r>
        </w:del>
        <w:r w:rsidR="00947B82" w:rsidRPr="00947B82">
          <w:rPr>
            <w:i/>
          </w:rPr>
          <w:t xml:space="preserve"> </w:t>
        </w:r>
      </w:moveTo>
    </w:p>
    <w:p w14:paraId="643D8DA3" w14:textId="77777777" w:rsidR="00B3072F" w:rsidRDefault="00947B82">
      <w:pPr>
        <w:pStyle w:val="Heading3"/>
        <w:rPr>
          <w:i/>
        </w:rPr>
      </w:pPr>
      <w:moveTo w:id="3538" w:author="Graul, Carrie (ECY)" w:date="2015-04-28T15:24:00Z">
        <w:r w:rsidRPr="00947B82">
          <w:rPr>
            <w:i/>
          </w:rPr>
          <w:t>Monitoring Plan</w:t>
        </w:r>
        <w:del w:id="3539" w:author="Graul, Carrie (ECY)" w:date="2015-04-28T15:24:00Z">
          <w:r w:rsidRPr="00947B82">
            <w:rPr>
              <w:i/>
            </w:rPr>
            <w:delText>.</w:delText>
          </w:r>
        </w:del>
        <w:r w:rsidRPr="00947B82">
          <w:rPr>
            <w:i/>
          </w:rPr>
          <w:t xml:space="preserve"> </w:t>
        </w:r>
      </w:moveTo>
    </w:p>
    <w:p w14:paraId="286F9509" w14:textId="77777777" w:rsidR="00B3072F" w:rsidRDefault="00223C9D">
      <w:pPr>
        <w:pStyle w:val="Heading3"/>
        <w:rPr>
          <w:i/>
        </w:rPr>
      </w:pPr>
      <w:moveTo w:id="3540" w:author="Graul, Carrie (ECY)" w:date="2015-04-28T15:24:00Z">
        <w:r w:rsidRPr="00F1795B">
          <w:rPr>
            <w:i/>
          </w:rPr>
          <w:t>Stormwater Pollution Prevention Plan</w:t>
        </w:r>
      </w:moveTo>
      <w:ins w:id="3541" w:author="Graul, Carrie (ECY)" w:date="2015-04-28T15:28:00Z">
        <w:r>
          <w:rPr>
            <w:i/>
          </w:rPr>
          <w:t xml:space="preserve"> (</w:t>
        </w:r>
        <w:r w:rsidRPr="00F1795B">
          <w:rPr>
            <w:i/>
          </w:rPr>
          <w:t>SWPPP)</w:t>
        </w:r>
      </w:ins>
      <w:moveTo w:id="3542" w:author="Graul, Carrie (ECY)" w:date="2015-04-28T15:24:00Z">
        <w:del w:id="3543" w:author="Graul, Carrie (ECY)" w:date="2015-04-28T15:24:00Z">
          <w:r w:rsidR="00947B82" w:rsidRPr="00947B82">
            <w:rPr>
              <w:i/>
            </w:rPr>
            <w:delText>.</w:delText>
          </w:r>
        </w:del>
        <w:r w:rsidR="00947B82" w:rsidRPr="00947B82">
          <w:rPr>
            <w:i/>
          </w:rPr>
          <w:t xml:space="preserve"> </w:t>
        </w:r>
      </w:moveTo>
    </w:p>
    <w:p w14:paraId="5BB5468C" w14:textId="77777777" w:rsidR="00B3072F" w:rsidRDefault="00947B82">
      <w:pPr>
        <w:pStyle w:val="Heading3"/>
      </w:pPr>
      <w:moveTo w:id="3544" w:author="Graul, Carrie (ECY)" w:date="2015-04-28T15:24:00Z">
        <w:r w:rsidRPr="00947B82">
          <w:lastRenderedPageBreak/>
          <w:t>Spill Control</w:t>
        </w:r>
        <w:r w:rsidR="00223C9D" w:rsidRPr="00BA2A3F">
          <w:t xml:space="preserve"> Plan</w:t>
        </w:r>
        <w:del w:id="3545" w:author="Graul, Carrie (ECY)" w:date="2015-04-28T15:24:00Z">
          <w:r w:rsidR="00223C9D" w:rsidRPr="00BA2A3F" w:rsidDel="00223C9D">
            <w:delText>.</w:delText>
          </w:r>
        </w:del>
      </w:moveTo>
    </w:p>
    <w:p w14:paraId="54603F40" w14:textId="77777777" w:rsidR="00B3072F" w:rsidRDefault="00223C9D">
      <w:pPr>
        <w:pStyle w:val="Heading2Paragraph"/>
        <w:rPr>
          <w:ins w:id="3546" w:author="Graul, Carrie (ECY)" w:date="2015-04-28T15:29:00Z"/>
        </w:rPr>
      </w:pPr>
      <w:moveToRangeStart w:id="3547" w:author="Graul, Carrie (ECY)" w:date="2015-04-28T15:31:00Z" w:name="move417998396"/>
      <w:moveToRangeEnd w:id="3531"/>
      <w:moveTo w:id="3548" w:author="Graul, Carrie (ECY)" w:date="2015-04-28T15:31:00Z">
        <w:r w:rsidRPr="00BA2A3F">
          <w:t>The Permittee m</w:t>
        </w:r>
        <w:r w:rsidR="00947B82" w:rsidRPr="00947B82">
          <w:t>ay</w:t>
        </w:r>
        <w:r w:rsidRPr="00BA2A3F">
          <w:t xml:space="preserve"> include in the </w:t>
        </w:r>
        <w:r w:rsidR="00947B82" w:rsidRPr="00947B82">
          <w:rPr>
            <w:i/>
          </w:rPr>
          <w:t>SMP</w:t>
        </w:r>
        <w:r w:rsidRPr="00BA2A3F">
          <w:t xml:space="preserve">, by reference, applicable portions of plans prepared for other purposes (e.g. </w:t>
        </w:r>
        <w:r w:rsidRPr="004B4354">
          <w:rPr>
            <w:i/>
          </w:rPr>
          <w:t>Pollu</w:t>
        </w:r>
        <w:r w:rsidRPr="00F1795B">
          <w:rPr>
            <w:i/>
          </w:rPr>
          <w:t>ti</w:t>
        </w:r>
        <w:r w:rsidRPr="004B4354">
          <w:rPr>
            <w:i/>
          </w:rPr>
          <w:t>on</w:t>
        </w:r>
        <w:r w:rsidRPr="00BA2A3F">
          <w:t xml:space="preserve"> Prevention Plan pre</w:t>
        </w:r>
        <w:r w:rsidR="00947B82" w:rsidRPr="00947B82">
          <w:t>pa</w:t>
        </w:r>
        <w:r w:rsidRPr="00BA2A3F">
          <w:t xml:space="preserve">red under the </w:t>
        </w:r>
      </w:moveTo>
      <w:r w:rsidR="007D0A5F">
        <w:rPr>
          <w:i/>
        </w:rPr>
        <w:fldChar w:fldCharType="begin"/>
      </w:r>
      <w:r w:rsidR="007D0A5F">
        <w:rPr>
          <w:i/>
        </w:rPr>
        <w:instrText xml:space="preserve"> HYPERLINK "http://apps.leg.wa.gov/RCW/default.aspx?cite=70.95C" </w:instrText>
      </w:r>
      <w:r w:rsidR="007D0A5F">
        <w:rPr>
          <w:i/>
        </w:rPr>
        <w:fldChar w:fldCharType="separate"/>
      </w:r>
      <w:moveTo w:id="3549" w:author="Graul, Carrie (ECY)" w:date="2015-04-28T15:31:00Z">
        <w:r w:rsidR="00947B82" w:rsidRPr="007D0A5F">
          <w:rPr>
            <w:rStyle w:val="Hyperlink"/>
            <w:i/>
          </w:rPr>
          <w:t>Hazardous Waste Reduction Act</w:t>
        </w:r>
        <w:r w:rsidRPr="007D0A5F">
          <w:rPr>
            <w:rStyle w:val="Hyperlink"/>
          </w:rPr>
          <w:t>, Chapter 70.95C RCW</w:t>
        </w:r>
      </w:moveTo>
      <w:r w:rsidR="007D0A5F">
        <w:rPr>
          <w:i/>
        </w:rPr>
        <w:fldChar w:fldCharType="end"/>
      </w:r>
      <w:moveTo w:id="3550" w:author="Graul, Carrie (ECY)" w:date="2015-04-28T15:31:00Z">
        <w:r w:rsidRPr="00BA2A3F">
          <w:t xml:space="preserve">). The referenced plans must be available on </w:t>
        </w:r>
        <w:r w:rsidRPr="00DD752B">
          <w:rPr>
            <w:i/>
          </w:rPr>
          <w:t>site</w:t>
        </w:r>
        <w:r w:rsidRPr="00BA2A3F">
          <w:t xml:space="preserve"> or within reasonable access to the </w:t>
        </w:r>
        <w:r w:rsidRPr="00DD752B">
          <w:rPr>
            <w:i/>
          </w:rPr>
          <w:t>site</w:t>
        </w:r>
        <w:r w:rsidRPr="00BA2A3F">
          <w:t xml:space="preserve"> and become enforceable requirements of the SMP.</w:t>
        </w:r>
      </w:moveTo>
      <w:moveToRangeEnd w:id="3547"/>
    </w:p>
    <w:p w14:paraId="0B6764A7" w14:textId="77777777" w:rsidR="00B3072F" w:rsidRDefault="00677085">
      <w:pPr>
        <w:pStyle w:val="Heading2"/>
        <w:rPr>
          <w:ins w:id="3551" w:author="Graul, Carrie (ECY)" w:date="2015-04-28T15:36:00Z"/>
        </w:rPr>
      </w:pPr>
      <w:bookmarkStart w:id="3552" w:name="_Toc425953699"/>
      <w:ins w:id="3553" w:author="Graul, Carrie (ECY)" w:date="2015-04-28T15:36:00Z">
        <w:r>
          <w:t>SMP Requirements</w:t>
        </w:r>
        <w:bookmarkEnd w:id="3552"/>
      </w:ins>
    </w:p>
    <w:p w14:paraId="188D0B73" w14:textId="77777777" w:rsidR="00B3072F" w:rsidRDefault="00BA2A3F">
      <w:pPr>
        <w:pStyle w:val="Heading2Paragraph"/>
      </w:pPr>
      <w:r w:rsidRPr="00BA2A3F">
        <w:t>The Permittee must:</w:t>
      </w:r>
    </w:p>
    <w:p w14:paraId="75FCF7C4" w14:textId="77777777" w:rsidR="00B3072F" w:rsidRDefault="00677085">
      <w:pPr>
        <w:pStyle w:val="Heading3"/>
      </w:pPr>
      <w:ins w:id="3554" w:author="Graul, Carrie (ECY)" w:date="2015-04-28T15:36:00Z">
        <w:r>
          <w:t xml:space="preserve">Have and </w:t>
        </w:r>
      </w:ins>
      <w:del w:id="3555" w:author="Graul, Carrie (ECY)" w:date="2015-04-28T15:36:00Z">
        <w:r w:rsidR="00BA2A3F" w:rsidRPr="00BA2A3F" w:rsidDel="00677085">
          <w:delText>F</w:delText>
        </w:r>
      </w:del>
      <w:ins w:id="3556" w:author="Graul, Carrie (ECY)" w:date="2015-04-28T15:36:00Z">
        <w:r>
          <w:t>f</w:t>
        </w:r>
      </w:ins>
      <w:r w:rsidR="00BA2A3F" w:rsidRPr="00BA2A3F">
        <w:t xml:space="preserve">ully implement </w:t>
      </w:r>
      <w:ins w:id="3557" w:author="Graul, Carrie (ECY)" w:date="2015-04-28T15:37:00Z">
        <w:r>
          <w:t xml:space="preserve">a </w:t>
        </w:r>
        <w:r w:rsidRPr="009871E1">
          <w:rPr>
            <w:i/>
          </w:rPr>
          <w:t>site</w:t>
        </w:r>
        <w:r>
          <w:t xml:space="preserve"> specific </w:t>
        </w:r>
      </w:ins>
      <w:del w:id="3558" w:author="Graul, Carrie (ECY)" w:date="2015-04-28T15:37:00Z">
        <w:r w:rsidR="00BA2A3F" w:rsidRPr="00BA2A3F" w:rsidDel="00677085">
          <w:delText xml:space="preserve">the </w:delText>
        </w:r>
      </w:del>
      <w:r w:rsidR="00BA2A3F" w:rsidRPr="00BA2A3F">
        <w:t xml:space="preserve">SMP.   </w:t>
      </w:r>
    </w:p>
    <w:p w14:paraId="04BA14DD" w14:textId="77777777" w:rsidR="00B3072F" w:rsidRDefault="00BA2A3F">
      <w:pPr>
        <w:pStyle w:val="Heading3"/>
      </w:pPr>
      <w:r w:rsidRPr="00BA2A3F">
        <w:t xml:space="preserve">Review the </w:t>
      </w:r>
      <w:ins w:id="3559" w:author="Graul, Carrie (ECY)" w:date="2015-04-28T15:37:00Z">
        <w:r w:rsidR="00677085">
          <w:t>SMP at least</w:t>
        </w:r>
      </w:ins>
      <w:del w:id="3560" w:author="Graul, Carrie (ECY)" w:date="2015-04-28T15:37:00Z">
        <w:r w:rsidRPr="00BA2A3F" w:rsidDel="00677085">
          <w:delText>plan</w:delText>
        </w:r>
      </w:del>
      <w:r w:rsidRPr="00BA2A3F">
        <w:t xml:space="preserve"> once a year</w:t>
      </w:r>
      <w:ins w:id="3561" w:author="Graul, Carrie (ECY)" w:date="2015-04-28T15:37:00Z">
        <w:r w:rsidR="00677085">
          <w:t>. Note the date of review and the name(s) of the personnel that conducted the review in the SMP.</w:t>
        </w:r>
      </w:ins>
      <w:moveFromRangeStart w:id="3562" w:author="Graul, Carrie (ECY)" w:date="2015-04-28T15:44:00Z" w:name="move417999191"/>
      <w:moveFrom w:id="3563" w:author="Graul, Carrie (ECY)" w:date="2015-04-28T15:44:00Z">
        <w:r w:rsidRPr="00BA2A3F" w:rsidDel="00922968">
          <w:t xml:space="preserve"> and update it as necessary to represent changes in facility conditions.</w:t>
        </w:r>
      </w:moveFrom>
      <w:moveFromRangeEnd w:id="3562"/>
      <w:r w:rsidRPr="00BA2A3F">
        <w:t xml:space="preserve">  </w:t>
      </w:r>
    </w:p>
    <w:p w14:paraId="71BF2318" w14:textId="77777777" w:rsidR="00B3072F" w:rsidRDefault="00BA2A3F">
      <w:pPr>
        <w:pStyle w:val="Heading3"/>
        <w:rPr>
          <w:ins w:id="3564" w:author="Graul, Carrie (ECY)" w:date="2015-04-28T15:38:00Z"/>
        </w:rPr>
      </w:pPr>
      <w:r w:rsidRPr="00BA2A3F">
        <w:t xml:space="preserve">Retain </w:t>
      </w:r>
      <w:ins w:id="3565" w:author="Graul, Carrie (ECY)" w:date="2015-04-28T15:37:00Z">
        <w:r w:rsidR="00677085">
          <w:t>and provide</w:t>
        </w:r>
      </w:ins>
      <w:ins w:id="3566" w:author="Graul, Carrie (ECY)" w:date="2015-04-28T15:38:00Z">
        <w:r w:rsidR="00677085">
          <w:t xml:space="preserve"> </w:t>
        </w:r>
      </w:ins>
      <w:r w:rsidRPr="00BA2A3F">
        <w:t xml:space="preserve">the SMP </w:t>
      </w:r>
      <w:ins w:id="3567" w:author="Graul, Carrie (ECY)" w:date="2015-04-28T15:38:00Z">
        <w:r w:rsidR="00677085">
          <w:t xml:space="preserve">(including the </w:t>
        </w:r>
        <w:r w:rsidR="00677085" w:rsidRPr="009871E1">
          <w:rPr>
            <w:i/>
          </w:rPr>
          <w:t>site</w:t>
        </w:r>
        <w:r w:rsidR="00677085">
          <w:t xml:space="preserve"> map and all four main sections and applicable incorporate plans) per the requirements </w:t>
        </w:r>
        <w:r w:rsidR="00677085" w:rsidRPr="00134D8A">
          <w:t>in</w:t>
        </w:r>
      </w:ins>
      <w:r w:rsidR="0025397C">
        <w:t xml:space="preserve"> </w:t>
      </w:r>
      <w:hyperlink w:anchor="S10_C" w:history="1">
        <w:r w:rsidR="0025397C" w:rsidRPr="0025397C">
          <w:rPr>
            <w:rStyle w:val="Hyperlink"/>
          </w:rPr>
          <w:t>S10.C</w:t>
        </w:r>
      </w:hyperlink>
      <w:r w:rsidR="0025397C">
        <w:t>.</w:t>
      </w:r>
    </w:p>
    <w:p w14:paraId="4CB2547E" w14:textId="77777777" w:rsidR="000E7501" w:rsidRDefault="00BA2A3F">
      <w:pPr>
        <w:pStyle w:val="Heading3"/>
        <w:rPr>
          <w:del w:id="3568" w:author="Graul, Carrie (ECY)" w:date="2015-04-29T10:15:00Z"/>
        </w:rPr>
      </w:pPr>
      <w:moveFromRangeStart w:id="3569" w:author="Graul, Carrie (ECY)" w:date="2015-04-28T17:15:00Z" w:name="move418004682"/>
      <w:moveFrom w:id="3570" w:author="Graul, Carrie (ECY)" w:date="2015-04-28T17:15:00Z">
        <w:r w:rsidRPr="00BA2A3F" w:rsidDel="00E17F70">
          <w:t xml:space="preserve">and permit on </w:t>
        </w:r>
        <w:r w:rsidRPr="00DD752B" w:rsidDel="00E17F70">
          <w:rPr>
            <w:i/>
          </w:rPr>
          <w:t>site</w:t>
        </w:r>
        <w:r w:rsidRPr="00BA2A3F" w:rsidDel="00E17F70">
          <w:t xml:space="preserve"> or within reasonable access to the </w:t>
        </w:r>
        <w:r w:rsidRPr="00DD752B" w:rsidDel="00E17F70">
          <w:rPr>
            <w:i/>
          </w:rPr>
          <w:t>site</w:t>
        </w:r>
        <w:r w:rsidRPr="00BA2A3F" w:rsidDel="00E17F70">
          <w:t xml:space="preserve"> and make it immediately available, upon request, to Ecology or the local jurisdiction.</w:t>
        </w:r>
        <w:del w:id="3571" w:author="Graul, Carrie (ECY)" w:date="2015-04-29T10:15:00Z">
          <w:r w:rsidRPr="00BA2A3F" w:rsidDel="006557B0">
            <w:delText xml:space="preserve">  </w:delText>
          </w:r>
        </w:del>
      </w:moveFrom>
    </w:p>
    <w:p w14:paraId="70603A84" w14:textId="77777777" w:rsidR="000E7501" w:rsidRDefault="00BA2A3F">
      <w:pPr>
        <w:pStyle w:val="Heading3"/>
        <w:rPr>
          <w:del w:id="3572" w:author="Graul, Carrie (ECY)" w:date="2015-04-30T11:41:00Z"/>
        </w:rPr>
      </w:pPr>
      <w:moveFromRangeStart w:id="3573" w:author="Graul, Carrie (ECY)" w:date="2015-04-29T09:36:00Z" w:name="move418063546"/>
      <w:moveFromRangeEnd w:id="3569"/>
      <w:moveFrom w:id="3574" w:author="Graul, Carrie (ECY)" w:date="2015-04-29T09:36:00Z">
        <w:r w:rsidRPr="00BA2A3F" w:rsidDel="000A6CD9">
          <w:t>Provide a copy</w:t>
        </w:r>
        <w:r w:rsidR="00947B82" w:rsidRPr="00947B82">
          <w:rPr>
            <w:i/>
          </w:rPr>
          <w:t xml:space="preserve"> of </w:t>
        </w:r>
        <w:r w:rsidRPr="00BA2A3F" w:rsidDel="000A6CD9">
          <w:t xml:space="preserve">the SMP and applicable incorporated </w:t>
        </w:r>
        <w:r w:rsidR="00947B82" w:rsidRPr="00947B82">
          <w:rPr>
            <w:i/>
          </w:rPr>
          <w:t>plan</w:t>
        </w:r>
        <w:r w:rsidRPr="00BA2A3F" w:rsidDel="000A6CD9">
          <w:t>s to the public when requested in writing to do so.  The copy must be provided within 10 days.</w:t>
        </w:r>
      </w:moveFrom>
    </w:p>
    <w:moveFromRangeEnd w:id="3573"/>
    <w:p w14:paraId="36B1C481" w14:textId="77777777" w:rsidR="00B3072F" w:rsidRDefault="00BA2A3F">
      <w:pPr>
        <w:pStyle w:val="Heading3"/>
      </w:pPr>
      <w:r w:rsidRPr="00BA2A3F">
        <w:t>The responsib</w:t>
      </w:r>
      <w:r w:rsidR="00947B82" w:rsidRPr="00947B82">
        <w:t>le p</w:t>
      </w:r>
      <w:r w:rsidRPr="00BA2A3F">
        <w:t>arty</w:t>
      </w:r>
      <w:ins w:id="3575" w:author="Graul, Carrie (ECY)" w:date="2015-05-07T16:42:00Z">
        <w:r w:rsidR="00DA740D">
          <w:t>,</w:t>
        </w:r>
      </w:ins>
      <w:r w:rsidRPr="00BA2A3F">
        <w:t xml:space="preserve"> as identified in General Condit</w:t>
      </w:r>
      <w:r w:rsidR="00947B82" w:rsidRPr="00947B82">
        <w:t xml:space="preserve">ion </w:t>
      </w:r>
      <w:hyperlink w:anchor="G1" w:history="1">
        <w:r w:rsidRPr="005617F3">
          <w:rPr>
            <w:rStyle w:val="Hyperlink"/>
          </w:rPr>
          <w:t>G1</w:t>
        </w:r>
      </w:hyperlink>
      <w:ins w:id="3576" w:author="Graul, Carrie (ECY)" w:date="2015-05-07T16:42:00Z">
        <w:r w:rsidR="00DA740D">
          <w:t>,</w:t>
        </w:r>
      </w:ins>
      <w:r w:rsidRPr="00BA2A3F">
        <w:t xml:space="preserve"> must sign the SMP and all of its modifications.</w:t>
      </w:r>
      <w:del w:id="3577" w:author="Graul, Carrie (ECY)" w:date="2015-04-29T10:17:00Z">
        <w:r w:rsidRPr="00BA2A3F" w:rsidDel="006557B0">
          <w:delText xml:space="preserve"> </w:delText>
        </w:r>
      </w:del>
      <w:moveFromRangeStart w:id="3578" w:author="Graul, Carrie (ECY)" w:date="2015-04-28T15:31:00Z" w:name="move417998396"/>
      <w:moveFrom w:id="3579" w:author="Graul, Carrie (ECY)" w:date="2015-04-28T15:31:00Z">
        <w:r w:rsidRPr="00BA2A3F" w:rsidDel="00223C9D">
          <w:t xml:space="preserve">The Permittee may include in the SMP, by reference, applicable portions of plans prepared for other purposes (e.g. </w:t>
        </w:r>
        <w:r w:rsidRPr="004B4354" w:rsidDel="00223C9D">
          <w:rPr>
            <w:i/>
          </w:rPr>
          <w:t>Pollution</w:t>
        </w:r>
        <w:r w:rsidRPr="00BA2A3F" w:rsidDel="00223C9D">
          <w:t xml:space="preserve"> Prevention Plan prepared under the Hazardous Waste Reduction Act, Chapter 70.95C RCW).  The referenced plans must be available on </w:t>
        </w:r>
        <w:r w:rsidRPr="00DD752B" w:rsidDel="00223C9D">
          <w:rPr>
            <w:i/>
          </w:rPr>
          <w:t>site</w:t>
        </w:r>
        <w:r w:rsidRPr="00BA2A3F" w:rsidDel="00223C9D">
          <w:t xml:space="preserve"> or with</w:t>
        </w:r>
        <w:r w:rsidR="00947B82" w:rsidRPr="00947B82">
          <w:rPr>
            <w:i/>
          </w:rPr>
          <w:t>in reason</w:t>
        </w:r>
        <w:r w:rsidRPr="00BA2A3F" w:rsidDel="00223C9D">
          <w:t xml:space="preserve">able access to the </w:t>
        </w:r>
        <w:r w:rsidRPr="00DD752B" w:rsidDel="00223C9D">
          <w:rPr>
            <w:i/>
          </w:rPr>
          <w:t>site</w:t>
        </w:r>
        <w:r w:rsidRPr="00BA2A3F" w:rsidDel="00223C9D">
          <w:t xml:space="preserve"> and become enforceable requirements of the SMP.</w:t>
        </w:r>
      </w:moveFrom>
      <w:moveFromRangeEnd w:id="3578"/>
    </w:p>
    <w:p w14:paraId="5CCC47BA" w14:textId="77777777" w:rsidR="00BA2A3F" w:rsidRPr="00BA2A3F" w:rsidDel="00E04242" w:rsidRDefault="00BA2A3F" w:rsidP="00BA2A3F">
      <w:pPr>
        <w:rPr>
          <w:del w:id="3580" w:author="Graul, Carrie (ECY)" w:date="2015-04-30T15:05:00Z"/>
        </w:rPr>
      </w:pPr>
      <w:bookmarkStart w:id="3581" w:name="S5_C"/>
      <w:bookmarkEnd w:id="3581"/>
      <w:moveFromRangeStart w:id="3582" w:author="Graul, Carrie (ECY)" w:date="2015-04-28T15:24:00Z" w:name="move417997992"/>
      <w:moveFrom w:id="3583" w:author="Graul, Carrie (ECY)" w:date="2015-04-28T15:24:00Z">
        <w:r w:rsidRPr="00BA2A3F" w:rsidDel="00223C9D">
          <w:t>The SMP consists of 4 main sections consisting of:</w:t>
        </w:r>
      </w:moveFrom>
      <w:bookmarkStart w:id="3584" w:name="_Toc418005225"/>
      <w:bookmarkStart w:id="3585" w:name="_Toc418174092"/>
      <w:bookmarkStart w:id="3586" w:name="_Toc418174468"/>
      <w:bookmarkStart w:id="3587" w:name="_Toc418174965"/>
      <w:bookmarkStart w:id="3588" w:name="_Toc418678310"/>
      <w:bookmarkStart w:id="3589" w:name="_Toc418686363"/>
      <w:bookmarkStart w:id="3590" w:name="_Toc418686589"/>
      <w:bookmarkStart w:id="3591" w:name="_Toc418686815"/>
      <w:bookmarkStart w:id="3592" w:name="_Toc418696386"/>
      <w:bookmarkStart w:id="3593" w:name="_Toc418696611"/>
      <w:bookmarkStart w:id="3594" w:name="_Toc418696836"/>
      <w:bookmarkStart w:id="3595" w:name="_Toc418838255"/>
      <w:bookmarkStart w:id="3596" w:name="_Toc420048525"/>
      <w:bookmarkStart w:id="3597" w:name="_Toc420394592"/>
      <w:bookmarkStart w:id="3598" w:name="_Toc424218754"/>
      <w:bookmarkStart w:id="3599" w:name="_Toc424218980"/>
      <w:bookmarkStart w:id="3600" w:name="_Toc425953700"/>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p>
    <w:p w14:paraId="23E8939F" w14:textId="77777777" w:rsidR="00314182" w:rsidRDefault="00BA2A3F">
      <w:pPr>
        <w:rPr>
          <w:del w:id="3601" w:author="Graul, Carrie (ECY)" w:date="2015-04-29T10:16:00Z"/>
        </w:rPr>
      </w:pPr>
      <w:moveFrom w:id="3602" w:author="Graul, Carrie (ECY)" w:date="2015-04-28T15:24:00Z">
        <w:r w:rsidRPr="00745F73" w:rsidDel="00223C9D">
          <w:rPr>
            <w:i/>
          </w:rPr>
          <w:t xml:space="preserve">Erosion </w:t>
        </w:r>
        <w:r w:rsidRPr="001A1ED5" w:rsidDel="00223C9D">
          <w:rPr>
            <w:i/>
          </w:rPr>
          <w:t xml:space="preserve">and </w:t>
        </w:r>
        <w:r w:rsidRPr="00745F73" w:rsidDel="00223C9D">
          <w:rPr>
            <w:i/>
          </w:rPr>
          <w:t>Sediment Control Plan (ESCP)</w:t>
        </w:r>
        <w:r w:rsidRPr="00BA2A3F" w:rsidDel="00223C9D">
          <w:t xml:space="preserve"> (equiva</w:t>
        </w:r>
        <w:r w:rsidR="00947B82" w:rsidRPr="00947B82">
          <w:rPr>
            <w:i/>
          </w:rPr>
          <w:t>lent</w:t>
        </w:r>
        <w:r w:rsidRPr="00BA2A3F" w:rsidDel="00223C9D">
          <w:t xml:space="preserve"> to a Clearing, Grading, and Excavation plan required by EPA).</w:t>
        </w:r>
        <w:del w:id="3603" w:author="Graul, Carrie (ECY)" w:date="2015-04-29T10:16:00Z">
          <w:r w:rsidRPr="00BA2A3F" w:rsidDel="006557B0">
            <w:delText xml:space="preserve"> </w:delText>
          </w:r>
        </w:del>
      </w:moveFrom>
      <w:bookmarkStart w:id="3604" w:name="_Toc418005226"/>
      <w:bookmarkStart w:id="3605" w:name="_Toc418078275"/>
      <w:bookmarkStart w:id="3606" w:name="_Toc418078440"/>
      <w:bookmarkStart w:id="3607" w:name="_Toc418078605"/>
      <w:bookmarkStart w:id="3608" w:name="_Toc418093569"/>
      <w:bookmarkStart w:id="3609" w:name="_Toc418155363"/>
      <w:bookmarkStart w:id="3610" w:name="_Toc418155963"/>
      <w:bookmarkStart w:id="3611" w:name="_Toc418156171"/>
      <w:bookmarkStart w:id="3612" w:name="_Toc418157966"/>
      <w:bookmarkStart w:id="3613" w:name="_Toc418174093"/>
      <w:bookmarkStart w:id="3614" w:name="_Toc418174469"/>
      <w:bookmarkStart w:id="3615" w:name="_Toc418174966"/>
      <w:bookmarkStart w:id="3616" w:name="_Toc418678311"/>
      <w:bookmarkStart w:id="3617" w:name="_Toc418686364"/>
      <w:bookmarkStart w:id="3618" w:name="_Toc418686590"/>
      <w:bookmarkStart w:id="3619" w:name="_Toc418686816"/>
      <w:bookmarkStart w:id="3620" w:name="_Toc418696387"/>
      <w:bookmarkStart w:id="3621" w:name="_Toc418696612"/>
      <w:bookmarkStart w:id="3622" w:name="_Toc418696837"/>
      <w:bookmarkStart w:id="3623" w:name="_Toc418838256"/>
      <w:bookmarkStart w:id="3624" w:name="_Toc420048526"/>
      <w:bookmarkStart w:id="3625" w:name="_Toc420394593"/>
      <w:bookmarkStart w:id="3626" w:name="_Toc424218755"/>
      <w:bookmarkStart w:id="3627" w:name="_Toc424218981"/>
      <w:bookmarkStart w:id="3628" w:name="_Toc425953701"/>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p>
    <w:p w14:paraId="2C740791" w14:textId="77777777" w:rsidR="00BA2A3F" w:rsidRPr="006557B0" w:rsidDel="006557B0" w:rsidRDefault="00947B82" w:rsidP="0041415D">
      <w:pPr>
        <w:pStyle w:val="Heading3"/>
        <w:numPr>
          <w:ilvl w:val="0"/>
          <w:numId w:val="5"/>
        </w:numPr>
        <w:rPr>
          <w:del w:id="3629" w:author="Graul, Carrie (ECY)" w:date="2015-04-29T10:16:00Z"/>
          <w:i/>
        </w:rPr>
      </w:pPr>
      <w:moveFrom w:id="3630" w:author="Graul, Carrie (ECY)" w:date="2015-04-28T15:24:00Z">
        <w:r w:rsidRPr="00947B82">
          <w:rPr>
            <w:i/>
          </w:rPr>
          <w:t xml:space="preserve">Monitoring Plan. </w:t>
        </w:r>
      </w:moveFrom>
      <w:bookmarkStart w:id="3631" w:name="_Toc418005227"/>
      <w:bookmarkStart w:id="3632" w:name="_Toc418078276"/>
      <w:bookmarkStart w:id="3633" w:name="_Toc418078441"/>
      <w:bookmarkStart w:id="3634" w:name="_Toc418078606"/>
      <w:bookmarkStart w:id="3635" w:name="_Toc418093570"/>
      <w:bookmarkStart w:id="3636" w:name="_Toc418155364"/>
      <w:bookmarkStart w:id="3637" w:name="_Toc418155964"/>
      <w:bookmarkStart w:id="3638" w:name="_Toc418156172"/>
      <w:bookmarkStart w:id="3639" w:name="_Toc418157967"/>
      <w:bookmarkStart w:id="3640" w:name="_Toc418174094"/>
      <w:bookmarkStart w:id="3641" w:name="_Toc418174470"/>
      <w:bookmarkStart w:id="3642" w:name="_Toc418174967"/>
      <w:bookmarkStart w:id="3643" w:name="_Toc418678312"/>
      <w:bookmarkStart w:id="3644" w:name="_Toc418686365"/>
      <w:bookmarkStart w:id="3645" w:name="_Toc418686591"/>
      <w:bookmarkStart w:id="3646" w:name="_Toc418686817"/>
      <w:bookmarkStart w:id="3647" w:name="_Toc418696388"/>
      <w:bookmarkStart w:id="3648" w:name="_Toc418696613"/>
      <w:bookmarkStart w:id="3649" w:name="_Toc418696838"/>
      <w:bookmarkStart w:id="3650" w:name="_Toc418838257"/>
      <w:bookmarkStart w:id="3651" w:name="_Toc420048527"/>
      <w:bookmarkStart w:id="3652" w:name="_Toc420394594"/>
      <w:bookmarkStart w:id="3653" w:name="_Toc424218756"/>
      <w:bookmarkStart w:id="3654" w:name="_Toc424218982"/>
      <w:bookmarkStart w:id="3655" w:name="_Toc425953702"/>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p>
    <w:p w14:paraId="7A53001E" w14:textId="77777777" w:rsidR="00BA2A3F" w:rsidRPr="006557B0" w:rsidDel="006557B0" w:rsidRDefault="00BA2A3F" w:rsidP="0041415D">
      <w:pPr>
        <w:pStyle w:val="Heading3"/>
        <w:numPr>
          <w:ilvl w:val="0"/>
          <w:numId w:val="5"/>
        </w:numPr>
        <w:rPr>
          <w:del w:id="3656" w:author="Graul, Carrie (ECY)" w:date="2015-04-29T10:16:00Z"/>
          <w:i/>
        </w:rPr>
      </w:pPr>
      <w:moveFrom w:id="3657" w:author="Graul, Carrie (ECY)" w:date="2015-04-28T15:24:00Z">
        <w:r w:rsidRPr="006557B0" w:rsidDel="00223C9D">
          <w:rPr>
            <w:i/>
          </w:rPr>
          <w:t>Stormwater Pollution Prevention Plan</w:t>
        </w:r>
        <w:r w:rsidR="00947B82" w:rsidRPr="00947B82">
          <w:rPr>
            <w:i/>
          </w:rPr>
          <w:t xml:space="preserve">. </w:t>
        </w:r>
      </w:moveFrom>
      <w:bookmarkStart w:id="3658" w:name="_Toc418005228"/>
      <w:bookmarkStart w:id="3659" w:name="_Toc418078277"/>
      <w:bookmarkStart w:id="3660" w:name="_Toc418078442"/>
      <w:bookmarkStart w:id="3661" w:name="_Toc418078607"/>
      <w:bookmarkStart w:id="3662" w:name="_Toc418093571"/>
      <w:bookmarkStart w:id="3663" w:name="_Toc418155365"/>
      <w:bookmarkStart w:id="3664" w:name="_Toc418155965"/>
      <w:bookmarkStart w:id="3665" w:name="_Toc418156173"/>
      <w:bookmarkStart w:id="3666" w:name="_Toc418157968"/>
      <w:bookmarkStart w:id="3667" w:name="_Toc418174095"/>
      <w:bookmarkStart w:id="3668" w:name="_Toc418174471"/>
      <w:bookmarkStart w:id="3669" w:name="_Toc418174968"/>
      <w:bookmarkStart w:id="3670" w:name="_Toc418678313"/>
      <w:bookmarkStart w:id="3671" w:name="_Toc418686366"/>
      <w:bookmarkStart w:id="3672" w:name="_Toc418686592"/>
      <w:bookmarkStart w:id="3673" w:name="_Toc418686818"/>
      <w:bookmarkStart w:id="3674" w:name="_Toc418696389"/>
      <w:bookmarkStart w:id="3675" w:name="_Toc418696614"/>
      <w:bookmarkStart w:id="3676" w:name="_Toc418696839"/>
      <w:bookmarkStart w:id="3677" w:name="_Toc418838258"/>
      <w:bookmarkStart w:id="3678" w:name="_Toc420048528"/>
      <w:bookmarkStart w:id="3679" w:name="_Toc420394595"/>
      <w:bookmarkStart w:id="3680" w:name="_Toc424218757"/>
      <w:bookmarkStart w:id="3681" w:name="_Toc424218983"/>
      <w:bookmarkStart w:id="3682" w:name="_Toc425953703"/>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p>
    <w:p w14:paraId="5D3872D0" w14:textId="77777777" w:rsidR="00BA2A3F" w:rsidRPr="006557B0" w:rsidDel="006557B0" w:rsidRDefault="00947B82" w:rsidP="0041415D">
      <w:pPr>
        <w:pStyle w:val="Heading3"/>
        <w:numPr>
          <w:ilvl w:val="0"/>
          <w:numId w:val="5"/>
        </w:numPr>
        <w:rPr>
          <w:del w:id="3683" w:author="Graul, Carrie (ECY)" w:date="2015-04-29T10:16:00Z"/>
          <w:i/>
        </w:rPr>
      </w:pPr>
      <w:moveFrom w:id="3684" w:author="Graul, Carrie (ECY)" w:date="2015-04-28T15:24:00Z">
        <w:r w:rsidRPr="00947B82">
          <w:rPr>
            <w:i/>
          </w:rPr>
          <w:t>Spill Control Plan</w:t>
        </w:r>
        <w:del w:id="3685" w:author="Graul, Carrie (ECY)" w:date="2015-04-29T10:16:00Z">
          <w:r w:rsidRPr="00947B82">
            <w:rPr>
              <w:i/>
            </w:rPr>
            <w:delText>.</w:delText>
          </w:r>
        </w:del>
      </w:moveFrom>
      <w:bookmarkStart w:id="3686" w:name="_Toc418005229"/>
      <w:bookmarkStart w:id="3687" w:name="_Toc418078278"/>
      <w:bookmarkStart w:id="3688" w:name="_Toc418078443"/>
      <w:bookmarkStart w:id="3689" w:name="_Toc418078608"/>
      <w:bookmarkStart w:id="3690" w:name="_Toc418093572"/>
      <w:bookmarkStart w:id="3691" w:name="_Toc418155366"/>
      <w:bookmarkStart w:id="3692" w:name="_Toc418155966"/>
      <w:bookmarkStart w:id="3693" w:name="_Toc418156174"/>
      <w:bookmarkStart w:id="3694" w:name="_Toc418157969"/>
      <w:bookmarkStart w:id="3695" w:name="_Toc418174096"/>
      <w:bookmarkStart w:id="3696" w:name="_Toc418174472"/>
      <w:bookmarkStart w:id="3697" w:name="_Toc418174969"/>
      <w:bookmarkStart w:id="3698" w:name="_Toc418678314"/>
      <w:bookmarkStart w:id="3699" w:name="_Toc418686367"/>
      <w:bookmarkStart w:id="3700" w:name="_Toc418686593"/>
      <w:bookmarkStart w:id="3701" w:name="_Toc418686819"/>
      <w:bookmarkStart w:id="3702" w:name="_Toc418696390"/>
      <w:bookmarkStart w:id="3703" w:name="_Toc418696615"/>
      <w:bookmarkStart w:id="3704" w:name="_Toc418696840"/>
      <w:bookmarkStart w:id="3705" w:name="_Toc418838259"/>
      <w:bookmarkStart w:id="3706" w:name="_Toc420048529"/>
      <w:bookmarkStart w:id="3707" w:name="_Toc420394596"/>
      <w:bookmarkStart w:id="3708" w:name="_Toc424218758"/>
      <w:bookmarkStart w:id="3709" w:name="_Toc424218984"/>
      <w:bookmarkStart w:id="3710" w:name="_Toc425953704"/>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p>
    <w:p w14:paraId="59996F66" w14:textId="77777777" w:rsidR="00677085" w:rsidRPr="006557B0" w:rsidRDefault="00947B82" w:rsidP="006557B0">
      <w:pPr>
        <w:pStyle w:val="Heading2"/>
        <w:rPr>
          <w:ins w:id="3711" w:author="Graul, Carrie (ECY)" w:date="2015-04-28T15:39:00Z"/>
        </w:rPr>
      </w:pPr>
      <w:bookmarkStart w:id="3712" w:name="_Ref418777941"/>
      <w:bookmarkStart w:id="3713" w:name="_Toc425953705"/>
      <w:moveFromRangeEnd w:id="3582"/>
      <w:ins w:id="3714" w:author="Graul, Carrie (ECY)" w:date="2015-04-28T15:39:00Z">
        <w:r w:rsidRPr="00947B82">
          <w:t>Modifications of the SMP</w:t>
        </w:r>
        <w:bookmarkEnd w:id="3712"/>
        <w:bookmarkEnd w:id="3713"/>
      </w:ins>
    </w:p>
    <w:p w14:paraId="6E539416" w14:textId="77777777" w:rsidR="00B3072F" w:rsidRDefault="00947B82">
      <w:pPr>
        <w:pStyle w:val="Heading3"/>
      </w:pPr>
      <w:bookmarkStart w:id="3715" w:name="_Ref418154540"/>
      <w:moveToRangeStart w:id="3716" w:author="Graul, Carrie (ECY)" w:date="2015-04-28T15:42:00Z" w:name="move417999085"/>
      <w:moveTo w:id="3717" w:author="Graul, Carrie (ECY)" w:date="2015-04-28T15:42:00Z">
        <w:r w:rsidRPr="00947B82">
          <w:t>The Permittee mus</w:t>
        </w:r>
        <w:r w:rsidR="00922968">
          <w:t>t</w:t>
        </w:r>
        <w:r w:rsidRPr="00947B82">
          <w:rPr>
            <w:i/>
          </w:rPr>
          <w:t xml:space="preserve"> </w:t>
        </w:r>
        <w:r w:rsidR="00922968">
          <w:t xml:space="preserve">review and modify the </w:t>
        </w:r>
        <w:del w:id="3718" w:author="Graul, Carrie (ECY)" w:date="2015-04-28T15:42:00Z">
          <w:r w:rsidR="00922968" w:rsidRPr="00D32E5B" w:rsidDel="00922968">
            <w:rPr>
              <w:i/>
            </w:rPr>
            <w:delText>SWPPP</w:delText>
          </w:r>
        </w:del>
      </w:moveTo>
      <w:ins w:id="3719" w:author="Graul, Carrie (ECY)" w:date="2015-04-28T15:42:00Z">
        <w:r w:rsidRPr="00947B82">
          <w:t>SMP</w:t>
        </w:r>
      </w:ins>
      <w:moveTo w:id="3720" w:author="Graul, Carrie (ECY)" w:date="2015-04-28T15:42:00Z">
        <w:r w:rsidR="00922968">
          <w:t xml:space="preserve"> whenever there is a violation of </w:t>
        </w:r>
        <w:del w:id="3721" w:author="Graul, Carrie (ECY)" w:date="2015-07-29T17:10:00Z">
          <w:r w:rsidR="00922968" w:rsidRPr="00DD752B" w:rsidDel="00046638">
            <w:rPr>
              <w:i/>
            </w:rPr>
            <w:delText>stormwater</w:delText>
          </w:r>
          <w:r w:rsidR="00922968" w:rsidDel="00046638">
            <w:delText xml:space="preserve"> </w:delText>
          </w:r>
        </w:del>
        <w:r w:rsidR="00922968">
          <w:t xml:space="preserve">discharge limits in Special Conditions </w:t>
        </w:r>
      </w:moveTo>
      <w:r w:rsidR="005617F3">
        <w:fldChar w:fldCharType="begin"/>
      </w:r>
      <w:r w:rsidR="005617F3">
        <w:instrText xml:space="preserve"> HYPERLINK  \l "S2" </w:instrText>
      </w:r>
      <w:r w:rsidR="005617F3">
        <w:fldChar w:fldCharType="separate"/>
      </w:r>
      <w:moveTo w:id="3722" w:author="Graul, Carrie (ECY)" w:date="2015-04-28T15:42:00Z">
        <w:r w:rsidR="00922968" w:rsidRPr="005617F3">
          <w:rPr>
            <w:rStyle w:val="Hyperlink"/>
          </w:rPr>
          <w:t>S2</w:t>
        </w:r>
      </w:moveTo>
      <w:r w:rsidR="005617F3">
        <w:fldChar w:fldCharType="end"/>
      </w:r>
      <w:moveTo w:id="3723" w:author="Graul, Carrie (ECY)" w:date="2015-04-28T15:42:00Z">
        <w:r w:rsidR="00922968">
          <w:t xml:space="preserve"> and </w:t>
        </w:r>
      </w:moveTo>
      <w:r w:rsidR="005617F3">
        <w:fldChar w:fldCharType="begin"/>
      </w:r>
      <w:r w:rsidR="005617F3">
        <w:instrText xml:space="preserve"> HYPERLINK  \l "S3" </w:instrText>
      </w:r>
      <w:r w:rsidR="005617F3">
        <w:fldChar w:fldCharType="separate"/>
      </w:r>
      <w:moveTo w:id="3724" w:author="Graul, Carrie (ECY)" w:date="2015-04-28T15:42:00Z">
        <w:r w:rsidR="00922968" w:rsidRPr="005617F3">
          <w:rPr>
            <w:rStyle w:val="Hyperlink"/>
          </w:rPr>
          <w:t>S3</w:t>
        </w:r>
      </w:moveTo>
      <w:r w:rsidR="005617F3">
        <w:fldChar w:fldCharType="end"/>
      </w:r>
      <w:moveTo w:id="3725" w:author="Graul, Carrie (ECY)" w:date="2015-04-28T15:42:00Z">
        <w:r w:rsidR="00922968">
          <w:t xml:space="preserve">. </w:t>
        </w:r>
        <w:del w:id="3726" w:author="Graul, Carrie (ECY)" w:date="2015-07-29T17:11:00Z">
          <w:r w:rsidR="00922968" w:rsidDel="00F57C96">
            <w:delText xml:space="preserve"> </w:delText>
          </w:r>
        </w:del>
        <w:r w:rsidR="00922968">
          <w:t xml:space="preserve">Additional or modified </w:t>
        </w:r>
        <w:r w:rsidR="00922968" w:rsidRPr="00F8592E">
          <w:rPr>
            <w:i/>
          </w:rPr>
          <w:t>BMPs</w:t>
        </w:r>
        <w:r w:rsidR="00922968">
          <w:t xml:space="preserve"> must be implemented as soon as practicable but not to exceed 10 days</w:t>
        </w:r>
      </w:moveTo>
      <w:ins w:id="3727" w:author="Graul, Carrie (ECY)" w:date="2015-04-28T15:43:00Z">
        <w:r w:rsidR="00922968">
          <w:t>,</w:t>
        </w:r>
      </w:ins>
      <w:moveTo w:id="3728" w:author="Graul, Carrie (ECY)" w:date="2015-04-28T15:42:00Z">
        <w:r w:rsidR="00922968">
          <w:t xml:space="preserve"> except for those circumstances that require additional time </w:t>
        </w:r>
      </w:moveTo>
      <w:ins w:id="3729" w:author="Graul, Carrie (ECY)" w:date="2015-04-28T15:43:00Z">
        <w:r w:rsidR="00922968">
          <w:t>(</w:t>
        </w:r>
      </w:ins>
      <w:moveTo w:id="3730" w:author="Graul, Carrie (ECY)" w:date="2015-04-28T15:42:00Z">
        <w:del w:id="3731" w:author="Graul, Carrie (ECY)" w:date="2015-04-28T15:43:00Z">
          <w:r w:rsidR="00922968" w:rsidDel="00922968">
            <w:delText xml:space="preserve">for </w:delText>
          </w:r>
        </w:del>
        <w:r w:rsidR="00922968">
          <w:t>such as obtaining other permits or purchasing equipment</w:t>
        </w:r>
      </w:moveTo>
      <w:ins w:id="3732" w:author="Graul, Carrie (ECY)" w:date="2015-04-28T15:43:00Z">
        <w:r w:rsidR="00922968">
          <w:t>)</w:t>
        </w:r>
      </w:ins>
      <w:moveTo w:id="3733" w:author="Graul, Carrie (ECY)" w:date="2015-04-28T15:42:00Z">
        <w:r w:rsidR="00922968">
          <w:t xml:space="preserve">. </w:t>
        </w:r>
        <w:del w:id="3734" w:author="Graul, Carrie (ECY)" w:date="2015-04-28T15:43:00Z">
          <w:r w:rsidR="00922968" w:rsidDel="00922968">
            <w:delText xml:space="preserve"> </w:delText>
          </w:r>
        </w:del>
        <w:r w:rsidR="00922968">
          <w:t>Allowance of time beyond 10 days must be requested of and approved by Ecology.</w:t>
        </w:r>
      </w:moveTo>
      <w:bookmarkEnd w:id="3715"/>
    </w:p>
    <w:p w14:paraId="17650FBF" w14:textId="77777777" w:rsidR="00B3072F" w:rsidRDefault="00922968">
      <w:pPr>
        <w:pStyle w:val="Heading3"/>
      </w:pPr>
      <w:moveTo w:id="3735" w:author="Graul, Carrie (ECY)" w:date="2015-04-28T15:42:00Z">
        <w:r>
          <w:lastRenderedPageBreak/>
          <w:t xml:space="preserve">Ecology may require the Permittee to modify the </w:t>
        </w:r>
        <w:del w:id="3736" w:author="Graul, Carrie (ECY)" w:date="2015-04-28T15:43:00Z">
          <w:r w:rsidRPr="00D32E5B" w:rsidDel="00922968">
            <w:rPr>
              <w:i/>
            </w:rPr>
            <w:delText>SWPPP</w:delText>
          </w:r>
        </w:del>
      </w:moveTo>
      <w:ins w:id="3737" w:author="Graul, Carrie (ECY)" w:date="2015-04-28T15:43:00Z">
        <w:r w:rsidR="00947B82" w:rsidRPr="00947B82">
          <w:t>SMP</w:t>
        </w:r>
      </w:ins>
      <w:moveTo w:id="3738" w:author="Graul, Carrie (ECY)" w:date="2015-04-28T15:42:00Z">
        <w:r>
          <w:t xml:space="preserve"> for non-compliance with the minimum requirements of this section. </w:t>
        </w:r>
        <w:del w:id="3739" w:author="Graul, Carrie (ECY)" w:date="2015-04-28T15:43:00Z">
          <w:r w:rsidDel="00922968">
            <w:delText xml:space="preserve"> </w:delText>
          </w:r>
        </w:del>
        <w:r>
          <w:t xml:space="preserve">The Permittee must then complete </w:t>
        </w:r>
      </w:moveTo>
      <w:ins w:id="3740" w:author="Graul, Carrie (ECY)" w:date="2015-04-28T15:43:00Z">
        <w:r>
          <w:t>SMP</w:t>
        </w:r>
      </w:ins>
      <w:moveTo w:id="3741" w:author="Graul, Carrie (ECY)" w:date="2015-04-28T15:42:00Z">
        <w:del w:id="3742" w:author="Graul, Carrie (ECY)" w:date="2015-04-28T15:43:00Z">
          <w:r w:rsidRPr="00D32E5B" w:rsidDel="00922968">
            <w:rPr>
              <w:i/>
            </w:rPr>
            <w:delText>SWPPP</w:delText>
          </w:r>
        </w:del>
        <w:r>
          <w:t xml:space="preserve"> modifications and implement additional or modified </w:t>
        </w:r>
        <w:r w:rsidRPr="00F8592E">
          <w:rPr>
            <w:i/>
          </w:rPr>
          <w:t>BMPs</w:t>
        </w:r>
        <w:r>
          <w:t xml:space="preserve"> as soon as practicable or as directed by Ecology.  </w:t>
        </w:r>
      </w:moveTo>
    </w:p>
    <w:moveToRangeEnd w:id="3716"/>
    <w:p w14:paraId="1B19E0B0" w14:textId="77777777" w:rsidR="00B3072F" w:rsidRDefault="00DE1CCD">
      <w:pPr>
        <w:pStyle w:val="Heading3"/>
        <w:rPr>
          <w:ins w:id="3743" w:author="Graul, Carrie (ECY)" w:date="2015-04-28T15:39:00Z"/>
        </w:rPr>
      </w:pPr>
      <w:ins w:id="3744" w:author="Graul, Carrie (ECY)" w:date="2015-04-28T15:44:00Z">
        <w:r>
          <w:t xml:space="preserve">The Permittee must </w:t>
        </w:r>
      </w:ins>
      <w:ins w:id="3745" w:author="Graul, Carrie (ECY)" w:date="2015-05-11T10:00:00Z">
        <w:r w:rsidR="00F21652">
          <w:t>update</w:t>
        </w:r>
      </w:ins>
      <w:ins w:id="3746" w:author="Graul, Carrie (ECY)" w:date="2015-04-28T15:44:00Z">
        <w:r>
          <w:t xml:space="preserve"> the SMP </w:t>
        </w:r>
      </w:ins>
      <w:moveToRangeStart w:id="3747" w:author="Graul, Carrie (ECY)" w:date="2015-04-28T15:44:00Z" w:name="move417999191"/>
      <w:moveTo w:id="3748" w:author="Graul, Carrie (ECY)" w:date="2015-04-28T15:44:00Z">
        <w:del w:id="3749" w:author="Graul, Carrie (ECY)" w:date="2015-04-28T15:44:00Z">
          <w:r w:rsidR="00922968" w:rsidRPr="00BA2A3F" w:rsidDel="00DE1CCD">
            <w:delText xml:space="preserve">and update it </w:delText>
          </w:r>
        </w:del>
        <w:r w:rsidR="00922968" w:rsidRPr="00BA2A3F">
          <w:t xml:space="preserve">as necessary to </w:t>
        </w:r>
        <w:del w:id="3750" w:author="Graul, Carrie (ECY)" w:date="2015-05-11T10:00:00Z">
          <w:r w:rsidR="00922968" w:rsidRPr="00BA2A3F" w:rsidDel="00F21652">
            <w:delText>represent</w:delText>
          </w:r>
        </w:del>
      </w:moveTo>
      <w:ins w:id="3751" w:author="Graul, Carrie (ECY)" w:date="2015-05-11T10:00:00Z">
        <w:r w:rsidR="00F21652">
          <w:t>respond to</w:t>
        </w:r>
      </w:ins>
      <w:moveTo w:id="3752" w:author="Graul, Carrie (ECY)" w:date="2015-04-28T15:44:00Z">
        <w:r w:rsidR="00922968" w:rsidRPr="00BA2A3F">
          <w:t xml:space="preserve"> changes in facility </w:t>
        </w:r>
      </w:moveTo>
      <w:ins w:id="3753" w:author="Graul, Carrie (ECY)" w:date="2015-04-28T15:45:00Z">
        <w:r>
          <w:t xml:space="preserve">and </w:t>
        </w:r>
        <w:r w:rsidRPr="009871E1">
          <w:rPr>
            <w:i/>
          </w:rPr>
          <w:t>site</w:t>
        </w:r>
        <w:r>
          <w:t xml:space="preserve"> </w:t>
        </w:r>
      </w:ins>
      <w:moveTo w:id="3754" w:author="Graul, Carrie (ECY)" w:date="2015-04-28T15:44:00Z">
        <w:r w:rsidR="00922968" w:rsidRPr="00BA2A3F">
          <w:t>conditions.</w:t>
        </w:r>
      </w:moveTo>
      <w:moveToRangeEnd w:id="3747"/>
    </w:p>
    <w:p w14:paraId="4ACD92A8" w14:textId="77777777" w:rsidR="00A7676A" w:rsidRPr="00053DA9" w:rsidRDefault="00A7676A" w:rsidP="00BA2A3F">
      <w:pPr>
        <w:pStyle w:val="Heading2"/>
        <w:rPr>
          <w:ins w:id="3755" w:author="Graul, Carrie (ECY)" w:date="2015-04-28T15:48:00Z"/>
        </w:rPr>
      </w:pPr>
      <w:bookmarkStart w:id="3756" w:name="S5_D"/>
      <w:bookmarkStart w:id="3757" w:name="_Toc425953706"/>
      <w:bookmarkEnd w:id="3756"/>
      <w:ins w:id="3758" w:author="Graul, Carrie (ECY)" w:date="2015-04-28T15:48:00Z">
        <w:r>
          <w:rPr>
            <w:i/>
          </w:rPr>
          <w:t xml:space="preserve">Site </w:t>
        </w:r>
        <w:r w:rsidR="00947B82" w:rsidRPr="00947B82">
          <w:t>Map</w:t>
        </w:r>
        <w:bookmarkEnd w:id="3757"/>
      </w:ins>
    </w:p>
    <w:p w14:paraId="4B802540" w14:textId="77777777" w:rsidR="00A7676A" w:rsidDel="00A7676A" w:rsidRDefault="00A7676A" w:rsidP="00A7676A">
      <w:pPr>
        <w:pStyle w:val="Heading4"/>
        <w:rPr>
          <w:del w:id="3759" w:author="Graul, Carrie (ECY)" w:date="2015-04-28T15:54:00Z"/>
        </w:rPr>
      </w:pPr>
      <w:moveToRangeStart w:id="3760" w:author="Graul, Carrie (ECY)" w:date="2015-04-28T15:53:00Z" w:name="move417999715"/>
      <w:moveTo w:id="3761" w:author="Graul, Carrie (ECY)" w:date="2015-04-28T15:53:00Z">
        <w:del w:id="3762" w:author="Graul, Carrie (ECY)" w:date="2015-04-28T15:54:00Z">
          <w:r w:rsidRPr="00DD752B" w:rsidDel="00A7676A">
            <w:rPr>
              <w:i/>
            </w:rPr>
            <w:delText>Site</w:delText>
          </w:r>
          <w:r w:rsidDel="00A7676A">
            <w:delText xml:space="preserve"> Map (may be combined with </w:delText>
          </w:r>
          <w:r w:rsidRPr="00DD752B" w:rsidDel="00A7676A">
            <w:rPr>
              <w:i/>
            </w:rPr>
            <w:delText>site</w:delText>
          </w:r>
          <w:r w:rsidDel="00A7676A">
            <w:delText xml:space="preserve"> map required in S5.B)</w:delText>
          </w:r>
        </w:del>
      </w:moveTo>
    </w:p>
    <w:moveToRangeEnd w:id="3760"/>
    <w:p w14:paraId="0E21E983" w14:textId="77777777" w:rsidR="00B3072F" w:rsidRDefault="0004547E">
      <w:pPr>
        <w:pStyle w:val="Heading2Paragraph"/>
        <w:rPr>
          <w:ins w:id="3763" w:author="Graul, Carrie (ECY)" w:date="2015-04-28T15:56:00Z"/>
        </w:rPr>
      </w:pPr>
      <w:ins w:id="3764" w:author="Graul, Carrie (ECY)" w:date="2015-07-22T15:31:00Z">
        <w:r>
          <w:t>Permittees mus</w:t>
        </w:r>
      </w:ins>
      <w:ins w:id="3765" w:author="Graul, Carrie (ECY)" w:date="2015-07-22T15:32:00Z">
        <w:r>
          <w:t xml:space="preserve">t have a </w:t>
        </w:r>
        <w:r w:rsidRPr="009871E1">
          <w:rPr>
            <w:i/>
          </w:rPr>
          <w:t>site</w:t>
        </w:r>
        <w:r>
          <w:t xml:space="preserve"> map. </w:t>
        </w:r>
      </w:ins>
      <w:moveToRangeStart w:id="3766" w:author="Graul, Carrie (ECY)" w:date="2015-04-28T15:54:00Z" w:name="move417999799"/>
      <w:moveTo w:id="3767" w:author="Graul, Carrie (ECY)" w:date="2015-04-28T15:54:00Z">
        <w:r w:rsidR="00A7676A">
          <w:t xml:space="preserve">The </w:t>
        </w:r>
        <w:r w:rsidR="00A7676A" w:rsidRPr="00DD752B">
          <w:rPr>
            <w:i/>
          </w:rPr>
          <w:t>site</w:t>
        </w:r>
        <w:r w:rsidR="00A7676A">
          <w:t xml:space="preserve"> map </w:t>
        </w:r>
        <w:del w:id="3768" w:author="Graul, Carrie (ECY)" w:date="2015-07-22T15:32:00Z">
          <w:r w:rsidR="00A7676A" w:rsidDel="0004547E">
            <w:delText>must</w:delText>
          </w:r>
        </w:del>
      </w:moveTo>
      <w:ins w:id="3769" w:author="Graul, Carrie (ECY)" w:date="2015-07-22T15:32:00Z">
        <w:r>
          <w:t>should</w:t>
        </w:r>
      </w:ins>
      <w:moveTo w:id="3770" w:author="Graul, Carrie (ECY)" w:date="2015-04-28T15:54:00Z">
        <w:r w:rsidR="00A7676A">
          <w:t xml:space="preserve"> </w:t>
        </w:r>
      </w:moveTo>
      <w:ins w:id="3771" w:author="Graul, Carrie (ECY)" w:date="2015-04-28T15:54:00Z">
        <w:r w:rsidR="00A7676A">
          <w:t xml:space="preserve">show </w:t>
        </w:r>
      </w:ins>
      <w:moveTo w:id="3772" w:author="Graul, Carrie (ECY)" w:date="2015-04-28T15:54:00Z">
        <w:del w:id="3773" w:author="Graul, Carrie (ECY)" w:date="2015-04-28T15:54:00Z">
          <w:r w:rsidR="00A7676A" w:rsidDel="00A7676A">
            <w:delText>also</w:delText>
          </w:r>
        </w:del>
      </w:moveTo>
      <w:ins w:id="3774" w:author="Graul, Carrie (ECY)" w:date="2015-04-28T15:54:00Z">
        <w:r w:rsidR="00A7676A">
          <w:t>and</w:t>
        </w:r>
      </w:ins>
      <w:moveTo w:id="3775" w:author="Graul, Carrie (ECY)" w:date="2015-04-28T15:54:00Z">
        <w:r w:rsidR="00A7676A">
          <w:t xml:space="preserve"> identify </w:t>
        </w:r>
      </w:moveTo>
      <w:ins w:id="3776" w:author="Graul, Carrie (ECY)" w:date="2015-04-28T15:54:00Z">
        <w:r w:rsidR="00A7676A">
          <w:t xml:space="preserve">the following </w:t>
        </w:r>
      </w:ins>
      <w:ins w:id="3777" w:author="Graul, Carrie (ECY)" w:date="2015-04-28T15:55:00Z">
        <w:r w:rsidR="00A7676A">
          <w:t xml:space="preserve">features and </w:t>
        </w:r>
      </w:ins>
      <w:moveTo w:id="3778" w:author="Graul, Carrie (ECY)" w:date="2015-04-28T15:54:00Z">
        <w:del w:id="3779" w:author="Graul, Carrie (ECY)" w:date="2015-04-28T15:55:00Z">
          <w:r w:rsidR="00A7676A" w:rsidDel="00A7676A">
            <w:delText xml:space="preserve">all </w:delText>
          </w:r>
        </w:del>
        <w:r w:rsidR="00A7676A">
          <w:t>areas associated with industrial activities</w:t>
        </w:r>
        <w:del w:id="3780" w:author="Graul, Carrie (ECY)" w:date="2015-04-28T15:55:00Z">
          <w:r w:rsidR="00A7676A" w:rsidDel="00CB480E">
            <w:delText xml:space="preserve"> including, but not limited to, the following</w:delText>
          </w:r>
        </w:del>
        <w:r w:rsidR="00A7676A">
          <w:t>:</w:t>
        </w:r>
      </w:moveTo>
    </w:p>
    <w:p w14:paraId="4607F139" w14:textId="77777777" w:rsidR="00B3072F" w:rsidRDefault="00CB480E">
      <w:pPr>
        <w:pStyle w:val="Heading3"/>
        <w:rPr>
          <w:ins w:id="3781" w:author="Graul, Carrie (ECY)" w:date="2015-04-28T15:57:00Z"/>
        </w:rPr>
      </w:pPr>
      <w:ins w:id="3782" w:author="Graul, Carrie (ECY)" w:date="2015-04-28T15:56:00Z">
        <w:r>
          <w:t xml:space="preserve">The </w:t>
        </w:r>
        <w:r w:rsidRPr="009871E1">
          <w:rPr>
            <w:i/>
          </w:rPr>
          <w:t>site</w:t>
        </w:r>
        <w:r>
          <w:t xml:space="preserve"> map scale, or include relative d</w:t>
        </w:r>
      </w:ins>
      <w:ins w:id="3783" w:author="Graul, Carrie (ECY)" w:date="2015-04-28T15:57:00Z">
        <w:r>
          <w:t>istances between significant structures and drainage systems.</w:t>
        </w:r>
      </w:ins>
    </w:p>
    <w:p w14:paraId="39BDFF1C" w14:textId="77777777" w:rsidR="00B3072F" w:rsidRDefault="00CB480E">
      <w:pPr>
        <w:pStyle w:val="Heading3"/>
      </w:pPr>
      <w:ins w:id="3784" w:author="Graul, Carrie (ECY)" w:date="2015-04-28T15:57:00Z">
        <w:r w:rsidRPr="009871E1">
          <w:rPr>
            <w:i/>
          </w:rPr>
          <w:t>Outfalls</w:t>
        </w:r>
        <w:r>
          <w:t xml:space="preserve">, monitoring </w:t>
        </w:r>
      </w:ins>
      <w:ins w:id="3785" w:author="Graul, Carrie (ECY)" w:date="2015-05-07T16:42:00Z">
        <w:r w:rsidR="00DA740D">
          <w:t>p</w:t>
        </w:r>
      </w:ins>
      <w:ins w:id="3786" w:author="Graul, Carrie (ECY)" w:date="2015-04-28T15:57:00Z">
        <w:r>
          <w:t>oints:</w:t>
        </w:r>
      </w:ins>
    </w:p>
    <w:p w14:paraId="48F0A21F" w14:textId="77777777" w:rsidR="00B3072F" w:rsidRDefault="00CB480E">
      <w:pPr>
        <w:pStyle w:val="Heading4"/>
        <w:rPr>
          <w:ins w:id="3787" w:author="Graul, Carrie (ECY)" w:date="2015-04-28T16:00:00Z"/>
        </w:rPr>
      </w:pPr>
      <w:moveToRangeStart w:id="3788" w:author="Graul, Carrie (ECY)" w:date="2015-04-28T15:59:00Z" w:name="move418000087"/>
      <w:moveToRangeEnd w:id="3766"/>
      <w:moveTo w:id="3789" w:author="Graul, Carrie (ECY)" w:date="2015-04-28T15:59:00Z">
        <w:r>
          <w:t>A</w:t>
        </w:r>
        <w:r w:rsidRPr="00F73014">
          <w:t xml:space="preserve">ssign a unique </w:t>
        </w:r>
        <w:del w:id="3790" w:author="Graul, Carrie (ECY)" w:date="2015-04-28T15:59:00Z">
          <w:r w:rsidDel="00CB480E">
            <w:delText>label</w:delText>
          </w:r>
        </w:del>
      </w:moveTo>
      <w:ins w:id="3791" w:author="Graul, Carrie (ECY)" w:date="2015-04-28T15:59:00Z">
        <w:r>
          <w:t>identifier up to four characters</w:t>
        </w:r>
      </w:ins>
      <w:moveTo w:id="3792" w:author="Graul, Carrie (ECY)" w:date="2015-04-28T15:59:00Z">
        <w:r>
          <w:t xml:space="preserve"> (e.g. S</w:t>
        </w:r>
      </w:moveTo>
      <w:ins w:id="3793" w:author="Graul, Carrie (ECY)" w:date="2015-04-28T16:00:00Z">
        <w:r>
          <w:t>00</w:t>
        </w:r>
      </w:ins>
      <w:moveTo w:id="3794" w:author="Graul, Carrie (ECY)" w:date="2015-04-28T15:59:00Z">
        <w:r>
          <w:t>1, S</w:t>
        </w:r>
      </w:moveTo>
      <w:ins w:id="3795" w:author="Graul, Carrie (ECY)" w:date="2015-04-28T16:00:00Z">
        <w:r>
          <w:t>00</w:t>
        </w:r>
      </w:ins>
      <w:moveTo w:id="3796" w:author="Graul, Carrie (ECY)" w:date="2015-04-28T15:59:00Z">
        <w:r>
          <w:t>2, etc.)</w:t>
        </w:r>
        <w:r w:rsidRPr="00F73014">
          <w:t xml:space="preserve"> to each </w:t>
        </w:r>
      </w:moveTo>
      <w:ins w:id="3797" w:author="Graul, Carrie (ECY)" w:date="2015-04-28T16:00:00Z">
        <w:r w:rsidRPr="009871E1">
          <w:rPr>
            <w:i/>
          </w:rPr>
          <w:t>outfall</w:t>
        </w:r>
        <w:r>
          <w:t xml:space="preserve"> and monitoring </w:t>
        </w:r>
      </w:ins>
      <w:moveTo w:id="3798" w:author="Graul, Carrie (ECY)" w:date="2015-04-28T15:59:00Z">
        <w:del w:id="3799" w:author="Graul, Carrie (ECY)" w:date="2015-05-07T16:42:00Z">
          <w:r w:rsidRPr="00F73014" w:rsidDel="00362007">
            <w:delText xml:space="preserve">sampling </w:delText>
          </w:r>
        </w:del>
        <w:r w:rsidRPr="00F73014">
          <w:t>point</w:t>
        </w:r>
        <w:r>
          <w:t xml:space="preserve">. </w:t>
        </w:r>
        <w:del w:id="3800" w:author="Graul, Carrie (ECY)" w:date="2015-04-28T16:00:00Z">
          <w:r w:rsidDel="00CB480E">
            <w:delText xml:space="preserve"> </w:delText>
          </w:r>
        </w:del>
        <w:r>
          <w:t>The Permittee must use t</w:t>
        </w:r>
        <w:r w:rsidRPr="00F73014">
          <w:t xml:space="preserve">hese </w:t>
        </w:r>
        <w:del w:id="3801" w:author="Graul, Carrie (ECY)" w:date="2015-04-28T16:00:00Z">
          <w:r w:rsidDel="00CB480E">
            <w:delText>labels</w:delText>
          </w:r>
        </w:del>
      </w:moveTo>
      <w:ins w:id="3802" w:author="Graul, Carrie (ECY)" w:date="2015-04-28T16:00:00Z">
        <w:r>
          <w:t>identifiers</w:t>
        </w:r>
      </w:ins>
      <w:moveTo w:id="3803" w:author="Graul, Carrie (ECY)" w:date="2015-04-28T15:59:00Z">
        <w:r w:rsidRPr="00F73014">
          <w:t xml:space="preserve"> on </w:t>
        </w:r>
        <w:r>
          <w:t>D</w:t>
        </w:r>
        <w:r w:rsidRPr="00F73014">
          <w:t xml:space="preserve">ischarge </w:t>
        </w:r>
        <w:r>
          <w:t>M</w:t>
        </w:r>
        <w:r w:rsidRPr="00F73014">
          <w:t xml:space="preserve">onitoring </w:t>
        </w:r>
        <w:r>
          <w:t>R</w:t>
        </w:r>
        <w:r w:rsidRPr="00F73014">
          <w:t>eports (DMRs).</w:t>
        </w:r>
      </w:moveTo>
      <w:moveToRangeEnd w:id="3788"/>
    </w:p>
    <w:p w14:paraId="52886E01" w14:textId="77777777" w:rsidR="00B3072F" w:rsidRDefault="004B6240">
      <w:pPr>
        <w:pStyle w:val="Heading4"/>
        <w:rPr>
          <w:ins w:id="3804" w:author="Graul, Carrie (ECY)" w:date="2015-04-28T16:01:00Z"/>
        </w:rPr>
      </w:pPr>
      <w:ins w:id="3805" w:author="Graul, Carrie (ECY)" w:date="2015-04-28T16:02:00Z">
        <w:r>
          <w:t>Show the drainage area for each point.</w:t>
        </w:r>
      </w:ins>
    </w:p>
    <w:p w14:paraId="56F10809" w14:textId="77777777" w:rsidR="00B3072F" w:rsidRDefault="004B6240">
      <w:pPr>
        <w:pStyle w:val="Heading4"/>
        <w:rPr>
          <w:ins w:id="3806" w:author="Graul, Carrie (ECY)" w:date="2015-04-28T16:03:00Z"/>
          <w:iCs/>
        </w:rPr>
      </w:pPr>
      <w:moveToRangeStart w:id="3807" w:author="Graul, Carrie (ECY)" w:date="2015-04-28T16:01:00Z" w:name="move418000193"/>
      <w:moveTo w:id="3808" w:author="Graul, Carrie (ECY)" w:date="2015-04-28T16:01:00Z">
        <w:del w:id="3809" w:author="Graul, Carrie (ECY)" w:date="2015-04-28T16:02:00Z">
          <w:r w:rsidDel="004B6240">
            <w:delText xml:space="preserve">Include a </w:delText>
          </w:r>
          <w:r w:rsidRPr="00DD752B" w:rsidDel="004B6240">
            <w:rPr>
              <w:i/>
            </w:rPr>
            <w:delText>site</w:delText>
          </w:r>
          <w:r w:rsidDel="004B6240">
            <w:delText xml:space="preserve"> map identifying</w:delText>
          </w:r>
          <w:r w:rsidRPr="00F73014" w:rsidDel="004B6240">
            <w:delText xml:space="preserve"> the location of all sampling points, the </w:delText>
          </w:r>
        </w:del>
      </w:moveTo>
      <w:ins w:id="3810" w:author="Graul, Carrie (ECY)" w:date="2015-04-28T16:02:00Z">
        <w:r>
          <w:t xml:space="preserve">Label the </w:t>
        </w:r>
      </w:ins>
      <w:moveTo w:id="3811" w:author="Graul, Carrie (ECY)" w:date="2015-04-28T16:01:00Z">
        <w:r w:rsidRPr="00F73014">
          <w:t>types of discharge</w:t>
        </w:r>
        <w:r>
          <w:t>s</w:t>
        </w:r>
        <w:r w:rsidRPr="00F73014">
          <w:t xml:space="preserve"> that occur at each point</w:t>
        </w:r>
        <w:r>
          <w:t xml:space="preserve"> </w:t>
        </w:r>
        <w:r w:rsidRPr="00F73014">
          <w:t xml:space="preserve">(e.g. </w:t>
        </w:r>
        <w:r w:rsidRPr="00F73014">
          <w:rPr>
            <w:i/>
            <w:iCs/>
          </w:rPr>
          <w:t>process water, mine dewatering wat</w:t>
        </w:r>
        <w:r>
          <w:rPr>
            <w:i/>
            <w:iCs/>
          </w:rPr>
          <w:t>er</w:t>
        </w:r>
        <w:r w:rsidR="00947B82" w:rsidRPr="00947B82">
          <w:rPr>
            <w:iCs/>
          </w:rPr>
          <w:t xml:space="preserve"> and</w:t>
        </w:r>
        <w:r>
          <w:rPr>
            <w:i/>
            <w:iCs/>
          </w:rPr>
          <w:t xml:space="preserve"> </w:t>
        </w:r>
        <w:r w:rsidRPr="00F73014">
          <w:rPr>
            <w:i/>
            <w:iCs/>
          </w:rPr>
          <w:t>stormwater)</w:t>
        </w:r>
      </w:moveTo>
      <w:ins w:id="3812" w:author="Graul, Carrie (ECY)" w:date="2015-04-28T16:02:00Z">
        <w:r>
          <w:rPr>
            <w:iCs/>
          </w:rPr>
          <w:t>.</w:t>
        </w:r>
      </w:ins>
    </w:p>
    <w:p w14:paraId="77CE1BC8" w14:textId="77777777" w:rsidR="00B3072F" w:rsidRDefault="004B6240">
      <w:pPr>
        <w:pStyle w:val="Heading4"/>
        <w:rPr>
          <w:ins w:id="3813" w:author="Graul, Carrie (ECY)" w:date="2015-05-06T11:57:00Z"/>
          <w:iCs/>
        </w:rPr>
      </w:pPr>
      <w:moveTo w:id="3814" w:author="Graul, Carrie (ECY)" w:date="2015-04-28T16:01:00Z">
        <w:del w:id="3815" w:author="Graul, Carrie (ECY)" w:date="2015-04-28T16:03:00Z">
          <w:r w:rsidDel="004B6240">
            <w:delText>,</w:delText>
          </w:r>
          <w:r w:rsidRPr="00F73014" w:rsidDel="004B6240">
            <w:delText xml:space="preserve"> and</w:delText>
          </w:r>
        </w:del>
      </w:moveTo>
      <w:ins w:id="3816" w:author="Graul, Carrie (ECY)" w:date="2015-04-28T16:03:00Z">
        <w:r>
          <w:t>Label</w:t>
        </w:r>
      </w:ins>
      <w:moveTo w:id="3817" w:author="Graul, Carrie (ECY)" w:date="2015-04-28T16:01:00Z">
        <w:r w:rsidRPr="00F73014">
          <w:t xml:space="preserve"> whether the discharge is to </w:t>
        </w:r>
        <w:r w:rsidRPr="00F73014">
          <w:rPr>
            <w:i/>
            <w:iCs/>
          </w:rPr>
          <w:t xml:space="preserve">surface water </w:t>
        </w:r>
        <w:r w:rsidRPr="00F73014">
          <w:t xml:space="preserve">or </w:t>
        </w:r>
        <w:r>
          <w:rPr>
            <w:i/>
            <w:iCs/>
          </w:rPr>
          <w:t>groundwater</w:t>
        </w:r>
        <w:r w:rsidR="00947B82" w:rsidRPr="00947B82">
          <w:rPr>
            <w:iCs/>
          </w:rPr>
          <w:t xml:space="preserve">.  </w:t>
        </w:r>
      </w:moveTo>
      <w:moveToRangeEnd w:id="3807"/>
    </w:p>
    <w:p w14:paraId="390CB1AE" w14:textId="77777777" w:rsidR="00B3072F" w:rsidRDefault="0056391F">
      <w:pPr>
        <w:pStyle w:val="Heading3"/>
        <w:rPr>
          <w:ins w:id="3818" w:author="Graul, Carrie (ECY)" w:date="2015-04-28T16:09:00Z"/>
        </w:rPr>
      </w:pPr>
      <w:ins w:id="3819" w:author="Graul, Carrie (ECY)" w:date="2015-04-28T16:08:00Z">
        <w:r>
          <w:t>Drainage features:</w:t>
        </w:r>
      </w:ins>
    </w:p>
    <w:p w14:paraId="37093AF3" w14:textId="77777777" w:rsidR="00B3072F" w:rsidRDefault="003A0D98">
      <w:pPr>
        <w:pStyle w:val="Heading4"/>
        <w:rPr>
          <w:ins w:id="3820" w:author="Graul, Carrie (ECY)" w:date="2015-04-28T16:16:00Z"/>
        </w:rPr>
      </w:pPr>
      <w:moveToRangeStart w:id="3821" w:author="Graul, Carrie (ECY)" w:date="2015-04-28T16:13:00Z" w:name="move418000910"/>
      <w:moveTo w:id="3822" w:author="Graul, Carrie (ECY)" w:date="2015-04-28T16:13:00Z">
        <w:del w:id="3823" w:author="Graul, Carrie (ECY)" w:date="2015-04-28T16:15:00Z">
          <w:r w:rsidDel="003E12F8">
            <w:delText xml:space="preserve">The </w:delText>
          </w:r>
          <w:r w:rsidRPr="00DD752B" w:rsidDel="003E12F8">
            <w:rPr>
              <w:i/>
            </w:rPr>
            <w:delText>site</w:delText>
          </w:r>
          <w:r w:rsidDel="003E12F8">
            <w:delText xml:space="preserve"> map must locate and document the </w:delText>
          </w:r>
          <w:r w:rsidRPr="00DD752B" w:rsidDel="003E12F8">
            <w:rPr>
              <w:i/>
            </w:rPr>
            <w:delText>stormwater</w:delText>
          </w:r>
          <w:r w:rsidDel="003E12F8">
            <w:delText xml:space="preserve"> d</w:delText>
          </w:r>
        </w:del>
      </w:moveTo>
      <w:ins w:id="3824" w:author="Graul, Carrie (ECY)" w:date="2015-04-28T16:15:00Z">
        <w:r w:rsidR="003E12F8">
          <w:t>D</w:t>
        </w:r>
      </w:ins>
      <w:moveTo w:id="3825" w:author="Graul, Carrie (ECY)" w:date="2015-04-28T16:13:00Z">
        <w:r>
          <w:t xml:space="preserve">rainage </w:t>
        </w:r>
      </w:moveTo>
      <w:ins w:id="3826" w:author="Graul, Carrie (ECY)" w:date="2015-04-28T16:15:00Z">
        <w:r w:rsidR="003E12F8">
          <w:t xml:space="preserve">direction, flow paths, ditches, ponding areas, </w:t>
        </w:r>
      </w:ins>
      <w:moveTo w:id="3827" w:author="Graul, Carrie (ECY)" w:date="2015-04-28T16:13:00Z">
        <w:r>
          <w:t>and discharge structures</w:t>
        </w:r>
      </w:moveTo>
      <w:ins w:id="3828" w:author="Graul, Carrie (ECY)" w:date="2015-04-28T16:16:00Z">
        <w:r w:rsidR="003E12F8">
          <w:t>.</w:t>
        </w:r>
      </w:ins>
      <w:moveTo w:id="3829" w:author="Graul, Carrie (ECY)" w:date="2015-04-28T16:13:00Z">
        <w:del w:id="3830" w:author="Graul, Carrie (ECY)" w:date="2015-04-28T16:16:00Z">
          <w:r w:rsidDel="003E12F8">
            <w:delText xml:space="preserve">, an outline of the </w:delText>
          </w:r>
          <w:r w:rsidRPr="00DD752B" w:rsidDel="003E12F8">
            <w:rPr>
              <w:i/>
            </w:rPr>
            <w:delText>stormwater</w:delText>
          </w:r>
          <w:r w:rsidDel="003E12F8">
            <w:delText xml:space="preserve"> drainage areas for each </w:delText>
          </w:r>
          <w:r w:rsidRPr="00DD752B" w:rsidDel="003E12F8">
            <w:rPr>
              <w:i/>
            </w:rPr>
            <w:delText>stormwater</w:delText>
          </w:r>
          <w:r w:rsidDel="003E12F8">
            <w:delText xml:space="preserve"> discharge point (including discharges to </w:delText>
          </w:r>
          <w:r w:rsidRPr="004C6243" w:rsidDel="003E12F8">
            <w:rPr>
              <w:i/>
            </w:rPr>
            <w:delText>groundwater</w:delText>
          </w:r>
          <w:r w:rsidDel="003E12F8">
            <w:delText>,) and the discharge points.</w:delText>
          </w:r>
        </w:del>
      </w:moveTo>
      <w:moveToRangeEnd w:id="3821"/>
    </w:p>
    <w:p w14:paraId="782754D7" w14:textId="77777777" w:rsidR="00B3072F" w:rsidRDefault="003E12F8">
      <w:pPr>
        <w:pStyle w:val="Heading4"/>
        <w:rPr>
          <w:ins w:id="3831" w:author="Graul, Carrie (ECY)" w:date="2015-04-28T16:18:00Z"/>
        </w:rPr>
      </w:pPr>
      <w:moveToRangeStart w:id="3832" w:author="Graul, Carrie (ECY)" w:date="2015-04-28T16:16:00Z" w:name="move418001142"/>
      <w:moveTo w:id="3833" w:author="Graul, Carrie (ECY)" w:date="2015-04-28T16:16:00Z">
        <w:del w:id="3834" w:author="Graul, Carrie (ECY)" w:date="2015-04-28T16:17:00Z">
          <w:r w:rsidDel="003E12F8">
            <w:delText xml:space="preserve">The </w:delText>
          </w:r>
          <w:r w:rsidRPr="00DD752B" w:rsidDel="003E12F8">
            <w:rPr>
              <w:i/>
            </w:rPr>
            <w:delText>site</w:delText>
          </w:r>
          <w:r w:rsidDel="003E12F8">
            <w:delText xml:space="preserve"> map must also identify n</w:delText>
          </w:r>
        </w:del>
      </w:moveTo>
      <w:ins w:id="3835" w:author="Graul, Carrie (ECY)" w:date="2015-04-28T16:17:00Z">
        <w:r>
          <w:t>N</w:t>
        </w:r>
      </w:ins>
      <w:moveTo w:id="3836" w:author="Graul, Carrie (ECY)" w:date="2015-04-28T16:16:00Z">
        <w:r>
          <w:t>earby and on-site surface water bodies</w:t>
        </w:r>
        <w:del w:id="3837" w:author="Graul, Carrie (ECY)" w:date="2015-04-28T16:17:00Z">
          <w:r w:rsidDel="003E12F8">
            <w:delText>, drainage ditches and</w:delText>
          </w:r>
        </w:del>
        <w:r>
          <w:t xml:space="preserve"> </w:t>
        </w:r>
      </w:moveTo>
      <w:ins w:id="3838" w:author="Graul, Carrie (ECY)" w:date="2015-04-28T16:17:00Z">
        <w:r>
          <w:t xml:space="preserve">(including </w:t>
        </w:r>
      </w:ins>
      <w:moveTo w:id="3839" w:author="Graul, Carrie (ECY)" w:date="2015-04-28T16:16:00Z">
        <w:r>
          <w:t>any known underlying aquifers</w:t>
        </w:r>
      </w:moveTo>
      <w:ins w:id="3840" w:author="Graul, Carrie (ECY)" w:date="2015-04-28T16:17:00Z">
        <w:r>
          <w:t>)</w:t>
        </w:r>
      </w:ins>
      <w:moveTo w:id="3841" w:author="Graul, Carrie (ECY)" w:date="2015-04-28T16:16:00Z">
        <w:r>
          <w:t>.</w:t>
        </w:r>
      </w:moveTo>
      <w:moveToRangeEnd w:id="3832"/>
    </w:p>
    <w:p w14:paraId="17EEB0C6" w14:textId="77777777" w:rsidR="00B3072F" w:rsidRDefault="00CF7BF9">
      <w:pPr>
        <w:pStyle w:val="Heading4"/>
      </w:pPr>
      <w:moveToRangeStart w:id="3842" w:author="Graul, Carrie (ECY)" w:date="2015-04-28T16:18:00Z" w:name="move418001249"/>
      <w:moveTo w:id="3843" w:author="Graul, Carrie (ECY)" w:date="2015-04-28T16:18:00Z">
        <w:r>
          <w:t xml:space="preserve">Lands adjacent to the </w:t>
        </w:r>
        <w:r w:rsidRPr="009871E1">
          <w:rPr>
            <w:i/>
          </w:rPr>
          <w:t>site</w:t>
        </w:r>
        <w:r>
          <w:t xml:space="preserve"> </w:t>
        </w:r>
        <w:del w:id="3844" w:author="Graul, Carrie (ECY)" w:date="2015-04-28T16:18:00Z">
          <w:r>
            <w:delText xml:space="preserve">must also be depicted </w:delText>
          </w:r>
        </w:del>
        <w:r>
          <w:t xml:space="preserve">where helpful in identifying </w:t>
        </w:r>
        <w:r w:rsidRPr="009871E1">
          <w:rPr>
            <w:i/>
          </w:rPr>
          <w:t>discharge points</w:t>
        </w:r>
        <w:r>
          <w:t xml:space="preserve"> or drainage routes.</w:t>
        </w:r>
      </w:moveTo>
    </w:p>
    <w:moveToRangeEnd w:id="3842"/>
    <w:p w14:paraId="3B00485D" w14:textId="77777777" w:rsidR="003E12F8" w:rsidRDefault="003E12F8" w:rsidP="003E12F8">
      <w:pPr>
        <w:pStyle w:val="Heading3"/>
        <w:rPr>
          <w:ins w:id="3845" w:author="Graul, Carrie (ECY)" w:date="2015-04-28T16:20:00Z"/>
        </w:rPr>
      </w:pPr>
      <w:ins w:id="3846" w:author="Graul, Carrie (ECY)" w:date="2015-04-28T16:20:00Z">
        <w:r>
          <w:t>Industrial areas:</w:t>
        </w:r>
      </w:ins>
    </w:p>
    <w:p w14:paraId="14E4E69D" w14:textId="77777777" w:rsidR="003E12F8" w:rsidRPr="00EC072D" w:rsidRDefault="003E12F8" w:rsidP="003E12F8">
      <w:pPr>
        <w:pStyle w:val="Heading4"/>
      </w:pPr>
      <w:moveToRangeStart w:id="3847" w:author="Graul, Carrie (ECY)" w:date="2015-04-28T16:21:00Z" w:name="move418001420"/>
      <w:moveTo w:id="3848" w:author="Graul, Carrie (ECY)" w:date="2015-04-28T16:21:00Z">
        <w:r w:rsidRPr="00EC072D">
          <w:t>Paved areas and buildings.</w:t>
        </w:r>
      </w:moveTo>
    </w:p>
    <w:p w14:paraId="2C6FCBCF" w14:textId="77777777" w:rsidR="003E12F8" w:rsidRDefault="003E12F8" w:rsidP="003E12F8">
      <w:pPr>
        <w:pStyle w:val="Heading4"/>
      </w:pPr>
      <w:moveToRangeStart w:id="3849" w:author="Graul, Carrie (ECY)" w:date="2015-04-28T16:21:00Z" w:name="move418001446"/>
      <w:moveToRangeEnd w:id="3847"/>
      <w:moveTo w:id="3850" w:author="Graul, Carrie (ECY)" w:date="2015-04-28T16:21:00Z">
        <w:r>
          <w:t xml:space="preserve">Vehicle and equipment </w:t>
        </w:r>
        <w:del w:id="3851" w:author="Graul, Carrie (ECY)" w:date="2015-04-28T16:22:00Z">
          <w:r w:rsidDel="003E12F8">
            <w:delText xml:space="preserve">maintenance and/or </w:delText>
          </w:r>
        </w:del>
        <w:r>
          <w:t>cleaning</w:t>
        </w:r>
      </w:moveTo>
      <w:ins w:id="3852" w:author="Graul, Carrie (ECY)" w:date="2015-04-28T16:22:00Z">
        <w:r>
          <w:t xml:space="preserve"> or washout areas</w:t>
        </w:r>
      </w:ins>
      <w:moveTo w:id="3853" w:author="Graul, Carrie (ECY)" w:date="2015-04-28T16:21:00Z">
        <w:r>
          <w:t>.</w:t>
        </w:r>
      </w:moveTo>
    </w:p>
    <w:moveToRangeEnd w:id="3849"/>
    <w:p w14:paraId="57EA9592" w14:textId="77777777" w:rsidR="003E12F8" w:rsidRDefault="003E12F8" w:rsidP="003E12F8">
      <w:pPr>
        <w:pStyle w:val="Heading4"/>
        <w:rPr>
          <w:ins w:id="3854" w:author="Graul, Carrie (ECY)" w:date="2015-04-28T16:24:00Z"/>
        </w:rPr>
      </w:pPr>
      <w:ins w:id="3855" w:author="Graul, Carrie (ECY)" w:date="2015-04-28T16:24:00Z">
        <w:r>
          <w:t>Vehicle and equipment maintenance areas.</w:t>
        </w:r>
      </w:ins>
    </w:p>
    <w:p w14:paraId="5D78E5EB" w14:textId="77777777" w:rsidR="003E12F8" w:rsidRDefault="003E12F8" w:rsidP="003E12F8">
      <w:pPr>
        <w:pStyle w:val="Heading4"/>
      </w:pPr>
      <w:moveToRangeStart w:id="3856" w:author="Graul, Carrie (ECY)" w:date="2015-04-28T16:25:00Z" w:name="move418001661"/>
      <w:moveTo w:id="3857" w:author="Graul, Carrie (ECY)" w:date="2015-04-28T16:25:00Z">
        <w:r>
          <w:t xml:space="preserve">Outdoor storage </w:t>
        </w:r>
      </w:moveTo>
      <w:ins w:id="3858" w:author="Graul, Carrie (ECY)" w:date="2015-04-28T16:25:00Z">
        <w:r>
          <w:t xml:space="preserve">areas </w:t>
        </w:r>
      </w:ins>
      <w:moveTo w:id="3859" w:author="Graul, Carrie (ECY)" w:date="2015-04-28T16:25:00Z">
        <w:r>
          <w:t>of materials or products.</w:t>
        </w:r>
      </w:moveTo>
    </w:p>
    <w:p w14:paraId="02194716" w14:textId="77777777" w:rsidR="003E12F8" w:rsidRDefault="003E12F8" w:rsidP="003E12F8">
      <w:pPr>
        <w:pStyle w:val="Heading4"/>
      </w:pPr>
      <w:moveTo w:id="3860" w:author="Graul, Carrie (ECY)" w:date="2015-04-28T16:25:00Z">
        <w:r>
          <w:t>Outdoor processing</w:t>
        </w:r>
      </w:moveTo>
      <w:ins w:id="3861" w:author="Graul, Carrie (ECY)" w:date="2015-04-28T16:25:00Z">
        <w:r>
          <w:t xml:space="preserve"> areas</w:t>
        </w:r>
      </w:ins>
      <w:moveTo w:id="3862" w:author="Graul, Carrie (ECY)" w:date="2015-04-28T16:25:00Z">
        <w:r>
          <w:t>.</w:t>
        </w:r>
      </w:moveTo>
    </w:p>
    <w:p w14:paraId="1EC8BAE3" w14:textId="77777777" w:rsidR="003E12F8" w:rsidRDefault="003E12F8" w:rsidP="003E12F8">
      <w:pPr>
        <w:pStyle w:val="Heading4"/>
      </w:pPr>
      <w:moveToRangeStart w:id="3863" w:author="Graul, Carrie (ECY)" w:date="2015-04-28T16:25:00Z" w:name="move418001686"/>
      <w:moveToRangeEnd w:id="3856"/>
      <w:moveTo w:id="3864" w:author="Graul, Carrie (ECY)" w:date="2015-04-28T16:25:00Z">
        <w:r>
          <w:lastRenderedPageBreak/>
          <w:t>Loading and unloading of dry bulk materials or liquids.</w:t>
        </w:r>
      </w:moveTo>
    </w:p>
    <w:p w14:paraId="15B64A2C" w14:textId="77777777" w:rsidR="0006593B" w:rsidRDefault="0006593B" w:rsidP="0006593B">
      <w:pPr>
        <w:pStyle w:val="Heading4"/>
      </w:pPr>
      <w:moveToRangeStart w:id="3865" w:author="Graul, Carrie (ECY)" w:date="2015-04-28T16:26:00Z" w:name="move418001710"/>
      <w:moveToRangeEnd w:id="3863"/>
      <w:moveTo w:id="3866" w:author="Graul, Carrie (ECY)" w:date="2015-04-28T16:26:00Z">
        <w:r>
          <w:t>On-site waste treatment, storage, or disposal</w:t>
        </w:r>
      </w:moveTo>
      <w:ins w:id="3867" w:author="Graul, Carrie (ECY)" w:date="2015-04-28T16:26:00Z">
        <w:r>
          <w:t xml:space="preserve"> areas</w:t>
        </w:r>
      </w:ins>
      <w:moveTo w:id="3868" w:author="Graul, Carrie (ECY)" w:date="2015-04-28T16:26:00Z">
        <w:r>
          <w:t>.</w:t>
        </w:r>
      </w:moveTo>
    </w:p>
    <w:p w14:paraId="0D482AD7" w14:textId="77777777" w:rsidR="0006593B" w:rsidDel="00F272D2" w:rsidRDefault="0006593B" w:rsidP="0006593B">
      <w:pPr>
        <w:pStyle w:val="Heading4"/>
        <w:rPr>
          <w:del w:id="3869" w:author="Graul, Carrie (ECY)" w:date="2015-04-29T14:08:00Z"/>
        </w:rPr>
      </w:pPr>
      <w:moveToRangeStart w:id="3870" w:author="Graul, Carrie (ECY)" w:date="2015-04-28T16:26:00Z" w:name="move418001747"/>
      <w:moveToRangeEnd w:id="3865"/>
      <w:moveTo w:id="3871" w:author="Graul, Carrie (ECY)" w:date="2015-04-28T16:26:00Z">
        <w:r>
          <w:t>Underground storage</w:t>
        </w:r>
      </w:moveTo>
      <w:ins w:id="3872" w:author="Graul, Carrie (ECY)" w:date="2015-04-28T16:27:00Z">
        <w:r>
          <w:t xml:space="preserve"> areas</w:t>
        </w:r>
      </w:ins>
      <w:moveTo w:id="3873" w:author="Graul, Carrie (ECY)" w:date="2015-04-28T16:26:00Z">
        <w:r>
          <w:t xml:space="preserve"> of materials or products.</w:t>
        </w:r>
      </w:moveTo>
    </w:p>
    <w:moveToRangeEnd w:id="3870"/>
    <w:p w14:paraId="24A03E11" w14:textId="77777777" w:rsidR="003E12F8" w:rsidRPr="003E12F8" w:rsidRDefault="003E12F8" w:rsidP="003E12F8">
      <w:pPr>
        <w:pStyle w:val="Heading4"/>
        <w:rPr>
          <w:ins w:id="3874" w:author="Graul, Carrie (ECY)" w:date="2015-04-28T15:48:00Z"/>
        </w:rPr>
      </w:pPr>
    </w:p>
    <w:p w14:paraId="3279E25A" w14:textId="77777777" w:rsidR="00BA2A3F" w:rsidRPr="00745F73" w:rsidRDefault="002E298A" w:rsidP="004466ED">
      <w:pPr>
        <w:pStyle w:val="Heading1"/>
      </w:pPr>
      <w:bookmarkStart w:id="3875" w:name="_Toc425953707"/>
      <w:ins w:id="3876" w:author="Graul, Carrie (ECY)" w:date="2015-04-28T16:31:00Z">
        <w:r>
          <w:rPr>
            <w:caps w:val="0"/>
          </w:rPr>
          <w:t xml:space="preserve">SMP SECTION 1: </w:t>
        </w:r>
      </w:ins>
      <w:r w:rsidRPr="00745F73">
        <w:rPr>
          <w:caps w:val="0"/>
        </w:rPr>
        <w:t>EROSION AND SEDIMENT CONTROL PLAN (ESCP)</w:t>
      </w:r>
      <w:bookmarkEnd w:id="3875"/>
    </w:p>
    <w:p w14:paraId="08ED57D0" w14:textId="77777777" w:rsidR="00BA2A3F" w:rsidRPr="00BA2A3F" w:rsidRDefault="00BA2A3F" w:rsidP="004466ED">
      <w:r w:rsidRPr="00BA2A3F">
        <w:t xml:space="preserve">The Permittee must prepare an </w:t>
      </w:r>
      <w:r w:rsidRPr="00745F73">
        <w:rPr>
          <w:i/>
        </w:rPr>
        <w:t>ESCP</w:t>
      </w:r>
      <w:r w:rsidRPr="00BA2A3F">
        <w:t xml:space="preserve"> prior t</w:t>
      </w:r>
      <w:r w:rsidR="006F7130">
        <w:t xml:space="preserve">o any earth moving activities. </w:t>
      </w:r>
      <w:r w:rsidRPr="00BA2A3F">
        <w:t xml:space="preserve">The </w:t>
      </w:r>
      <w:r w:rsidRPr="00745F73">
        <w:rPr>
          <w:i/>
        </w:rPr>
        <w:t>ESCP</w:t>
      </w:r>
      <w:r w:rsidRPr="00BA2A3F">
        <w:t xml:space="preserve"> must identify and describe the </w:t>
      </w:r>
      <w:r w:rsidRPr="00745F73">
        <w:rPr>
          <w:i/>
        </w:rPr>
        <w:t>erosion and sediment control BMPs</w:t>
      </w:r>
      <w:r w:rsidRPr="00BA2A3F">
        <w:t xml:space="preserve"> </w:t>
      </w:r>
      <w:ins w:id="3877" w:author="Graul, Carrie (ECY)" w:date="2015-04-28T16:31:00Z">
        <w:r w:rsidR="004466ED">
          <w:t xml:space="preserve">that the Permittee </w:t>
        </w:r>
      </w:ins>
      <w:ins w:id="3878" w:author="Graul, Carrie (ECY)" w:date="2015-04-28T16:32:00Z">
        <w:r w:rsidR="004466ED">
          <w:t>will</w:t>
        </w:r>
      </w:ins>
      <w:del w:id="3879" w:author="Graul, Carrie (ECY)" w:date="2015-04-28T16:32:00Z">
        <w:r w:rsidRPr="00BA2A3F" w:rsidDel="004466ED">
          <w:delText>to be</w:delText>
        </w:r>
      </w:del>
      <w:r w:rsidRPr="00BA2A3F">
        <w:t xml:space="preserve"> implement</w:t>
      </w:r>
      <w:del w:id="3880" w:author="Graul, Carrie (ECY)" w:date="2015-04-28T16:32:00Z">
        <w:r w:rsidRPr="00BA2A3F" w:rsidDel="004466ED">
          <w:delText>ed</w:delText>
        </w:r>
      </w:del>
      <w:r w:rsidRPr="00BA2A3F">
        <w:t xml:space="preserve"> at the facility and a schedule for </w:t>
      </w:r>
      <w:r w:rsidRPr="00F8592E">
        <w:rPr>
          <w:i/>
        </w:rPr>
        <w:t>BMP</w:t>
      </w:r>
      <w:r w:rsidRPr="00BA2A3F">
        <w:t xml:space="preserve"> implementation.</w:t>
      </w:r>
    </w:p>
    <w:p w14:paraId="144E741F" w14:textId="77777777" w:rsidR="00AF7F5A" w:rsidRPr="00901E32" w:rsidRDefault="00947B82" w:rsidP="00AF7F5A">
      <w:pPr>
        <w:pStyle w:val="Heading2"/>
        <w:rPr>
          <w:ins w:id="3881" w:author="Graul, Carrie (ECY)" w:date="2015-04-28T16:32:00Z"/>
          <w:i/>
        </w:rPr>
      </w:pPr>
      <w:bookmarkStart w:id="3882" w:name="_Toc425953708"/>
      <w:ins w:id="3883" w:author="Graul, Carrie (ECY)" w:date="2015-04-28T16:32:00Z">
        <w:r w:rsidRPr="00947B82">
          <w:rPr>
            <w:i/>
          </w:rPr>
          <w:t>Stabilization BMPs</w:t>
        </w:r>
        <w:bookmarkEnd w:id="3882"/>
      </w:ins>
    </w:p>
    <w:p w14:paraId="20C98D86" w14:textId="77777777" w:rsidR="00BA2A3F" w:rsidRPr="00BA2A3F" w:rsidRDefault="00BA2A3F" w:rsidP="00AF7F5A">
      <w:pPr>
        <w:pStyle w:val="Heading2Paragraph"/>
      </w:pPr>
      <w:r w:rsidRPr="00BA2A3F">
        <w:t xml:space="preserve">The Permittee must initiate </w:t>
      </w:r>
      <w:r w:rsidRPr="00DD752B">
        <w:rPr>
          <w:i/>
        </w:rPr>
        <w:t>Stabilization</w:t>
      </w:r>
      <w:r w:rsidRPr="00BA2A3F">
        <w:t xml:space="preserve"> </w:t>
      </w:r>
      <w:r w:rsidRPr="00F8592E">
        <w:rPr>
          <w:i/>
        </w:rPr>
        <w:t>BMPs</w:t>
      </w:r>
      <w:r w:rsidRPr="00BA2A3F">
        <w:t xml:space="preserve"> as soon as practicable on portions of the </w:t>
      </w:r>
      <w:r w:rsidRPr="00DD752B">
        <w:rPr>
          <w:i/>
        </w:rPr>
        <w:t>site</w:t>
      </w:r>
      <w:r w:rsidRPr="00BA2A3F">
        <w:t xml:space="preserve"> where mining </w:t>
      </w:r>
      <w:ins w:id="3884" w:author="Graul, Carrie (ECY)" w:date="2015-04-28T16:33:00Z">
        <w:r w:rsidR="00AF7F5A">
          <w:t xml:space="preserve">or </w:t>
        </w:r>
        <w:r w:rsidR="00AF7F5A" w:rsidRPr="009871E1">
          <w:rPr>
            <w:i/>
          </w:rPr>
          <w:t>reclamation</w:t>
        </w:r>
        <w:r w:rsidR="00AF7F5A">
          <w:t xml:space="preserve"> </w:t>
        </w:r>
      </w:ins>
      <w:r w:rsidRPr="00BA2A3F">
        <w:t>activities have temporarily or permanently ceased. The Permittee must:</w:t>
      </w:r>
    </w:p>
    <w:p w14:paraId="6F47135C" w14:textId="77777777" w:rsidR="00B3072F" w:rsidRDefault="00BA2A3F">
      <w:pPr>
        <w:pStyle w:val="Heading3"/>
      </w:pPr>
      <w:r w:rsidRPr="00BA2A3F">
        <w:t xml:space="preserve">Stabilize and protect all soils from </w:t>
      </w:r>
      <w:r w:rsidRPr="00745F73">
        <w:rPr>
          <w:i/>
        </w:rPr>
        <w:t>erosion</w:t>
      </w:r>
      <w:r w:rsidRPr="00BA2A3F">
        <w:t xml:space="preserve"> by the timely application of effective </w:t>
      </w:r>
      <w:r w:rsidRPr="00F8592E">
        <w:rPr>
          <w:i/>
        </w:rPr>
        <w:t>BMPs</w:t>
      </w:r>
      <w:r w:rsidRPr="00BA2A3F">
        <w:t>.</w:t>
      </w:r>
    </w:p>
    <w:p w14:paraId="14BEADC8" w14:textId="77777777" w:rsidR="00B3072F" w:rsidRDefault="00BA2A3F">
      <w:pPr>
        <w:pStyle w:val="Heading3"/>
      </w:pPr>
      <w:r w:rsidRPr="00BA2A3F">
        <w:t xml:space="preserve">Preserve existing vegetation where feasible. </w:t>
      </w:r>
      <w:ins w:id="3885" w:author="Graul, Carrie (ECY)" w:date="2015-04-28T16:36:00Z">
        <w:r w:rsidR="000523C2">
          <w:t>Permanently mark</w:t>
        </w:r>
      </w:ins>
      <w:r w:rsidRPr="00BA2A3F">
        <w:t xml:space="preserve"> </w:t>
      </w:r>
      <w:del w:id="3886" w:author="Graul, Carrie (ECY)" w:date="2015-04-28T16:36:00Z">
        <w:r w:rsidRPr="00BA2A3F" w:rsidDel="000523C2">
          <w:delText>A</w:delText>
        </w:r>
      </w:del>
      <w:ins w:id="3887" w:author="Graul, Carrie (ECY)" w:date="2015-04-28T16:36:00Z">
        <w:r w:rsidR="000523C2">
          <w:t>a</w:t>
        </w:r>
      </w:ins>
      <w:r w:rsidRPr="00BA2A3F">
        <w:t>reas that are not to be disturbed</w:t>
      </w:r>
      <w:del w:id="3888" w:author="Graul, Carrie (ECY)" w:date="2015-04-28T16:36:00Z">
        <w:r w:rsidRPr="00BA2A3F" w:rsidDel="000523C2">
          <w:delText xml:space="preserve"> must be permanently marked</w:delText>
        </w:r>
      </w:del>
      <w:r w:rsidRPr="00BA2A3F">
        <w:t>; the</w:t>
      </w:r>
      <w:r w:rsidR="006F7130">
        <w:t>se include setbacks, sensitive/</w:t>
      </w:r>
      <w:r w:rsidRPr="00BA2A3F">
        <w:t>critical areas and their buffers, trees, and drainage courses.</w:t>
      </w:r>
    </w:p>
    <w:p w14:paraId="721D80C9" w14:textId="77777777" w:rsidR="00B3072F" w:rsidRDefault="00BA2A3F">
      <w:pPr>
        <w:pStyle w:val="Heading3"/>
      </w:pPr>
      <w:r w:rsidRPr="00BA2A3F">
        <w:t xml:space="preserve">Design and construct cut slopes and fill slopes in a manner that will minimize </w:t>
      </w:r>
      <w:r w:rsidRPr="00745F73">
        <w:rPr>
          <w:i/>
        </w:rPr>
        <w:t>erosion</w:t>
      </w:r>
      <w:r w:rsidRPr="00BA2A3F">
        <w:t>.</w:t>
      </w:r>
    </w:p>
    <w:p w14:paraId="70E28286" w14:textId="77777777" w:rsidR="00B3072F" w:rsidRDefault="00BA2A3F">
      <w:pPr>
        <w:pStyle w:val="Heading3"/>
      </w:pPr>
      <w:r w:rsidRPr="00BA2A3F">
        <w:t xml:space="preserve">Provide </w:t>
      </w:r>
      <w:r w:rsidRPr="00DD752B">
        <w:rPr>
          <w:i/>
        </w:rPr>
        <w:t>Stabilization</w:t>
      </w:r>
      <w:r w:rsidRPr="00BA2A3F">
        <w:t xml:space="preserve"> at the outlets of all conveyance systems to prevent </w:t>
      </w:r>
      <w:r w:rsidRPr="00745F73">
        <w:rPr>
          <w:i/>
        </w:rPr>
        <w:t>erosion</w:t>
      </w:r>
      <w:r w:rsidRPr="00BA2A3F">
        <w:t>.</w:t>
      </w:r>
    </w:p>
    <w:p w14:paraId="3CB630E9" w14:textId="77777777" w:rsidR="00B3072F" w:rsidRDefault="00BA2A3F">
      <w:pPr>
        <w:pStyle w:val="Heading2"/>
      </w:pPr>
      <w:bookmarkStart w:id="3889" w:name="_Toc425953709"/>
      <w:r w:rsidRPr="00BA2A3F">
        <w:t xml:space="preserve">Runoff Conveyance and </w:t>
      </w:r>
      <w:r w:rsidRPr="00D32E5B">
        <w:rPr>
          <w:i/>
        </w:rPr>
        <w:t>Treatment BMPs</w:t>
      </w:r>
      <w:bookmarkEnd w:id="3889"/>
    </w:p>
    <w:p w14:paraId="347F3994" w14:textId="77777777" w:rsidR="00B3072F" w:rsidRDefault="00BA2A3F">
      <w:pPr>
        <w:pStyle w:val="Heading2Paragraph"/>
      </w:pPr>
      <w:r w:rsidRPr="00BA2A3F">
        <w:t xml:space="preserve">The </w:t>
      </w:r>
      <w:r w:rsidRPr="00745F73">
        <w:rPr>
          <w:i/>
        </w:rPr>
        <w:t>ESCP</w:t>
      </w:r>
      <w:r w:rsidRPr="00BA2A3F">
        <w:t xml:space="preserve"> must include a description of runoff conveyance and </w:t>
      </w:r>
      <w:r w:rsidRPr="00D32E5B">
        <w:rPr>
          <w:i/>
        </w:rPr>
        <w:t>treatment BMPs</w:t>
      </w:r>
      <w:r w:rsidRPr="00F8592E">
        <w:rPr>
          <w:i/>
        </w:rPr>
        <w:t xml:space="preserve"> </w:t>
      </w:r>
      <w:r w:rsidRPr="00BA2A3F">
        <w:t xml:space="preserve">used to prevent </w:t>
      </w:r>
      <w:r w:rsidRPr="00745F73">
        <w:rPr>
          <w:i/>
        </w:rPr>
        <w:t>erosion</w:t>
      </w:r>
      <w:r w:rsidRPr="00BA2A3F">
        <w:t xml:space="preserve"> and </w:t>
      </w:r>
      <w:r w:rsidRPr="004B4354">
        <w:rPr>
          <w:i/>
        </w:rPr>
        <w:t>sedimentation</w:t>
      </w:r>
      <w:r w:rsidR="006F7130">
        <w:t xml:space="preserve">. </w:t>
      </w:r>
      <w:r w:rsidRPr="00BA2A3F">
        <w:t xml:space="preserve">The plan must </w:t>
      </w:r>
      <w:del w:id="3890" w:author="Graul, Carrie (ECY)" w:date="2015-04-28T17:09:00Z">
        <w:r w:rsidRPr="00BA2A3F" w:rsidDel="00376A6D">
          <w:delText>ensure that</w:delText>
        </w:r>
      </w:del>
      <w:ins w:id="3891" w:author="Graul, Carrie (ECY)" w:date="2015-04-28T17:09:00Z">
        <w:r w:rsidR="00376A6D">
          <w:t>satisfy</w:t>
        </w:r>
      </w:ins>
      <w:r w:rsidRPr="00BA2A3F">
        <w:t xml:space="preserve"> the following requirements</w:t>
      </w:r>
      <w:del w:id="3892" w:author="Graul, Carrie (ECY)" w:date="2015-04-28T17:09:00Z">
        <w:r w:rsidRPr="00BA2A3F" w:rsidDel="00376A6D">
          <w:delText xml:space="preserve"> are satisfied</w:delText>
        </w:r>
      </w:del>
      <w:r w:rsidRPr="00BA2A3F">
        <w:t xml:space="preserve">. </w:t>
      </w:r>
      <w:del w:id="3893" w:author="Graul, Carrie (ECY)" w:date="2015-04-28T17:09:00Z">
        <w:r w:rsidRPr="00BA2A3F" w:rsidDel="00376A6D">
          <w:delText xml:space="preserve"> </w:delText>
        </w:r>
      </w:del>
      <w:r w:rsidRPr="00BA2A3F">
        <w:t>The Permittee must:</w:t>
      </w:r>
    </w:p>
    <w:p w14:paraId="0FD0C1EE" w14:textId="77777777" w:rsidR="00B3072F" w:rsidRDefault="00BA2A3F">
      <w:pPr>
        <w:pStyle w:val="Heading3"/>
      </w:pPr>
      <w:r w:rsidRPr="00BA2A3F">
        <w:t xml:space="preserve">Protect properties adjacent to the project </w:t>
      </w:r>
      <w:r w:rsidRPr="00DD752B">
        <w:rPr>
          <w:i/>
        </w:rPr>
        <w:t>site</w:t>
      </w:r>
      <w:r w:rsidRPr="00BA2A3F">
        <w:t xml:space="preserve"> from </w:t>
      </w:r>
      <w:r w:rsidRPr="00745F73">
        <w:rPr>
          <w:i/>
        </w:rPr>
        <w:t>erosion</w:t>
      </w:r>
      <w:r w:rsidRPr="00BA2A3F">
        <w:t xml:space="preserve"> and </w:t>
      </w:r>
      <w:r w:rsidRPr="004B4354">
        <w:rPr>
          <w:i/>
        </w:rPr>
        <w:t>sedimentation</w:t>
      </w:r>
      <w:r w:rsidRPr="00BA2A3F">
        <w:t xml:space="preserve"> related to the facility.</w:t>
      </w:r>
    </w:p>
    <w:p w14:paraId="56AC6ECC" w14:textId="77777777" w:rsidR="00B3072F" w:rsidRDefault="00BA2A3F">
      <w:pPr>
        <w:pStyle w:val="Heading3"/>
      </w:pPr>
      <w:r w:rsidRPr="00BA2A3F">
        <w:t xml:space="preserve">Construct </w:t>
      </w:r>
      <w:r w:rsidRPr="004B4354">
        <w:rPr>
          <w:i/>
        </w:rPr>
        <w:t>sediment</w:t>
      </w:r>
      <w:r w:rsidRPr="00BA2A3F">
        <w:t xml:space="preserve"> ponds and traps, perimeter dikes, </w:t>
      </w:r>
      <w:r w:rsidRPr="004B4354">
        <w:rPr>
          <w:i/>
        </w:rPr>
        <w:t>sediment</w:t>
      </w:r>
      <w:r w:rsidRPr="00BA2A3F">
        <w:t xml:space="preserve"> barriers, and other </w:t>
      </w:r>
      <w:r w:rsidRPr="00F8592E">
        <w:rPr>
          <w:i/>
        </w:rPr>
        <w:t>BMPs</w:t>
      </w:r>
      <w:r w:rsidRPr="00BA2A3F">
        <w:t xml:space="preserve"> intended to trap </w:t>
      </w:r>
      <w:r w:rsidRPr="004B4354">
        <w:rPr>
          <w:i/>
        </w:rPr>
        <w:t>sediment</w:t>
      </w:r>
      <w:r w:rsidRPr="00BA2A3F">
        <w:t xml:space="preserve"> on </w:t>
      </w:r>
      <w:r w:rsidRPr="00DD752B">
        <w:rPr>
          <w:i/>
        </w:rPr>
        <w:t>site</w:t>
      </w:r>
      <w:r w:rsidR="006F7130">
        <w:t xml:space="preserve"> as a first step. </w:t>
      </w:r>
      <w:r w:rsidRPr="00BA2A3F">
        <w:t xml:space="preserve">These </w:t>
      </w:r>
      <w:r w:rsidRPr="00F8592E">
        <w:rPr>
          <w:i/>
        </w:rPr>
        <w:t>BMPs</w:t>
      </w:r>
      <w:r w:rsidRPr="00BA2A3F">
        <w:t xml:space="preserve"> must be functional before land is disturbed. </w:t>
      </w:r>
      <w:ins w:id="3894" w:author="Graul, Carrie (ECY)" w:date="2015-04-28T17:09:00Z">
        <w:r w:rsidR="00376A6D">
          <w:t>Stabilize</w:t>
        </w:r>
      </w:ins>
      <w:r w:rsidRPr="00BA2A3F">
        <w:t xml:space="preserve"> </w:t>
      </w:r>
      <w:del w:id="3895" w:author="Graul, Carrie (ECY)" w:date="2015-04-28T17:10:00Z">
        <w:r w:rsidRPr="00BA2A3F" w:rsidDel="00376A6D">
          <w:delText>S</w:delText>
        </w:r>
      </w:del>
      <w:ins w:id="3896" w:author="Graul, Carrie (ECY)" w:date="2015-04-28T17:10:00Z">
        <w:r w:rsidR="00376A6D">
          <w:t>s</w:t>
        </w:r>
      </w:ins>
      <w:r w:rsidRPr="00BA2A3F">
        <w:t xml:space="preserve">lopes of earthen structures used for </w:t>
      </w:r>
      <w:r w:rsidRPr="004B4354">
        <w:rPr>
          <w:i/>
        </w:rPr>
        <w:t>sediment</w:t>
      </w:r>
      <w:r w:rsidRPr="00BA2A3F">
        <w:t xml:space="preserve"> control such as dams, dikes, and diversions </w:t>
      </w:r>
      <w:del w:id="3897" w:author="Graul, Carrie (ECY)" w:date="2015-04-28T17:10:00Z">
        <w:r w:rsidRPr="00BA2A3F" w:rsidDel="00376A6D">
          <w:delText xml:space="preserve">must be stabilized </w:delText>
        </w:r>
      </w:del>
      <w:r w:rsidRPr="00BA2A3F">
        <w:t>immediately after construction.</w:t>
      </w:r>
    </w:p>
    <w:p w14:paraId="30236FD0" w14:textId="77777777" w:rsidR="00B3072F" w:rsidRDefault="00BA2A3F">
      <w:pPr>
        <w:pStyle w:val="Heading3"/>
      </w:pPr>
      <w:r w:rsidRPr="00BA2A3F">
        <w:t xml:space="preserve">Design any </w:t>
      </w:r>
      <w:r w:rsidRPr="00F8592E">
        <w:rPr>
          <w:i/>
        </w:rPr>
        <w:t>BMP</w:t>
      </w:r>
      <w:r w:rsidRPr="00BA2A3F">
        <w:t xml:space="preserve"> constructed at an </w:t>
      </w:r>
      <w:r w:rsidRPr="0072104F">
        <w:rPr>
          <w:i/>
        </w:rPr>
        <w:t>active site</w:t>
      </w:r>
      <w:r w:rsidRPr="00BA2A3F">
        <w:t xml:space="preserve"> to maintain separation of </w:t>
      </w:r>
      <w:r w:rsidRPr="00DD752B">
        <w:rPr>
          <w:i/>
        </w:rPr>
        <w:t>Type 2</w:t>
      </w:r>
      <w:r w:rsidRPr="00BA2A3F">
        <w:t xml:space="preserve"> </w:t>
      </w:r>
      <w:r w:rsidRPr="00DD752B">
        <w:rPr>
          <w:i/>
        </w:rPr>
        <w:t>stormwater</w:t>
      </w:r>
      <w:r w:rsidRPr="00BA2A3F">
        <w:t xml:space="preserve"> from </w:t>
      </w:r>
      <w:r w:rsidRPr="00DD752B">
        <w:rPr>
          <w:i/>
        </w:rPr>
        <w:t>Type 3 stormwater</w:t>
      </w:r>
      <w:r w:rsidRPr="00BA2A3F">
        <w:t xml:space="preserve"> and </w:t>
      </w:r>
      <w:r w:rsidRPr="00DD752B">
        <w:rPr>
          <w:i/>
        </w:rPr>
        <w:t>Type 1 stormwater</w:t>
      </w:r>
      <w:r w:rsidRPr="00BA2A3F">
        <w:t xml:space="preserve"> during the peak flow from the </w:t>
      </w:r>
      <w:r w:rsidRPr="00F8592E">
        <w:rPr>
          <w:i/>
        </w:rPr>
        <w:t>design storm</w:t>
      </w:r>
      <w:r w:rsidR="006F7130">
        <w:t xml:space="preserve">. </w:t>
      </w:r>
      <w:r w:rsidRPr="00BA2A3F">
        <w:t xml:space="preserve">If any commingling of </w:t>
      </w:r>
      <w:r w:rsidRPr="00384A67">
        <w:rPr>
          <w:i/>
        </w:rPr>
        <w:t>Type 1</w:t>
      </w:r>
      <w:r w:rsidRPr="00BA2A3F">
        <w:t xml:space="preserve">, </w:t>
      </w:r>
      <w:r w:rsidRPr="00384A67">
        <w:rPr>
          <w:i/>
        </w:rPr>
        <w:t>Type 2</w:t>
      </w:r>
      <w:r w:rsidRPr="00BA2A3F">
        <w:t xml:space="preserve">, or </w:t>
      </w:r>
      <w:r w:rsidRPr="00384A67">
        <w:rPr>
          <w:i/>
        </w:rPr>
        <w:t>Type 3</w:t>
      </w:r>
      <w:r w:rsidRPr="00BA2A3F">
        <w:t xml:space="preserve"> </w:t>
      </w:r>
      <w:r w:rsidRPr="00DD752B">
        <w:rPr>
          <w:i/>
        </w:rPr>
        <w:t>stormwater</w:t>
      </w:r>
      <w:r w:rsidRPr="00BA2A3F">
        <w:t xml:space="preserve"> occurs, the Permittee must meet the most restrictive permit requirements.</w:t>
      </w:r>
    </w:p>
    <w:p w14:paraId="5A854106" w14:textId="77777777" w:rsidR="00B3072F" w:rsidRDefault="002E298A">
      <w:pPr>
        <w:pStyle w:val="Heading1"/>
      </w:pPr>
      <w:bookmarkStart w:id="3898" w:name="_Toc425953710"/>
      <w:ins w:id="3899" w:author="Graul, Carrie (ECY)" w:date="2015-04-28T17:10:00Z">
        <w:r>
          <w:rPr>
            <w:caps w:val="0"/>
          </w:rPr>
          <w:lastRenderedPageBreak/>
          <w:t xml:space="preserve">SMP SECTION 2: </w:t>
        </w:r>
      </w:ins>
      <w:r w:rsidRPr="00D86CD7">
        <w:rPr>
          <w:caps w:val="0"/>
        </w:rPr>
        <w:t>MONITORING PLAN</w:t>
      </w:r>
      <w:bookmarkEnd w:id="3898"/>
      <w:r w:rsidRPr="00D86CD7">
        <w:rPr>
          <w:caps w:val="0"/>
        </w:rPr>
        <w:t xml:space="preserve">  </w:t>
      </w:r>
    </w:p>
    <w:p w14:paraId="451C6171" w14:textId="77777777" w:rsidR="00B3072F" w:rsidRDefault="00BA2A3F">
      <w:r w:rsidRPr="00CC59D8">
        <w:t xml:space="preserve">At </w:t>
      </w:r>
      <w:r w:rsidRPr="00CC59D8">
        <w:rPr>
          <w:i/>
        </w:rPr>
        <w:t>active sites</w:t>
      </w:r>
      <w:ins w:id="3900" w:author="Graul, Carrie (ECY)" w:date="2015-05-07T16:50:00Z">
        <w:r w:rsidR="009C7F37">
          <w:rPr>
            <w:i/>
          </w:rPr>
          <w:t>,</w:t>
        </w:r>
      </w:ins>
      <w:ins w:id="3901" w:author="Graul, Carrie (ECY)" w:date="2015-05-07T16:45:00Z">
        <w:r w:rsidR="00362007">
          <w:t xml:space="preserve"> and </w:t>
        </w:r>
        <w:r w:rsidR="00947B82" w:rsidRPr="00947B82">
          <w:rPr>
            <w:i/>
          </w:rPr>
          <w:t>inactive</w:t>
        </w:r>
        <w:r w:rsidR="00362007">
          <w:t xml:space="preserve"> </w:t>
        </w:r>
        <w:r w:rsidR="00947B82" w:rsidRPr="00947B82">
          <w:rPr>
            <w:i/>
          </w:rPr>
          <w:t>sites</w:t>
        </w:r>
        <w:r w:rsidR="00362007">
          <w:t xml:space="preserve"> where monitoring is required per</w:t>
        </w:r>
      </w:ins>
      <w:r w:rsidR="00C9648F">
        <w:t xml:space="preserve"> </w:t>
      </w:r>
      <w:hyperlink w:anchor="S4_C_1" w:history="1">
        <w:r w:rsidR="00C9648F" w:rsidRPr="00C9648F">
          <w:rPr>
            <w:rStyle w:val="Hyperlink"/>
          </w:rPr>
          <w:t>S4.C.1</w:t>
        </w:r>
      </w:hyperlink>
      <w:r w:rsidR="00C9648F">
        <w:t xml:space="preserve"> and/or </w:t>
      </w:r>
      <w:hyperlink w:anchor="S4_C_2" w:history="1">
        <w:r w:rsidR="00C9648F" w:rsidRPr="00C9648F">
          <w:rPr>
            <w:rStyle w:val="Hyperlink"/>
          </w:rPr>
          <w:t>S4.C.2</w:t>
        </w:r>
      </w:hyperlink>
      <w:r w:rsidRPr="00CC59D8">
        <w:t>, Permittees must maintain and comply with a monitoring plan developed in accordance with Special Conditions</w:t>
      </w:r>
      <w:r w:rsidRPr="0041687F">
        <w:t xml:space="preserve"> </w:t>
      </w:r>
      <w:hyperlink w:anchor="S2" w:history="1">
        <w:r w:rsidRPr="006F7130">
          <w:rPr>
            <w:rStyle w:val="Hyperlink"/>
          </w:rPr>
          <w:t>S2</w:t>
        </w:r>
      </w:hyperlink>
      <w:r w:rsidRPr="0041687F">
        <w:t xml:space="preserve">, </w:t>
      </w:r>
      <w:hyperlink w:anchor="S3" w:history="1">
        <w:r w:rsidRPr="006F7130">
          <w:rPr>
            <w:rStyle w:val="Hyperlink"/>
          </w:rPr>
          <w:t>S3</w:t>
        </w:r>
      </w:hyperlink>
      <w:r w:rsidRPr="0041687F">
        <w:t xml:space="preserve">, and </w:t>
      </w:r>
      <w:hyperlink w:anchor="S4" w:history="1">
        <w:r w:rsidRPr="002E522F">
          <w:rPr>
            <w:rStyle w:val="Hyperlink"/>
          </w:rPr>
          <w:t>S4</w:t>
        </w:r>
      </w:hyperlink>
      <w:r w:rsidRPr="00CC59D8">
        <w:t xml:space="preserve">.  </w:t>
      </w:r>
      <w:moveFromRangeStart w:id="3902" w:author="Graul, Carrie (ECY)" w:date="2015-04-29T09:31:00Z" w:name="move418063234"/>
      <w:moveFrom w:id="3903" w:author="Graul, Carrie (ECY)" w:date="2015-04-29T09:31:00Z">
        <w:r w:rsidRPr="00CC59D8" w:rsidDel="009103F2">
          <w:t xml:space="preserve">The Permittee must retain the monitoring plan and permit on </w:t>
        </w:r>
        <w:r w:rsidRPr="00CC59D8" w:rsidDel="009103F2">
          <w:rPr>
            <w:i/>
            <w:iCs/>
          </w:rPr>
          <w:t xml:space="preserve">site </w:t>
        </w:r>
        <w:r w:rsidRPr="00CC59D8" w:rsidDel="009103F2">
          <w:t xml:space="preserve">or within reasonable access to the </w:t>
        </w:r>
        <w:r w:rsidRPr="00CC59D8" w:rsidDel="009103F2">
          <w:rPr>
            <w:i/>
            <w:iCs/>
          </w:rPr>
          <w:t xml:space="preserve">site </w:t>
        </w:r>
        <w:r w:rsidRPr="00CC59D8" w:rsidDel="009103F2">
          <w:t xml:space="preserve">and make </w:t>
        </w:r>
        <w:r w:rsidDel="009103F2">
          <w:t>it</w:t>
        </w:r>
        <w:r w:rsidRPr="00CC59D8" w:rsidDel="009103F2">
          <w:t xml:space="preserve"> immediately available, upon request, to Ecology or local jurisdiction.  </w:t>
        </w:r>
      </w:moveFrom>
      <w:moveFromRangeEnd w:id="3902"/>
      <w:del w:id="3904" w:author="Graul, Carrie (ECY)" w:date="2015-04-29T10:14:00Z">
        <w:r w:rsidRPr="00CC59D8" w:rsidDel="006557B0">
          <w:delText xml:space="preserve">In addition, the </w:delText>
        </w:r>
        <w:r w:rsidDel="006557B0">
          <w:delText xml:space="preserve">Permittee must make the </w:delText>
        </w:r>
        <w:r w:rsidRPr="00CC59D8" w:rsidDel="006557B0">
          <w:delText xml:space="preserve">monitoring plan available to the public when requested in writing to do so.  </w:delText>
        </w:r>
      </w:del>
      <w:ins w:id="3905" w:author="Graul, Carrie (ECY)" w:date="2015-04-29T10:14:00Z">
        <w:r w:rsidR="006557B0" w:rsidRPr="00CC59D8" w:rsidDel="006557B0">
          <w:t xml:space="preserve"> </w:t>
        </w:r>
      </w:ins>
      <w:del w:id="3906" w:author="Graul, Carrie (ECY)" w:date="2015-04-29T10:14:00Z">
        <w:r w:rsidRPr="00CC59D8" w:rsidDel="006557B0">
          <w:delText>The responsible party as identified in General Condition G</w:delText>
        </w:r>
        <w:r w:rsidDel="006557B0">
          <w:delText>1</w:delText>
        </w:r>
        <w:r w:rsidRPr="00CC59D8" w:rsidDel="006557B0">
          <w:delText xml:space="preserve"> must sign the monitoring plan and all of its modifications.</w:delText>
        </w:r>
      </w:del>
    </w:p>
    <w:p w14:paraId="6CD2F2DB" w14:textId="77777777" w:rsidR="00B3072F" w:rsidRDefault="00BA2A3F">
      <w:pPr>
        <w:pStyle w:val="Heading2"/>
      </w:pPr>
      <w:bookmarkStart w:id="3907" w:name="_Toc425953711"/>
      <w:r w:rsidRPr="00ED40ED">
        <w:t xml:space="preserve">Monitoring Plan </w:t>
      </w:r>
      <w:r>
        <w:t xml:space="preserve">and Content </w:t>
      </w:r>
      <w:r w:rsidRPr="00ED40ED">
        <w:t>Requirements</w:t>
      </w:r>
      <w:bookmarkEnd w:id="3907"/>
    </w:p>
    <w:p w14:paraId="73BBAE59" w14:textId="77777777" w:rsidR="00B3072F" w:rsidRDefault="00BA2A3F">
      <w:pPr>
        <w:pStyle w:val="Heading2Paragraph"/>
      </w:pPr>
      <w:r w:rsidRPr="00F73014">
        <w:t xml:space="preserve">The monitoring plan </w:t>
      </w:r>
      <w:r>
        <w:t xml:space="preserve">must at </w:t>
      </w:r>
      <w:ins w:id="3908" w:author="Graul, Carrie (ECY)" w:date="2015-05-06T12:04:00Z">
        <w:r w:rsidR="00C66F42">
          <w:t xml:space="preserve">a </w:t>
        </w:r>
      </w:ins>
      <w:r>
        <w:t>minimum:</w:t>
      </w:r>
      <w:r w:rsidRPr="00F73014">
        <w:t xml:space="preserve"> </w:t>
      </w:r>
    </w:p>
    <w:p w14:paraId="021C70AA" w14:textId="77777777" w:rsidR="00B3072F" w:rsidRDefault="00BA2A3F">
      <w:pPr>
        <w:pStyle w:val="Heading3"/>
      </w:pPr>
      <w:r>
        <w:t>Identify</w:t>
      </w:r>
      <w:r w:rsidRPr="00F73014">
        <w:t xml:space="preserve"> all the industrial activities at the </w:t>
      </w:r>
      <w:r w:rsidRPr="00F73014">
        <w:rPr>
          <w:i/>
          <w:iCs/>
        </w:rPr>
        <w:t>site.</w:t>
      </w:r>
      <w:r w:rsidRPr="000214AA">
        <w:t xml:space="preserve"> </w:t>
      </w:r>
      <w:ins w:id="3909" w:author="Graul, Carrie (ECY)" w:date="2015-05-15T09:46:00Z">
        <w:r w:rsidR="00261755" w:rsidRPr="00432763">
          <w:t xml:space="preserve">Provide the </w:t>
        </w:r>
        <w:r w:rsidR="00261755" w:rsidRPr="009871E1">
          <w:rPr>
            <w:i/>
          </w:rPr>
          <w:t>NAICS</w:t>
        </w:r>
        <w:r w:rsidR="00261755" w:rsidRPr="00432763">
          <w:t xml:space="preserve"> codes </w:t>
        </w:r>
      </w:ins>
      <w:ins w:id="3910" w:author="Graul, Carrie (ECY)" w:date="2015-05-15T09:47:00Z">
        <w:r w:rsidR="00261755" w:rsidRPr="00432763">
          <w:t>associated with each monitoring point.</w:t>
        </w:r>
      </w:ins>
    </w:p>
    <w:p w14:paraId="181AE5A1" w14:textId="77777777" w:rsidR="00B3072F" w:rsidRDefault="00BA2A3F">
      <w:pPr>
        <w:pStyle w:val="Heading3"/>
        <w:rPr>
          <w:iCs/>
        </w:rPr>
      </w:pPr>
      <w:r w:rsidRPr="0041415D">
        <w:t xml:space="preserve">Include all of the applicable parameters and monitoring frequencies identified in </w:t>
      </w:r>
      <w:del w:id="3911" w:author="Graul, Carrie (ECY)" w:date="2015-05-22T16:51:00Z">
        <w:r w:rsidRPr="0041415D" w:rsidDel="006D7F6F">
          <w:delText>Special Conditions S2, S3, S4, and S5</w:delText>
        </w:r>
      </w:del>
      <w:ins w:id="3912" w:author="Graul, Carrie (ECY)" w:date="2015-05-22T16:51:00Z">
        <w:r w:rsidR="006D7F6F">
          <w:t>this permit</w:t>
        </w:r>
      </w:ins>
      <w:r w:rsidRPr="0041415D">
        <w:t xml:space="preserve"> as monitoring requirements. </w:t>
      </w:r>
      <w:moveFromRangeStart w:id="3913" w:author="Graul, Carrie (ECY)" w:date="2015-04-28T11:36:00Z" w:name="move417984303"/>
      <w:moveFrom w:id="3914" w:author="Graul, Carrie (ECY)" w:date="2015-04-28T11:36:00Z">
        <w:r w:rsidRPr="0041415D" w:rsidDel="002631EE">
          <w:t xml:space="preserve">Where a discharge combines two or more industrial activities and each activity requires the same monitoring parameter and frequency, only one sample and analysis for that parameter will be required. </w:t>
        </w:r>
      </w:moveFrom>
      <w:moveFromRangeStart w:id="3915" w:author="Graul, Carrie (ECY)" w:date="2015-04-28T11:40:00Z" w:name="move417984530"/>
      <w:moveFromRangeEnd w:id="3913"/>
      <w:moveFrom w:id="3916" w:author="Graul, Carrie (ECY)" w:date="2015-04-28T11:40:00Z">
        <w:r w:rsidRPr="0041415D" w:rsidDel="002631EE">
          <w:t xml:space="preserve">No sampling is required of water held in a lined impoundment that is designed, constructed, and maintained in accordance with Special Condition S3.E.2.  Any discharges from a lined impoundment to </w:t>
        </w:r>
        <w:r w:rsidRPr="0041415D" w:rsidDel="002631EE">
          <w:rPr>
            <w:i/>
            <w:iCs/>
          </w:rPr>
          <w:t>waters of the state</w:t>
        </w:r>
        <w:r w:rsidRPr="0041415D" w:rsidDel="002631EE">
          <w:rPr>
            <w:iCs/>
          </w:rPr>
          <w:t xml:space="preserve"> </w:t>
        </w:r>
        <w:r w:rsidRPr="0041415D" w:rsidDel="002631EE">
          <w:t>must be sampled in accordance with the monitoring plan.</w:t>
        </w:r>
      </w:moveFrom>
      <w:moveFromRangeEnd w:id="3915"/>
    </w:p>
    <w:p w14:paraId="5AE809FC" w14:textId="77777777" w:rsidR="00B3072F" w:rsidRDefault="00BA2A3F">
      <w:pPr>
        <w:pStyle w:val="Heading3"/>
        <w:rPr>
          <w:iCs/>
        </w:rPr>
      </w:pPr>
      <w:moveFromRangeStart w:id="3917" w:author="Graul, Carrie (ECY)" w:date="2015-04-28T16:01:00Z" w:name="move418000193"/>
      <w:moveFrom w:id="3918" w:author="Graul, Carrie (ECY)" w:date="2015-04-28T16:01:00Z">
        <w:r w:rsidDel="004B6240">
          <w:t xml:space="preserve">Include a </w:t>
        </w:r>
        <w:r w:rsidRPr="00DD752B" w:rsidDel="004B6240">
          <w:rPr>
            <w:i/>
          </w:rPr>
          <w:t>site</w:t>
        </w:r>
        <w:r w:rsidDel="004B6240">
          <w:t xml:space="preserve"> map identifying</w:t>
        </w:r>
        <w:r w:rsidRPr="00F73014" w:rsidDel="004B6240">
          <w:t xml:space="preserve"> the location of all sampling points, the types of discharge</w:t>
        </w:r>
        <w:r w:rsidDel="004B6240">
          <w:t>s</w:t>
        </w:r>
        <w:r w:rsidRPr="00F73014" w:rsidDel="004B6240">
          <w:t xml:space="preserve"> that occur at each point</w:t>
        </w:r>
        <w:r w:rsidDel="004B6240">
          <w:t xml:space="preserve"> </w:t>
        </w:r>
        <w:r w:rsidRPr="00F73014" w:rsidDel="004B6240">
          <w:t xml:space="preserve">(e.g. </w:t>
        </w:r>
        <w:r w:rsidRPr="00F73014" w:rsidDel="004B6240">
          <w:rPr>
            <w:i/>
            <w:iCs/>
          </w:rPr>
          <w:t>process water, mine dewatering wat</w:t>
        </w:r>
        <w:r w:rsidDel="004B6240">
          <w:rPr>
            <w:i/>
            <w:iCs/>
          </w:rPr>
          <w:t xml:space="preserve">er and </w:t>
        </w:r>
        <w:r w:rsidRPr="00F73014" w:rsidDel="004B6240">
          <w:rPr>
            <w:i/>
            <w:iCs/>
          </w:rPr>
          <w:t>stormwater)</w:t>
        </w:r>
        <w:r w:rsidDel="004B6240">
          <w:t>,</w:t>
        </w:r>
        <w:r w:rsidRPr="00F73014" w:rsidDel="004B6240">
          <w:t xml:space="preserve"> and whether the discharge is to </w:t>
        </w:r>
        <w:r w:rsidRPr="00F73014" w:rsidDel="004B6240">
          <w:rPr>
            <w:i/>
            <w:iCs/>
          </w:rPr>
          <w:t xml:space="preserve">surface water </w:t>
        </w:r>
        <w:r w:rsidRPr="00F73014" w:rsidDel="004B6240">
          <w:t xml:space="preserve">or </w:t>
        </w:r>
        <w:r w:rsidDel="004B6240">
          <w:rPr>
            <w:i/>
            <w:iCs/>
          </w:rPr>
          <w:t xml:space="preserve">groundwater.  </w:t>
        </w:r>
      </w:moveFrom>
      <w:moveFromRangeEnd w:id="3917"/>
      <w:r w:rsidRPr="00F73014">
        <w:t xml:space="preserve">The plan </w:t>
      </w:r>
      <w:r>
        <w:t>must</w:t>
      </w:r>
      <w:r w:rsidRPr="00F73014">
        <w:t xml:space="preserve"> identify enough </w:t>
      </w:r>
      <w:del w:id="3919" w:author="Graul, Carrie (ECY)" w:date="2015-05-07T16:53:00Z">
        <w:r w:rsidRPr="00F73014" w:rsidDel="009C7F37">
          <w:delText xml:space="preserve">sample </w:delText>
        </w:r>
      </w:del>
      <w:ins w:id="3920" w:author="Graul, Carrie (ECY)" w:date="2015-05-07T16:53:00Z">
        <w:r w:rsidR="009C7F37">
          <w:t>monitoring</w:t>
        </w:r>
        <w:r w:rsidR="009C7F37" w:rsidRPr="00F73014">
          <w:t xml:space="preserve"> </w:t>
        </w:r>
      </w:ins>
      <w:r w:rsidRPr="00F73014">
        <w:t xml:space="preserve">points to provide </w:t>
      </w:r>
      <w:r w:rsidRPr="00F73014">
        <w:rPr>
          <w:i/>
          <w:iCs/>
        </w:rPr>
        <w:t xml:space="preserve">representative sampling </w:t>
      </w:r>
      <w:r w:rsidRPr="00F73014">
        <w:t xml:space="preserve">of all </w:t>
      </w:r>
      <w:r w:rsidRPr="00F73014">
        <w:rPr>
          <w:i/>
          <w:iCs/>
        </w:rPr>
        <w:t xml:space="preserve">point source </w:t>
      </w:r>
      <w:r w:rsidRPr="00F73014">
        <w:t xml:space="preserve">discharges to </w:t>
      </w:r>
      <w:r w:rsidRPr="00F73014">
        <w:rPr>
          <w:i/>
          <w:iCs/>
        </w:rPr>
        <w:t xml:space="preserve">surface water </w:t>
      </w:r>
      <w:r w:rsidRPr="00F73014">
        <w:t xml:space="preserve">or </w:t>
      </w:r>
      <w:r>
        <w:rPr>
          <w:i/>
          <w:iCs/>
        </w:rPr>
        <w:t>groundwater</w:t>
      </w:r>
      <w:r w:rsidRPr="0041415D">
        <w:rPr>
          <w:iCs/>
        </w:rPr>
        <w:t>.</w:t>
      </w:r>
    </w:p>
    <w:p w14:paraId="12D3F7BE" w14:textId="77777777" w:rsidR="00B3072F" w:rsidRDefault="00BA2A3F">
      <w:pPr>
        <w:pStyle w:val="Heading3"/>
        <w:rPr>
          <w:del w:id="3921" w:author="Graul, Carrie (ECY)" w:date="2015-04-29T10:25:00Z"/>
        </w:rPr>
      </w:pPr>
      <w:moveFromRangeStart w:id="3922" w:author="Graul, Carrie (ECY)" w:date="2015-04-28T15:59:00Z" w:name="move418000087"/>
      <w:moveFrom w:id="3923" w:author="Graul, Carrie (ECY)" w:date="2015-04-28T15:59:00Z">
        <w:r w:rsidDel="00CB480E">
          <w:t>A</w:t>
        </w:r>
        <w:r w:rsidRPr="00F73014" w:rsidDel="00CB480E">
          <w:t xml:space="preserve">ssign a unique </w:t>
        </w:r>
        <w:r w:rsidDel="00CB480E">
          <w:t>label (e.g. S1, S2, etc.)</w:t>
        </w:r>
        <w:r w:rsidRPr="00F73014" w:rsidDel="00CB480E">
          <w:t xml:space="preserve"> to each sampling point</w:t>
        </w:r>
        <w:r w:rsidDel="00CB480E">
          <w:t>.  The Permittee must use t</w:t>
        </w:r>
        <w:r w:rsidRPr="00F73014" w:rsidDel="00CB480E">
          <w:t xml:space="preserve">hese </w:t>
        </w:r>
        <w:r w:rsidDel="00CB480E">
          <w:t>labels</w:t>
        </w:r>
        <w:r w:rsidRPr="00F73014" w:rsidDel="00CB480E">
          <w:t xml:space="preserve"> on </w:t>
        </w:r>
        <w:r w:rsidDel="00CB480E">
          <w:t>D</w:t>
        </w:r>
        <w:r w:rsidRPr="00F73014" w:rsidDel="00CB480E">
          <w:t xml:space="preserve">ischarge </w:t>
        </w:r>
        <w:r w:rsidDel="00CB480E">
          <w:t>M</w:t>
        </w:r>
        <w:r w:rsidRPr="00F73014" w:rsidDel="00CB480E">
          <w:t xml:space="preserve">onitoring </w:t>
        </w:r>
        <w:r w:rsidDel="00CB480E">
          <w:t>R</w:t>
        </w:r>
        <w:r w:rsidRPr="00F73014" w:rsidDel="00CB480E">
          <w:t>eports (DMRs).</w:t>
        </w:r>
      </w:moveFrom>
      <w:moveFromRangeEnd w:id="3922"/>
    </w:p>
    <w:p w14:paraId="68D3FCC7" w14:textId="77777777" w:rsidR="00B3072F" w:rsidRDefault="00BA2A3F">
      <w:pPr>
        <w:pStyle w:val="Heading3"/>
      </w:pPr>
      <w:r w:rsidRPr="00651B3D">
        <w:t>List the standard procedures used at the facility for co</w:t>
      </w:r>
      <w:r w:rsidR="002E522F">
        <w:t xml:space="preserve">llecting samples for analysis. </w:t>
      </w:r>
      <w:r w:rsidRPr="00651B3D">
        <w:t>The publications</w:t>
      </w:r>
      <w:ins w:id="3924" w:author="Graul, Carrie (ECY)" w:date="2015-07-30T15:40:00Z">
        <w:r w:rsidR="00595A3E">
          <w:t>:</w:t>
        </w:r>
      </w:ins>
      <w:r w:rsidR="00947B82" w:rsidRPr="00947B82">
        <w:t xml:space="preserve"> </w:t>
      </w:r>
      <w:r w:rsidR="007D0A5F">
        <w:fldChar w:fldCharType="begin"/>
      </w:r>
      <w:r w:rsidR="007D0A5F">
        <w:instrText xml:space="preserve"> HYPERLINK "http://yosemite.epa.gov/water/owrccatalog.nsf/852887bbc1ca359585256ad400705867/4323148a5bbfba3a85256b0600724566!OpenDocument" </w:instrText>
      </w:r>
      <w:r w:rsidR="007D0A5F">
        <w:fldChar w:fldCharType="separate"/>
      </w:r>
      <w:del w:id="3925" w:author="Graul, Carrie (ECY)" w:date="2015-07-30T15:40:00Z">
        <w:r w:rsidR="00947B82" w:rsidRPr="007D0A5F" w:rsidDel="00595A3E">
          <w:rPr>
            <w:rStyle w:val="Hyperlink"/>
          </w:rPr>
          <w:delText xml:space="preserve"> </w:delText>
        </w:r>
      </w:del>
      <w:r w:rsidR="00947B82" w:rsidRPr="007D0A5F">
        <w:rPr>
          <w:rStyle w:val="Hyperlink"/>
        </w:rPr>
        <w:t>NPDES Stormwater Sampling Guidance Document</w:t>
      </w:r>
      <w:r w:rsidRPr="007D0A5F">
        <w:rPr>
          <w:rStyle w:val="Hyperlink"/>
        </w:rPr>
        <w:t xml:space="preserve"> (EPA 833-B-92-001, July 1992</w:t>
      </w:r>
      <w:r w:rsidR="007D0A5F">
        <w:fldChar w:fldCharType="end"/>
      </w:r>
      <w:r w:rsidRPr="00651B3D">
        <w:t xml:space="preserve">), or </w:t>
      </w:r>
      <w:ins w:id="3926" w:author="Graul, Carrie (ECY)" w:date="2015-04-29T11:15:00Z">
        <w:r w:rsidR="00BD6F92">
          <w:fldChar w:fldCharType="begin"/>
        </w:r>
        <w:r w:rsidR="00E4176C">
          <w:instrText xml:space="preserve"> HYPERLINK "https://fortress.wa.gov/ecy/publications/summarypages/0210071.html" </w:instrText>
        </w:r>
        <w:r w:rsidR="00BD6F92">
          <w:fldChar w:fldCharType="separate"/>
        </w:r>
        <w:r w:rsidR="00947B82" w:rsidRPr="00947B82">
          <w:rPr>
            <w:rStyle w:val="Hyperlink"/>
          </w:rPr>
          <w:t>How to Do Stormwater Sampling — A guide for industrial facilities (Ecology Publication 02-10-071)</w:t>
        </w:r>
        <w:r w:rsidR="00BD6F92">
          <w:fldChar w:fldCharType="end"/>
        </w:r>
      </w:ins>
      <w:r w:rsidRPr="00651B3D">
        <w:t xml:space="preserve">, or equivalent sampling methods, must be used as guidance for </w:t>
      </w:r>
      <w:r w:rsidR="00947B82" w:rsidRPr="009871E1">
        <w:rPr>
          <w:i/>
        </w:rPr>
        <w:t>stormwater</w:t>
      </w:r>
      <w:r w:rsidR="00947B82" w:rsidRPr="00947B82">
        <w:t xml:space="preserve">, </w:t>
      </w:r>
      <w:r w:rsidR="00947B82" w:rsidRPr="009871E1">
        <w:rPr>
          <w:i/>
        </w:rPr>
        <w:t>mine dewatering water</w:t>
      </w:r>
      <w:r w:rsidR="00947B82" w:rsidRPr="00947B82">
        <w:t xml:space="preserve">, </w:t>
      </w:r>
      <w:r w:rsidRPr="00651B3D">
        <w:t xml:space="preserve">and </w:t>
      </w:r>
      <w:r w:rsidR="00947B82" w:rsidRPr="009871E1">
        <w:rPr>
          <w:i/>
        </w:rPr>
        <w:t>process water</w:t>
      </w:r>
      <w:r w:rsidR="00947B82" w:rsidRPr="00947B82">
        <w:t xml:space="preserve"> </w:t>
      </w:r>
      <w:r w:rsidRPr="00651B3D">
        <w:t>sampling procedures.</w:t>
      </w:r>
      <w:r w:rsidRPr="00102C52">
        <w:t xml:space="preserve"> </w:t>
      </w:r>
      <w:r>
        <w:t xml:space="preserve"> </w:t>
      </w:r>
      <w:moveFromRangeStart w:id="3927" w:author="Graul, Carrie (ECY)" w:date="2015-04-28T11:39:00Z" w:name="move417984475"/>
      <w:moveFrom w:id="3928" w:author="Graul, Carrie (ECY)" w:date="2015-04-28T11:39:00Z">
        <w:r w:rsidDel="002631EE">
          <w:t>The Permittee must collect s</w:t>
        </w:r>
        <w:r w:rsidRPr="00F73014" w:rsidDel="002631EE">
          <w:t xml:space="preserve">amples taken to meet the requirements of this </w:t>
        </w:r>
        <w:r w:rsidRPr="009F1227" w:rsidDel="002631EE">
          <w:t>general permit</w:t>
        </w:r>
        <w:r w:rsidRPr="00F73014" w:rsidDel="002631EE">
          <w:t xml:space="preserve"> </w:t>
        </w:r>
        <w:r w:rsidDel="002631EE">
          <w:t>during the facility’</w:t>
        </w:r>
        <w:r w:rsidRPr="00F73014" w:rsidDel="002631EE">
          <w:t>s normal working hours and while processing at normal levels.</w:t>
        </w:r>
      </w:moveFrom>
      <w:moveFromRangeEnd w:id="3927"/>
    </w:p>
    <w:p w14:paraId="27954672" w14:textId="77777777" w:rsidR="00B3072F" w:rsidRDefault="00BA2A3F">
      <w:pPr>
        <w:pStyle w:val="Heading3"/>
      </w:pPr>
      <w:r>
        <w:t>List the non-compliance notification procedures and contact numbers.</w:t>
      </w:r>
    </w:p>
    <w:p w14:paraId="24BC4953" w14:textId="77777777" w:rsidR="00B3072F" w:rsidRDefault="00BA2A3F">
      <w:pPr>
        <w:pStyle w:val="Heading2"/>
      </w:pPr>
      <w:bookmarkStart w:id="3929" w:name="_Toc425953712"/>
      <w:r w:rsidRPr="0041415D">
        <w:t xml:space="preserve">Maintaining </w:t>
      </w:r>
      <w:ins w:id="3930" w:author="Graul, Carrie (ECY)" w:date="2015-04-29T11:16:00Z">
        <w:r w:rsidR="00E4176C">
          <w:t xml:space="preserve">the </w:t>
        </w:r>
      </w:ins>
      <w:r w:rsidRPr="0041415D">
        <w:t>Monitoring Plan</w:t>
      </w:r>
      <w:bookmarkEnd w:id="3929"/>
    </w:p>
    <w:p w14:paraId="6655BAAF" w14:textId="77777777" w:rsidR="00B3072F" w:rsidRDefault="00BA2A3F">
      <w:pPr>
        <w:pStyle w:val="Heading2Paragraph"/>
      </w:pPr>
      <w:r w:rsidRPr="0041415D">
        <w:t xml:space="preserve">If facility conditions require the </w:t>
      </w:r>
      <w:ins w:id="3931" w:author="Graul, Carrie (ECY)" w:date="2015-04-29T11:24:00Z">
        <w:r w:rsidR="00E4176C">
          <w:t xml:space="preserve">modification, </w:t>
        </w:r>
      </w:ins>
      <w:r w:rsidRPr="0041415D">
        <w:t>addition</w:t>
      </w:r>
      <w:ins w:id="3932" w:author="Graul, Carrie (ECY)" w:date="2015-04-29T11:24:00Z">
        <w:r w:rsidR="00E4176C">
          <w:t>,</w:t>
        </w:r>
      </w:ins>
      <w:r w:rsidRPr="0041415D">
        <w:t xml:space="preserve"> or deletion of a </w:t>
      </w:r>
      <w:ins w:id="3933" w:author="Graul, Carrie (ECY)" w:date="2015-04-29T11:16:00Z">
        <w:r w:rsidR="00E4176C">
          <w:t>monitoring</w:t>
        </w:r>
      </w:ins>
      <w:del w:id="3934" w:author="Graul, Carrie (ECY)" w:date="2015-05-07T16:53:00Z">
        <w:r w:rsidRPr="0041415D" w:rsidDel="009C7F37">
          <w:delText>sampling</w:delText>
        </w:r>
      </w:del>
      <w:r w:rsidRPr="0041415D">
        <w:t xml:space="preserve"> point, the Permittee must </w:t>
      </w:r>
      <w:ins w:id="3935" w:author="Graul, Carrie (ECY)" w:date="2015-04-29T11:16:00Z">
        <w:r w:rsidR="00E4176C">
          <w:t xml:space="preserve">update their monitoring plan and edit </w:t>
        </w:r>
        <w:r w:rsidR="00E4176C">
          <w:lastRenderedPageBreak/>
          <w:t xml:space="preserve">their monitoring point in </w:t>
        </w:r>
        <w:proofErr w:type="spellStart"/>
        <w:r w:rsidR="00E4176C">
          <w:t>WQWebDMR</w:t>
        </w:r>
        <w:proofErr w:type="spellEnd"/>
        <w:r w:rsidR="00E4176C">
          <w:rPr>
            <w:rStyle w:val="FootnoteReference"/>
          </w:rPr>
          <w:footnoteReference w:id="5"/>
        </w:r>
        <w:r w:rsidR="00E4176C">
          <w:t xml:space="preserve">. </w:t>
        </w:r>
      </w:ins>
      <w:del w:id="3947" w:author="Graul, Carrie (ECY)" w:date="2015-04-29T11:16:00Z">
        <w:r w:rsidRPr="0041415D" w:rsidDel="00E4176C">
          <w:delText>inform Ecology in writing of the addition/deletion before the end of the quarter in which the change will occur. Notification is by use of the appropriate notification form.</w:delText>
        </w:r>
      </w:del>
    </w:p>
    <w:p w14:paraId="01E7BAFF" w14:textId="77777777" w:rsidR="00B3072F" w:rsidRDefault="002E298A">
      <w:pPr>
        <w:pStyle w:val="Heading1"/>
      </w:pPr>
      <w:bookmarkStart w:id="3948" w:name="_Toc425953713"/>
      <w:ins w:id="3949" w:author="Graul, Carrie (ECY)" w:date="2015-05-06T14:37:00Z">
        <w:r>
          <w:rPr>
            <w:caps w:val="0"/>
          </w:rPr>
          <w:t xml:space="preserve">SMP SECTION 3: </w:t>
        </w:r>
      </w:ins>
      <w:r w:rsidRPr="00DD752B">
        <w:rPr>
          <w:caps w:val="0"/>
        </w:rPr>
        <w:t>STORMWATER POLLUTION PREVENTION PLAN (SWPPP)</w:t>
      </w:r>
      <w:bookmarkEnd w:id="3948"/>
    </w:p>
    <w:p w14:paraId="31FD7FEF" w14:textId="77777777" w:rsidR="0036758C" w:rsidRDefault="00EC072D" w:rsidP="0036758C">
      <w:pPr>
        <w:rPr>
          <w:ins w:id="3950" w:author="Graul, Carrie (ECY)" w:date="2015-04-29T13:31:00Z"/>
        </w:rPr>
      </w:pPr>
      <w:r w:rsidRPr="00EC072D">
        <w:t xml:space="preserve">The </w:t>
      </w:r>
      <w:r w:rsidRPr="00DD752B">
        <w:rPr>
          <w:i/>
        </w:rPr>
        <w:t>Site</w:t>
      </w:r>
      <w:r w:rsidRPr="00EC072D">
        <w:t xml:space="preserve"> Management Plan (SMP) must include a </w:t>
      </w:r>
      <w:r w:rsidRPr="00DD752B">
        <w:rPr>
          <w:i/>
        </w:rPr>
        <w:t>SWPPP</w:t>
      </w:r>
      <w:r w:rsidRPr="00EC072D">
        <w:t>.</w:t>
      </w:r>
      <w:ins w:id="3951" w:author="Graul, Carrie (ECY)" w:date="2015-04-29T13:31:00Z">
        <w:r w:rsidR="0036758C" w:rsidRPr="0036758C">
          <w:t xml:space="preserve"> </w:t>
        </w:r>
        <w:r w:rsidR="0036758C">
          <w:t xml:space="preserve">The </w:t>
        </w:r>
        <w:r w:rsidR="0036758C" w:rsidRPr="006E6A53">
          <w:rPr>
            <w:i/>
          </w:rPr>
          <w:t>SWPPP</w:t>
        </w:r>
        <w:r w:rsidR="0036758C">
          <w:t xml:space="preserve"> must contain, at a minimum, the following:</w:t>
        </w:r>
      </w:ins>
    </w:p>
    <w:p w14:paraId="6521CF9D" w14:textId="77777777" w:rsidR="0036758C" w:rsidRDefault="0036758C" w:rsidP="0036758C">
      <w:pPr>
        <w:pStyle w:val="Heading2"/>
        <w:rPr>
          <w:ins w:id="3952" w:author="Graul, Carrie (ECY)" w:date="2015-04-29T13:31:00Z"/>
        </w:rPr>
      </w:pPr>
      <w:bookmarkStart w:id="3953" w:name="_Toc417540522"/>
      <w:bookmarkStart w:id="3954" w:name="_Toc425953714"/>
      <w:ins w:id="3955" w:author="Graul, Carrie (ECY)" w:date="2015-04-29T13:31:00Z">
        <w:r>
          <w:t>Measures to Prevent Commingling</w:t>
        </w:r>
        <w:bookmarkEnd w:id="3953"/>
        <w:bookmarkEnd w:id="3954"/>
      </w:ins>
    </w:p>
    <w:p w14:paraId="5D269812" w14:textId="77777777" w:rsidR="00EC072D" w:rsidRPr="00EC072D" w:rsidDel="0036758C" w:rsidRDefault="00EC072D" w:rsidP="00EC072D">
      <w:pPr>
        <w:pStyle w:val="Heading3"/>
        <w:rPr>
          <w:del w:id="3956" w:author="Graul, Carrie (ECY)" w:date="2015-04-29T13:31:00Z"/>
        </w:rPr>
      </w:pPr>
      <w:moveFromRangeStart w:id="3957" w:author="Graul, Carrie (ECY)" w:date="2015-04-27T16:02:00Z" w:name="move417913855"/>
      <w:moveFrom w:id="3958" w:author="Graul, Carrie (ECY)" w:date="2015-04-27T16:02:00Z">
        <w:r w:rsidRPr="00EC072D" w:rsidDel="00277914">
          <w:t xml:space="preserve">The </w:t>
        </w:r>
        <w:r w:rsidRPr="00D32E5B" w:rsidDel="00277914">
          <w:rPr>
            <w:i/>
          </w:rPr>
          <w:t>SWPPP</w:t>
        </w:r>
        <w:r w:rsidRPr="00EC072D" w:rsidDel="00277914">
          <w:t xml:space="preserve"> must be consistent with permit requirements and include the </w:t>
        </w:r>
        <w:r w:rsidRPr="00F8592E" w:rsidDel="00277914">
          <w:rPr>
            <w:i/>
          </w:rPr>
          <w:t>BMPs</w:t>
        </w:r>
        <w:r w:rsidRPr="00EC072D" w:rsidDel="00277914">
          <w:t xml:space="preserve"> necessary to provide </w:t>
        </w:r>
        <w:r w:rsidRPr="0072104F" w:rsidDel="00277914">
          <w:rPr>
            <w:i/>
          </w:rPr>
          <w:t>AKART</w:t>
        </w:r>
        <w:r w:rsidRPr="00EC072D" w:rsidDel="00277914">
          <w:t xml:space="preserve">.  It must also include any additional </w:t>
        </w:r>
        <w:r w:rsidRPr="00F8592E" w:rsidDel="00277914">
          <w:rPr>
            <w:i/>
          </w:rPr>
          <w:t>BMPs</w:t>
        </w:r>
        <w:r w:rsidRPr="00EC072D" w:rsidDel="00277914">
          <w:t xml:space="preserve"> as necessary to comply with state </w:t>
        </w:r>
        <w:r w:rsidRPr="005D19A2" w:rsidDel="00277914">
          <w:rPr>
            <w:i/>
          </w:rPr>
          <w:t>water quality</w:t>
        </w:r>
        <w:r w:rsidRPr="00EC072D" w:rsidDel="00277914">
          <w:t xml:space="preserve"> standards.</w:t>
        </w:r>
      </w:moveFrom>
    </w:p>
    <w:moveFromRangeEnd w:id="3957"/>
    <w:p w14:paraId="2CA4C2CE" w14:textId="77777777" w:rsidR="00B3072F" w:rsidRDefault="00EC072D">
      <w:pPr>
        <w:pStyle w:val="Heading2Paragraph"/>
      </w:pPr>
      <w:del w:id="3959" w:author="Graul, Carrie (ECY)" w:date="2015-04-29T13:32:00Z">
        <w:r w:rsidRPr="00EC072D" w:rsidDel="0036758C">
          <w:delText>Unle</w:delText>
        </w:r>
        <w:r w:rsidRPr="0036758C" w:rsidDel="0036758C">
          <w:delText>ss th</w:delText>
        </w:r>
        <w:r w:rsidRPr="00EC072D" w:rsidDel="0036758C">
          <w:delText xml:space="preserve">e facility is designed for reuse of </w:delText>
        </w:r>
        <w:r w:rsidRPr="004B4354" w:rsidDel="0036758C">
          <w:rPr>
            <w:i/>
          </w:rPr>
          <w:delText>process water</w:delText>
        </w:r>
        <w:r w:rsidRPr="00EC072D" w:rsidDel="0036758C">
          <w:delText xml:space="preserve">, the </w:delText>
        </w:r>
        <w:r w:rsidRPr="00D32E5B" w:rsidDel="0036758C">
          <w:rPr>
            <w:i/>
          </w:rPr>
          <w:delText>SWPPP</w:delText>
        </w:r>
        <w:r w:rsidRPr="00EC072D" w:rsidDel="0036758C">
          <w:delText xml:space="preserve"> </w:delText>
        </w:r>
        <w:r w:rsidR="00947B82" w:rsidRPr="00947B82">
          <w:rPr>
            <w:i/>
          </w:rPr>
          <w:delText>must</w:delText>
        </w:r>
        <w:r w:rsidRPr="00EC072D" w:rsidDel="0036758C">
          <w:delText xml:space="preserve"> include m</w:delText>
        </w:r>
      </w:del>
      <w:ins w:id="3960" w:author="Graul, Carrie (ECY)" w:date="2015-04-29T13:32:00Z">
        <w:r w:rsidR="0036758C">
          <w:t>M</w:t>
        </w:r>
      </w:ins>
      <w:r w:rsidRPr="00EC072D">
        <w:t>easures to p</w:t>
      </w:r>
      <w:r w:rsidRPr="0036758C">
        <w:t>revent</w:t>
      </w:r>
      <w:r w:rsidRPr="00EC072D">
        <w:t xml:space="preserve"> the </w:t>
      </w:r>
      <w:ins w:id="3961" w:author="Graul, Carrie (ECY)" w:date="2015-04-29T13:32:00Z">
        <w:r w:rsidR="0036758C">
          <w:t xml:space="preserve">commingling </w:t>
        </w:r>
      </w:ins>
      <w:del w:id="3962" w:author="Graul, Carrie (ECY)" w:date="2015-04-29T13:32:00Z">
        <w:r w:rsidRPr="00EC072D" w:rsidDel="0036758C">
          <w:delText xml:space="preserve">addition </w:delText>
        </w:r>
      </w:del>
      <w:r w:rsidRPr="00EC072D">
        <w:t xml:space="preserve">of </w:t>
      </w:r>
      <w:ins w:id="3963" w:author="Graul, Carrie (ECY)" w:date="2015-04-29T13:32:00Z">
        <w:r w:rsidR="00947B82" w:rsidRPr="00947B82">
          <w:rPr>
            <w:i/>
          </w:rPr>
          <w:t>stormwater</w:t>
        </w:r>
        <w:r w:rsidR="0036758C">
          <w:t xml:space="preserve"> with </w:t>
        </w:r>
      </w:ins>
      <w:r w:rsidRPr="004B4354">
        <w:rPr>
          <w:i/>
        </w:rPr>
        <w:t>process water</w:t>
      </w:r>
      <w:r w:rsidRPr="00EC072D">
        <w:t xml:space="preserve"> or </w:t>
      </w:r>
      <w:r w:rsidRPr="005E51AA">
        <w:rPr>
          <w:i/>
        </w:rPr>
        <w:t>mine</w:t>
      </w:r>
      <w:r w:rsidRPr="0036758C">
        <w:rPr>
          <w:i/>
        </w:rPr>
        <w:t xml:space="preserve"> dew</w:t>
      </w:r>
      <w:r w:rsidRPr="005E51AA">
        <w:rPr>
          <w:i/>
        </w:rPr>
        <w:t>atering water</w:t>
      </w:r>
      <w:ins w:id="3964" w:author="Graul, Carrie (ECY)" w:date="2015-04-29T13:33:00Z">
        <w:r w:rsidR="0036758C">
          <w:t>, unless the faci</w:t>
        </w:r>
      </w:ins>
      <w:ins w:id="3965" w:author="Graul, Carrie (ECY)" w:date="2015-04-29T13:34:00Z">
        <w:r w:rsidR="0036758C">
          <w:t xml:space="preserve">lity is designed to reuse </w:t>
        </w:r>
        <w:r w:rsidR="00947B82" w:rsidRPr="00947B82">
          <w:rPr>
            <w:i/>
          </w:rPr>
          <w:t>process water</w:t>
        </w:r>
        <w:r w:rsidR="0036758C">
          <w:t>.</w:t>
        </w:r>
      </w:ins>
      <w:ins w:id="3966" w:author="Graul, Carrie (ECY)" w:date="2015-05-06T12:22:00Z">
        <w:r w:rsidR="00FF0B36">
          <w:t xml:space="preserve"> </w:t>
        </w:r>
      </w:ins>
      <w:del w:id="3967" w:author="Graul, Carrie (ECY)" w:date="2015-04-29T13:34:00Z">
        <w:r w:rsidRPr="00EC072D" w:rsidDel="0036758C">
          <w:delText xml:space="preserve"> into </w:delText>
        </w:r>
        <w:r w:rsidRPr="00DD752B" w:rsidDel="0036758C">
          <w:rPr>
            <w:i/>
          </w:rPr>
          <w:delText>stormwater</w:delText>
        </w:r>
        <w:r w:rsidRPr="00EC072D" w:rsidDel="0036758C">
          <w:delText xml:space="preserve"> and</w:delText>
        </w:r>
      </w:del>
      <w:del w:id="3968" w:author="Graul, Carrie (ECY)" w:date="2015-05-06T12:19:00Z">
        <w:r w:rsidRPr="00EC072D" w:rsidDel="00DA5D5B">
          <w:delText xml:space="preserve"> </w:delText>
        </w:r>
      </w:del>
      <w:del w:id="3969" w:author="Graul, Carrie (ECY)" w:date="2015-04-29T13:35:00Z">
        <w:r w:rsidRPr="0036758C" w:rsidDel="0036758C">
          <w:delText>m</w:delText>
        </w:r>
      </w:del>
      <w:del w:id="3970" w:author="Graul, Carrie (ECY)" w:date="2015-05-06T12:18:00Z">
        <w:r w:rsidRPr="0036758C" w:rsidDel="00DA5D5B">
          <w:delText xml:space="preserve">easures to </w:delText>
        </w:r>
      </w:del>
      <w:del w:id="3971" w:author="Graul, Carrie (ECY)" w:date="2015-04-29T13:38:00Z">
        <w:r w:rsidRPr="0036758C" w:rsidDel="0036758C">
          <w:delText>ve</w:delText>
        </w:r>
        <w:r w:rsidRPr="00EC072D" w:rsidDel="0036758C">
          <w:delText xml:space="preserve">rify that </w:delText>
        </w:r>
      </w:del>
      <w:del w:id="3972" w:author="Graul, Carrie (ECY)" w:date="2015-05-06T12:18:00Z">
        <w:r w:rsidRPr="00EC072D" w:rsidDel="00DA5D5B">
          <w:delText xml:space="preserve">non-stormwater discharges </w:delText>
        </w:r>
      </w:del>
      <w:del w:id="3973" w:author="Graul, Carrie (ECY)" w:date="2015-04-29T13:38:00Z">
        <w:r w:rsidRPr="00EC072D" w:rsidDel="0036758C">
          <w:delText>do not</w:delText>
        </w:r>
      </w:del>
      <w:del w:id="3974" w:author="Graul, Carrie (ECY)" w:date="2015-05-06T12:18:00Z">
        <w:r w:rsidRPr="00EC072D" w:rsidDel="00DA5D5B">
          <w:delText xml:space="preserve"> enter the </w:delText>
        </w:r>
        <w:r w:rsidRPr="00DD752B" w:rsidDel="00DA5D5B">
          <w:rPr>
            <w:i/>
          </w:rPr>
          <w:delText>sto</w:delText>
        </w:r>
        <w:r w:rsidRPr="0036758C" w:rsidDel="00DA5D5B">
          <w:rPr>
            <w:i/>
          </w:rPr>
          <w:delText>rmwater</w:delText>
        </w:r>
        <w:r w:rsidR="00947B82" w:rsidRPr="00947B82">
          <w:rPr>
            <w:i/>
          </w:rPr>
          <w:delText xml:space="preserve"> </w:delText>
        </w:r>
        <w:r w:rsidRPr="0036758C" w:rsidDel="00DA5D5B">
          <w:delText>treat</w:delText>
        </w:r>
        <w:r w:rsidRPr="00EC072D" w:rsidDel="00DA5D5B">
          <w:delText xml:space="preserve">ment </w:delText>
        </w:r>
        <w:r w:rsidRPr="0036758C" w:rsidDel="00DA5D5B">
          <w:delText>system</w:delText>
        </w:r>
        <w:r w:rsidRPr="00EC072D" w:rsidDel="00DA5D5B">
          <w:delText xml:space="preserve">.  </w:delText>
        </w:r>
      </w:del>
      <w:r w:rsidRPr="00DD752B" w:rsidDel="0036758C">
        <w:rPr>
          <w:i/>
        </w:rPr>
        <w:t>Stormwater</w:t>
      </w:r>
      <w:r w:rsidRPr="00EC072D" w:rsidDel="0036758C">
        <w:t xml:space="preserve"> that commingles with </w:t>
      </w:r>
      <w:r w:rsidRPr="004B4354" w:rsidDel="0036758C">
        <w:rPr>
          <w:i/>
        </w:rPr>
        <w:t>process water</w:t>
      </w:r>
      <w:r w:rsidRPr="00EC072D" w:rsidDel="0036758C">
        <w:t xml:space="preserve"> </w:t>
      </w:r>
      <w:r w:rsidR="00947B82" w:rsidRPr="00947B82">
        <w:t>is considered</w:t>
      </w:r>
      <w:r w:rsidR="00947B82" w:rsidRPr="00947B82">
        <w:rPr>
          <w:i/>
        </w:rPr>
        <w:t xml:space="preserve"> </w:t>
      </w:r>
      <w:r w:rsidRPr="004B4354" w:rsidDel="0036758C">
        <w:rPr>
          <w:i/>
        </w:rPr>
        <w:t>proc</w:t>
      </w:r>
      <w:r w:rsidRPr="0036758C" w:rsidDel="0036758C">
        <w:rPr>
          <w:i/>
        </w:rPr>
        <w:t>ess water</w:t>
      </w:r>
      <w:r w:rsidR="00947B82" w:rsidRPr="00947B82">
        <w:rPr>
          <w:i/>
        </w:rPr>
        <w:t xml:space="preserve"> </w:t>
      </w:r>
      <w:r w:rsidR="00947B82" w:rsidRPr="00947B82">
        <w:t xml:space="preserve">and is subject to all permit conditions for </w:t>
      </w:r>
      <w:r w:rsidRPr="004B4354" w:rsidDel="0036758C">
        <w:rPr>
          <w:i/>
        </w:rPr>
        <w:t>process water</w:t>
      </w:r>
      <w:r w:rsidRPr="00EC072D" w:rsidDel="0036758C">
        <w:t>.</w:t>
      </w:r>
    </w:p>
    <w:p w14:paraId="47D231A0" w14:textId="77777777" w:rsidR="00EC072D" w:rsidDel="008C42F6" w:rsidRDefault="00EC072D" w:rsidP="00EC072D">
      <w:pPr>
        <w:pStyle w:val="Heading3"/>
        <w:rPr>
          <w:del w:id="3975" w:author="Graul, Carrie (ECY)" w:date="2015-04-29T13:39:00Z"/>
        </w:rPr>
      </w:pPr>
      <w:del w:id="3976" w:author="Graul, Carrie (ECY)" w:date="2015-04-29T13:39:00Z">
        <w:r w:rsidDel="008C42F6">
          <w:delText xml:space="preserve">Modifications of the </w:delText>
        </w:r>
        <w:r w:rsidRPr="00D32E5B" w:rsidDel="008C42F6">
          <w:rPr>
            <w:i/>
          </w:rPr>
          <w:delText>SWPPP</w:delText>
        </w:r>
        <w:bookmarkStart w:id="3977" w:name="_Toc418093584"/>
        <w:bookmarkStart w:id="3978" w:name="_Toc418155378"/>
        <w:bookmarkStart w:id="3979" w:name="_Toc418155978"/>
        <w:bookmarkStart w:id="3980" w:name="_Toc418156186"/>
        <w:bookmarkStart w:id="3981" w:name="_Toc418157981"/>
        <w:bookmarkStart w:id="3982" w:name="_Toc418174108"/>
        <w:bookmarkStart w:id="3983" w:name="_Toc418174484"/>
        <w:bookmarkStart w:id="3984" w:name="_Toc418174981"/>
        <w:bookmarkStart w:id="3985" w:name="_Toc418678325"/>
        <w:bookmarkStart w:id="3986" w:name="_Toc418686378"/>
        <w:bookmarkStart w:id="3987" w:name="_Toc418686604"/>
        <w:bookmarkStart w:id="3988" w:name="_Toc418686830"/>
        <w:bookmarkStart w:id="3989" w:name="_Toc418696401"/>
        <w:bookmarkStart w:id="3990" w:name="_Toc418696626"/>
        <w:bookmarkStart w:id="3991" w:name="_Toc418696851"/>
        <w:bookmarkStart w:id="3992" w:name="_Toc418838270"/>
        <w:bookmarkStart w:id="3993" w:name="_Toc420048540"/>
        <w:bookmarkStart w:id="3994" w:name="_Toc420394607"/>
        <w:bookmarkStart w:id="3995" w:name="_Toc424218769"/>
        <w:bookmarkStart w:id="3996" w:name="_Toc424218995"/>
        <w:bookmarkStart w:id="3997" w:name="_Toc425953715"/>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del>
    </w:p>
    <w:p w14:paraId="65C6AA54" w14:textId="77777777" w:rsidR="00EC072D" w:rsidDel="008C42F6" w:rsidRDefault="00EC072D" w:rsidP="00EC072D">
      <w:pPr>
        <w:pStyle w:val="Heading4"/>
        <w:rPr>
          <w:del w:id="3998" w:author="Graul, Carrie (ECY)" w:date="2015-04-29T13:47:00Z"/>
        </w:rPr>
      </w:pPr>
      <w:moveFromRangeStart w:id="3999" w:author="Graul, Carrie (ECY)" w:date="2015-04-28T15:42:00Z" w:name="move417999085"/>
      <w:moveFrom w:id="4000" w:author="Graul, Carrie (ECY)" w:date="2015-04-28T15:42:00Z">
        <w:r w:rsidDel="00922968">
          <w:t>The Permittee</w:t>
        </w:r>
        <w:r w:rsidR="00947B82" w:rsidRPr="00947B82">
          <w:rPr>
            <w:i/>
          </w:rPr>
          <w:t xml:space="preserve"> must revi</w:t>
        </w:r>
        <w:r w:rsidDel="00922968">
          <w:t xml:space="preserve">ew and modify the </w:t>
        </w:r>
        <w:r w:rsidRPr="00D32E5B" w:rsidDel="00922968">
          <w:rPr>
            <w:i/>
          </w:rPr>
          <w:t>SW</w:t>
        </w:r>
        <w:r w:rsidRPr="0036758C" w:rsidDel="00922968">
          <w:rPr>
            <w:i/>
          </w:rPr>
          <w:t>PPP</w:t>
        </w:r>
        <w:r w:rsidR="00947B82" w:rsidRPr="00947B82">
          <w:rPr>
            <w:i/>
          </w:rPr>
          <w:t xml:space="preserve"> whenev</w:t>
        </w:r>
        <w:r w:rsidDel="00922968">
          <w:t>er there is a violatio</w:t>
        </w:r>
        <w:r w:rsidR="00947B82" w:rsidRPr="00947B82">
          <w:rPr>
            <w:i/>
          </w:rPr>
          <w:t xml:space="preserve">n of </w:t>
        </w:r>
        <w:r w:rsidRPr="0036758C" w:rsidDel="00922968">
          <w:rPr>
            <w:i/>
          </w:rPr>
          <w:t>stormwat</w:t>
        </w:r>
        <w:r w:rsidRPr="00DD752B" w:rsidDel="00922968">
          <w:rPr>
            <w:i/>
          </w:rPr>
          <w:t>er</w:t>
        </w:r>
        <w:r w:rsidDel="00922968">
          <w:t xml:space="preserve"> discharge li</w:t>
        </w:r>
        <w:r w:rsidR="00947B82" w:rsidRPr="00947B82">
          <w:rPr>
            <w:i/>
          </w:rPr>
          <w:t>mits in Speci</w:t>
        </w:r>
        <w:r w:rsidDel="00922968">
          <w:t>al Conditions S2 and S3.  Additional or modif</w:t>
        </w:r>
        <w:r w:rsidR="00947B82" w:rsidRPr="00947B82">
          <w:rPr>
            <w:i/>
          </w:rPr>
          <w:t xml:space="preserve">ied </w:t>
        </w:r>
        <w:r w:rsidRPr="0036758C" w:rsidDel="00922968">
          <w:rPr>
            <w:i/>
          </w:rPr>
          <w:t>BMPs</w:t>
        </w:r>
        <w:r w:rsidR="00947B82" w:rsidRPr="00947B82">
          <w:rPr>
            <w:i/>
          </w:rPr>
          <w:t xml:space="preserve"> must</w:t>
        </w:r>
        <w:r w:rsidDel="00922968">
          <w:t xml:space="preserve"> be implemented as soon as practicable but not to exceed 10 days except for those circumstances that require additional time for such as obtaining other permits or purchasing equipment.  Allowance of time beyond 10 days must be requested of and approved by Ecology.</w:t>
        </w:r>
      </w:moveFrom>
      <w:bookmarkStart w:id="4001" w:name="_Toc418093585"/>
      <w:bookmarkStart w:id="4002" w:name="_Toc418155379"/>
      <w:bookmarkStart w:id="4003" w:name="_Toc418155979"/>
      <w:bookmarkStart w:id="4004" w:name="_Toc418156187"/>
      <w:bookmarkStart w:id="4005" w:name="_Toc418157982"/>
      <w:bookmarkStart w:id="4006" w:name="_Toc418174109"/>
      <w:bookmarkStart w:id="4007" w:name="_Toc418174485"/>
      <w:bookmarkStart w:id="4008" w:name="_Toc418174982"/>
      <w:bookmarkStart w:id="4009" w:name="_Toc418678326"/>
      <w:bookmarkStart w:id="4010" w:name="_Toc418686379"/>
      <w:bookmarkStart w:id="4011" w:name="_Toc418686605"/>
      <w:bookmarkStart w:id="4012" w:name="_Toc418686831"/>
      <w:bookmarkStart w:id="4013" w:name="_Toc418696402"/>
      <w:bookmarkStart w:id="4014" w:name="_Toc418696627"/>
      <w:bookmarkStart w:id="4015" w:name="_Toc418696852"/>
      <w:bookmarkStart w:id="4016" w:name="_Toc418838271"/>
      <w:bookmarkStart w:id="4017" w:name="_Toc420048541"/>
      <w:bookmarkStart w:id="4018" w:name="_Toc420394608"/>
      <w:bookmarkStart w:id="4019" w:name="_Toc424218770"/>
      <w:bookmarkStart w:id="4020" w:name="_Toc424218996"/>
      <w:bookmarkStart w:id="4021" w:name="_Toc425953716"/>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p>
    <w:p w14:paraId="1181453D" w14:textId="77777777" w:rsidR="00EC072D" w:rsidDel="008C42F6" w:rsidRDefault="00EC072D" w:rsidP="00EC072D">
      <w:pPr>
        <w:pStyle w:val="Heading4"/>
        <w:rPr>
          <w:del w:id="4022" w:author="Graul, Carrie (ECY)" w:date="2015-04-29T13:47:00Z"/>
        </w:rPr>
      </w:pPr>
      <w:moveFrom w:id="4023" w:author="Graul, Carrie (ECY)" w:date="2015-04-28T15:42:00Z">
        <w:r w:rsidDel="00922968">
          <w:t>Ecology may r</w:t>
        </w:r>
        <w:r w:rsidR="00947B82" w:rsidRPr="00947B82">
          <w:rPr>
            <w:i/>
          </w:rPr>
          <w:t>equire the</w:t>
        </w:r>
        <w:r w:rsidDel="00922968">
          <w:t xml:space="preserve"> Permittee to modi</w:t>
        </w:r>
        <w:r w:rsidR="00947B82" w:rsidRPr="00947B82">
          <w:rPr>
            <w:i/>
          </w:rPr>
          <w:t xml:space="preserve">fy the </w:t>
        </w:r>
        <w:r w:rsidRPr="008C42F6" w:rsidDel="00922968">
          <w:rPr>
            <w:i/>
          </w:rPr>
          <w:t>SWPPP</w:t>
        </w:r>
        <w:r w:rsidDel="00922968">
          <w:t xml:space="preserve"> for non-compliance wi</w:t>
        </w:r>
        <w:r w:rsidR="00947B82" w:rsidRPr="00947B82">
          <w:rPr>
            <w:i/>
          </w:rPr>
          <w:t xml:space="preserve">th the minimum </w:t>
        </w:r>
        <w:r w:rsidDel="00922968">
          <w:t xml:space="preserve">requirements </w:t>
        </w:r>
        <w:r w:rsidR="00947B82" w:rsidRPr="00947B82">
          <w:rPr>
            <w:i/>
          </w:rPr>
          <w:t>of this secti</w:t>
        </w:r>
        <w:r w:rsidDel="00922968">
          <w:t xml:space="preserve">on.  The Permittee must then complete </w:t>
        </w:r>
        <w:r w:rsidRPr="00D32E5B" w:rsidDel="00922968">
          <w:rPr>
            <w:i/>
          </w:rPr>
          <w:t>SWPPP</w:t>
        </w:r>
        <w:r w:rsidDel="00922968">
          <w:t xml:space="preserve"> m</w:t>
        </w:r>
        <w:r w:rsidR="00947B82" w:rsidRPr="00947B82">
          <w:rPr>
            <w:i/>
          </w:rPr>
          <w:t xml:space="preserve">odifications </w:t>
        </w:r>
        <w:r w:rsidDel="00922968">
          <w:t xml:space="preserve">and implement additional or modified </w:t>
        </w:r>
        <w:r w:rsidRPr="00F8592E" w:rsidDel="00922968">
          <w:rPr>
            <w:i/>
          </w:rPr>
          <w:t>BMPs</w:t>
        </w:r>
        <w:r w:rsidDel="00922968">
          <w:t xml:space="preserve"> as soon as practicable or as directed by Ecology.</w:t>
        </w:r>
        <w:del w:id="4024" w:author="Graul, Carrie (ECY)" w:date="2015-04-29T13:47:00Z">
          <w:r w:rsidDel="008C42F6">
            <w:delText xml:space="preserve">  </w:delText>
          </w:r>
        </w:del>
      </w:moveFrom>
      <w:bookmarkStart w:id="4025" w:name="_Toc418093586"/>
      <w:bookmarkStart w:id="4026" w:name="_Toc418155380"/>
      <w:bookmarkStart w:id="4027" w:name="_Toc418155980"/>
      <w:bookmarkStart w:id="4028" w:name="_Toc418156188"/>
      <w:bookmarkStart w:id="4029" w:name="_Toc418157983"/>
      <w:bookmarkStart w:id="4030" w:name="_Toc418174110"/>
      <w:bookmarkStart w:id="4031" w:name="_Toc418174486"/>
      <w:bookmarkStart w:id="4032" w:name="_Toc418174983"/>
      <w:bookmarkStart w:id="4033" w:name="_Toc418678327"/>
      <w:bookmarkStart w:id="4034" w:name="_Toc418686380"/>
      <w:bookmarkStart w:id="4035" w:name="_Toc418686606"/>
      <w:bookmarkStart w:id="4036" w:name="_Toc418686832"/>
      <w:bookmarkStart w:id="4037" w:name="_Toc418696403"/>
      <w:bookmarkStart w:id="4038" w:name="_Toc418696628"/>
      <w:bookmarkStart w:id="4039" w:name="_Toc418696853"/>
      <w:bookmarkStart w:id="4040" w:name="_Toc418838272"/>
      <w:bookmarkStart w:id="4041" w:name="_Toc420048542"/>
      <w:bookmarkStart w:id="4042" w:name="_Toc420394609"/>
      <w:bookmarkStart w:id="4043" w:name="_Toc424218771"/>
      <w:bookmarkStart w:id="4044" w:name="_Toc424218997"/>
      <w:bookmarkStart w:id="4045" w:name="_Toc425953717"/>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p>
    <w:p w14:paraId="2749FE24" w14:textId="77777777" w:rsidR="00B3072F" w:rsidRDefault="00EC072D">
      <w:pPr>
        <w:pStyle w:val="Heading4"/>
        <w:rPr>
          <w:del w:id="4046" w:author="Graul, Carrie (ECY)" w:date="2015-04-29T13:44:00Z"/>
        </w:rPr>
      </w:pPr>
      <w:moveFromRangeStart w:id="4047" w:author="Graul, Carrie (ECY)" w:date="2015-04-27T15:59:00Z" w:name="move417913726"/>
      <w:moveFromRangeEnd w:id="3999"/>
      <w:moveFrom w:id="4048" w:author="Graul, Carrie (ECY)" w:date="2015-04-27T15:59:00Z">
        <w:r w:rsidRPr="00DD752B" w:rsidDel="00B71458">
          <w:rPr>
            <w:i/>
          </w:rPr>
          <w:t>Stormwater</w:t>
        </w:r>
        <w:r w:rsidRPr="00EC072D" w:rsidDel="00B71458">
          <w:t xml:space="preserve"> </w:t>
        </w:r>
        <w:r w:rsidRPr="00F8592E" w:rsidDel="00B71458">
          <w:rPr>
            <w:i/>
          </w:rPr>
          <w:t>B</w:t>
        </w:r>
        <w:r w:rsidRPr="008C42F6" w:rsidDel="00B71458">
          <w:rPr>
            <w:i/>
          </w:rPr>
          <w:t>MPs</w:t>
        </w:r>
        <w:r w:rsidR="00947B82" w:rsidRPr="00947B82">
          <w:rPr>
            <w:i/>
          </w:rPr>
          <w:t xml:space="preserve"> must b</w:t>
        </w:r>
        <w:r w:rsidRPr="00EC072D" w:rsidDel="00B71458">
          <w:t xml:space="preserve">e consistent with </w:t>
        </w:r>
        <w:r w:rsidR="00947B82" w:rsidRPr="00947B82">
          <w:rPr>
            <w:i/>
          </w:rPr>
          <w:t>one of the f</w:t>
        </w:r>
        <w:r w:rsidRPr="00EC072D" w:rsidDel="00B71458">
          <w:t>ollowing conditions:</w:t>
        </w:r>
      </w:moveFrom>
      <w:bookmarkStart w:id="4049" w:name="_Toc418093587"/>
      <w:bookmarkStart w:id="4050" w:name="_Toc418155381"/>
      <w:bookmarkStart w:id="4051" w:name="_Toc418155981"/>
      <w:bookmarkStart w:id="4052" w:name="_Toc418156189"/>
      <w:bookmarkStart w:id="4053" w:name="_Toc418157984"/>
      <w:bookmarkStart w:id="4054" w:name="_Toc418174111"/>
      <w:bookmarkStart w:id="4055" w:name="_Toc418174487"/>
      <w:bookmarkStart w:id="4056" w:name="_Toc418174984"/>
      <w:bookmarkStart w:id="4057" w:name="_Toc418678328"/>
      <w:bookmarkStart w:id="4058" w:name="_Toc418686381"/>
      <w:bookmarkStart w:id="4059" w:name="_Toc418686607"/>
      <w:bookmarkStart w:id="4060" w:name="_Toc418686833"/>
      <w:bookmarkStart w:id="4061" w:name="_Toc418696404"/>
      <w:bookmarkStart w:id="4062" w:name="_Toc418696629"/>
      <w:bookmarkStart w:id="4063" w:name="_Toc418696854"/>
      <w:bookmarkStart w:id="4064" w:name="_Toc418838273"/>
      <w:bookmarkStart w:id="4065" w:name="_Toc420048543"/>
      <w:bookmarkStart w:id="4066" w:name="_Toc420394610"/>
      <w:bookmarkStart w:id="4067" w:name="_Toc424218772"/>
      <w:bookmarkStart w:id="4068" w:name="_Toc424218998"/>
      <w:bookmarkStart w:id="4069" w:name="_Toc42595371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p>
    <w:p w14:paraId="5CA781C5" w14:textId="77777777" w:rsidR="00407C6E" w:rsidRDefault="00EC072D">
      <w:pPr>
        <w:pStyle w:val="Heading4"/>
        <w:rPr>
          <w:del w:id="4070" w:author="Graul, Carrie (ECY)" w:date="2015-04-29T13:44:00Z"/>
        </w:rPr>
      </w:pPr>
      <w:moveFrom w:id="4071" w:author="Graul, Carrie (ECY)" w:date="2015-04-27T15:59:00Z">
        <w:r w:rsidRPr="00EC072D" w:rsidDel="00B71458">
          <w:t>T</w:t>
        </w:r>
        <w:r w:rsidR="00947B82" w:rsidRPr="00947B82">
          <w:rPr>
            <w:i/>
          </w:rPr>
          <w:t xml:space="preserve">he </w:t>
        </w:r>
        <w:r w:rsidRPr="008C42F6" w:rsidDel="00B71458">
          <w:rPr>
            <w:i/>
          </w:rPr>
          <w:t>Stormwater Manageme</w:t>
        </w:r>
        <w:r w:rsidRPr="00DD752B" w:rsidDel="00B71458">
          <w:rPr>
            <w:i/>
          </w:rPr>
          <w:t>nt Man</w:t>
        </w:r>
        <w:r w:rsidRPr="008C42F6" w:rsidDel="00B71458">
          <w:rPr>
            <w:i/>
          </w:rPr>
          <w:t>ual</w:t>
        </w:r>
        <w:r w:rsidR="00947B82" w:rsidRPr="00947B82">
          <w:rPr>
            <w:i/>
          </w:rPr>
          <w:t xml:space="preserve"> (most current editio</w:t>
        </w:r>
        <w:r w:rsidRPr="00EC072D" w:rsidDel="00B71458">
          <w:t>n) for Western Washin</w:t>
        </w:r>
        <w:r w:rsidR="00947B82" w:rsidRPr="00947B82">
          <w:rPr>
            <w:i/>
          </w:rPr>
          <w:t xml:space="preserve">gton, for </w:t>
        </w:r>
        <w:r w:rsidRPr="008C42F6" w:rsidDel="00B71458">
          <w:rPr>
            <w:i/>
          </w:rPr>
          <w:t>sites</w:t>
        </w:r>
        <w:r w:rsidR="00947B82" w:rsidRPr="00947B82">
          <w:rPr>
            <w:i/>
          </w:rPr>
          <w:t xml:space="preserve"> west of the crest of the </w:t>
        </w:r>
        <w:r w:rsidRPr="00EC072D" w:rsidDel="00B71458">
          <w:t>Cascade Mountains.</w:t>
        </w:r>
      </w:moveFrom>
      <w:bookmarkStart w:id="4072" w:name="_Toc418093588"/>
      <w:bookmarkStart w:id="4073" w:name="_Toc418155382"/>
      <w:bookmarkStart w:id="4074" w:name="_Toc418155982"/>
      <w:bookmarkStart w:id="4075" w:name="_Toc418156190"/>
      <w:bookmarkStart w:id="4076" w:name="_Toc418157985"/>
      <w:bookmarkStart w:id="4077" w:name="_Toc418174112"/>
      <w:bookmarkStart w:id="4078" w:name="_Toc418174488"/>
      <w:bookmarkStart w:id="4079" w:name="_Toc418174985"/>
      <w:bookmarkStart w:id="4080" w:name="_Toc418678329"/>
      <w:bookmarkStart w:id="4081" w:name="_Toc418686382"/>
      <w:bookmarkStart w:id="4082" w:name="_Toc418686608"/>
      <w:bookmarkStart w:id="4083" w:name="_Toc418686834"/>
      <w:bookmarkStart w:id="4084" w:name="_Toc418696405"/>
      <w:bookmarkStart w:id="4085" w:name="_Toc418696630"/>
      <w:bookmarkStart w:id="4086" w:name="_Toc418696855"/>
      <w:bookmarkStart w:id="4087" w:name="_Toc418838274"/>
      <w:bookmarkStart w:id="4088" w:name="_Toc420048544"/>
      <w:bookmarkStart w:id="4089" w:name="_Toc420394611"/>
      <w:bookmarkStart w:id="4090" w:name="_Toc424218773"/>
      <w:bookmarkStart w:id="4091" w:name="_Toc424218999"/>
      <w:bookmarkStart w:id="4092" w:name="_Toc425953719"/>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p>
    <w:p w14:paraId="212A427A" w14:textId="77777777" w:rsidR="00407C6E" w:rsidRDefault="00EC072D">
      <w:pPr>
        <w:pStyle w:val="Heading4"/>
        <w:rPr>
          <w:del w:id="4093" w:author="Graul, Carrie (ECY)" w:date="2015-04-29T13:44:00Z"/>
        </w:rPr>
      </w:pPr>
      <w:moveFrom w:id="4094" w:author="Graul, Carrie (ECY)" w:date="2015-04-27T15:59:00Z">
        <w:r w:rsidRPr="00EC072D" w:rsidDel="00B71458">
          <w:t>T</w:t>
        </w:r>
        <w:r w:rsidR="00947B82" w:rsidRPr="00947B82">
          <w:rPr>
            <w:i/>
          </w:rPr>
          <w:t xml:space="preserve">he </w:t>
        </w:r>
        <w:r w:rsidRPr="008C42F6" w:rsidDel="00B71458">
          <w:rPr>
            <w:i/>
          </w:rPr>
          <w:t xml:space="preserve">Stormwater Management Manual </w:t>
        </w:r>
        <w:r w:rsidR="00947B82" w:rsidRPr="00947B82">
          <w:rPr>
            <w:i/>
          </w:rPr>
          <w:t>(most current editio</w:t>
        </w:r>
        <w:r w:rsidRPr="00EC072D" w:rsidDel="00B71458">
          <w:t xml:space="preserve">n) for </w:t>
        </w:r>
        <w:r w:rsidR="00947B82" w:rsidRPr="00947B82">
          <w:rPr>
            <w:i/>
          </w:rPr>
          <w:t>Eastern Wa</w:t>
        </w:r>
        <w:r w:rsidRPr="00EC072D" w:rsidDel="00B71458">
          <w:t>s</w:t>
        </w:r>
        <w:r w:rsidR="00947B82" w:rsidRPr="00947B82">
          <w:rPr>
            <w:i/>
          </w:rPr>
          <w:t xml:space="preserve">hington, for </w:t>
        </w:r>
        <w:r w:rsidRPr="008C42F6" w:rsidDel="00B71458">
          <w:rPr>
            <w:i/>
          </w:rPr>
          <w:t>sites</w:t>
        </w:r>
        <w:r w:rsidR="00947B82" w:rsidRPr="00947B82">
          <w:rPr>
            <w:i/>
          </w:rPr>
          <w:t xml:space="preserve"> east of the crest of the </w:t>
        </w:r>
        <w:r w:rsidRPr="00EC072D" w:rsidDel="00B71458">
          <w:t>Ca</w:t>
        </w:r>
        <w:r w:rsidR="00947B82" w:rsidRPr="00947B82">
          <w:rPr>
            <w:i/>
          </w:rPr>
          <w:t>scade</w:t>
        </w:r>
        <w:r w:rsidRPr="00EC072D" w:rsidDel="00B71458">
          <w:t xml:space="preserve"> Mountains.</w:t>
        </w:r>
      </w:moveFrom>
      <w:bookmarkStart w:id="4095" w:name="_Toc418093589"/>
      <w:bookmarkStart w:id="4096" w:name="_Toc418155383"/>
      <w:bookmarkStart w:id="4097" w:name="_Toc418155983"/>
      <w:bookmarkStart w:id="4098" w:name="_Toc418156191"/>
      <w:bookmarkStart w:id="4099" w:name="_Toc418157986"/>
      <w:bookmarkStart w:id="4100" w:name="_Toc418174113"/>
      <w:bookmarkStart w:id="4101" w:name="_Toc418174489"/>
      <w:bookmarkStart w:id="4102" w:name="_Toc418174986"/>
      <w:bookmarkStart w:id="4103" w:name="_Toc418678330"/>
      <w:bookmarkStart w:id="4104" w:name="_Toc418686383"/>
      <w:bookmarkStart w:id="4105" w:name="_Toc418686609"/>
      <w:bookmarkStart w:id="4106" w:name="_Toc418686835"/>
      <w:bookmarkStart w:id="4107" w:name="_Toc418696406"/>
      <w:bookmarkStart w:id="4108" w:name="_Toc418696631"/>
      <w:bookmarkStart w:id="4109" w:name="_Toc418696856"/>
      <w:bookmarkStart w:id="4110" w:name="_Toc418838275"/>
      <w:bookmarkStart w:id="4111" w:name="_Toc420048545"/>
      <w:bookmarkStart w:id="4112" w:name="_Toc420394612"/>
      <w:bookmarkStart w:id="4113" w:name="_Toc424218774"/>
      <w:bookmarkStart w:id="4114" w:name="_Toc424219000"/>
      <w:bookmarkStart w:id="4115" w:name="_Toc425953720"/>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p>
    <w:p w14:paraId="6D4508FA" w14:textId="77777777" w:rsidR="00407C6E" w:rsidRDefault="00947B82">
      <w:pPr>
        <w:pStyle w:val="Heading4"/>
        <w:rPr>
          <w:del w:id="4116" w:author="Graul, Carrie (ECY)" w:date="2015-04-29T13:44:00Z"/>
          <w:i/>
        </w:rPr>
      </w:pPr>
      <w:moveFrom w:id="4117" w:author="Graul, Carrie (ECY)" w:date="2015-04-27T15:59:00Z">
        <w:r w:rsidRPr="00947B82">
          <w:rPr>
            <w:i/>
          </w:rPr>
          <w:t xml:space="preserve">Other </w:t>
        </w:r>
        <w:r w:rsidR="00EC072D" w:rsidRPr="008C42F6" w:rsidDel="00B71458">
          <w:rPr>
            <w:i/>
          </w:rPr>
          <w:t>equivalent stormwater management guidance docum</w:t>
        </w:r>
        <w:r w:rsidR="00EC072D" w:rsidRPr="00745F73" w:rsidDel="00B71458">
          <w:rPr>
            <w:i/>
          </w:rPr>
          <w:t>ents</w:t>
        </w:r>
        <w:r w:rsidR="00EC072D" w:rsidRPr="00EC072D" w:rsidDel="00B71458">
          <w:t xml:space="preserve"> w</w:t>
        </w:r>
        <w:r w:rsidRPr="00947B82">
          <w:rPr>
            <w:i/>
          </w:rPr>
          <w:t xml:space="preserve">hich have been subject to public review and comment and </w:t>
        </w:r>
        <w:r w:rsidR="00EC072D" w:rsidRPr="00EC072D" w:rsidDel="00B71458">
          <w:t>a</w:t>
        </w:r>
        <w:r w:rsidRPr="00947B82">
          <w:rPr>
            <w:i/>
          </w:rPr>
          <w:t>pprove</w:t>
        </w:r>
        <w:r w:rsidR="00EC072D" w:rsidRPr="00EC072D" w:rsidDel="00B71458">
          <w:t>d by Ecolog</w:t>
        </w:r>
        <w:r w:rsidRPr="00947B82">
          <w:rPr>
            <w:i/>
          </w:rPr>
          <w:t>y.</w:t>
        </w:r>
      </w:moveFrom>
      <w:bookmarkStart w:id="4118" w:name="_Toc418093590"/>
      <w:bookmarkStart w:id="4119" w:name="_Toc418155384"/>
      <w:bookmarkStart w:id="4120" w:name="_Toc418155984"/>
      <w:bookmarkStart w:id="4121" w:name="_Toc418156192"/>
      <w:bookmarkStart w:id="4122" w:name="_Toc418157987"/>
      <w:bookmarkStart w:id="4123" w:name="_Toc418174114"/>
      <w:bookmarkStart w:id="4124" w:name="_Toc418174490"/>
      <w:bookmarkStart w:id="4125" w:name="_Toc418174987"/>
      <w:bookmarkStart w:id="4126" w:name="_Toc418678331"/>
      <w:bookmarkStart w:id="4127" w:name="_Toc418686384"/>
      <w:bookmarkStart w:id="4128" w:name="_Toc418686610"/>
      <w:bookmarkStart w:id="4129" w:name="_Toc418686836"/>
      <w:bookmarkStart w:id="4130" w:name="_Toc418696407"/>
      <w:bookmarkStart w:id="4131" w:name="_Toc418696632"/>
      <w:bookmarkStart w:id="4132" w:name="_Toc418696857"/>
      <w:bookmarkStart w:id="4133" w:name="_Toc418838276"/>
      <w:bookmarkStart w:id="4134" w:name="_Toc420048546"/>
      <w:bookmarkStart w:id="4135" w:name="_Toc420394613"/>
      <w:bookmarkStart w:id="4136" w:name="_Toc424218775"/>
      <w:bookmarkStart w:id="4137" w:name="_Toc424219001"/>
      <w:bookmarkStart w:id="4138" w:name="_Toc425953721"/>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p>
    <w:p w14:paraId="0C7643AD" w14:textId="77777777" w:rsidR="00407C6E" w:rsidRDefault="00947B82">
      <w:pPr>
        <w:pStyle w:val="Heading4"/>
        <w:rPr>
          <w:del w:id="4139" w:author="Graul, Carrie (ECY)" w:date="2015-04-29T13:44:00Z"/>
          <w:i/>
        </w:rPr>
      </w:pPr>
      <w:moveFrom w:id="4140" w:author="Graul, Carrie (ECY)" w:date="2015-04-27T15:59:00Z">
        <w:r w:rsidRPr="00947B82">
          <w:rPr>
            <w:i/>
          </w:rPr>
          <w:lastRenderedPageBreak/>
          <w:t xml:space="preserve">Documentation in the </w:t>
        </w:r>
        <w:r w:rsidR="00EC072D" w:rsidRPr="008C42F6" w:rsidDel="00B71458">
          <w:rPr>
            <w:i/>
          </w:rPr>
          <w:t>SWPPP</w:t>
        </w:r>
        <w:r w:rsidRPr="00947B82">
          <w:rPr>
            <w:i/>
          </w:rPr>
          <w:t xml:space="preserve"> that the </w:t>
        </w:r>
        <w:r w:rsidR="00EC072D" w:rsidRPr="008C42F6" w:rsidDel="00B71458">
          <w:rPr>
            <w:i/>
          </w:rPr>
          <w:t>BMPs</w:t>
        </w:r>
        <w:r w:rsidRPr="00947B82">
          <w:rPr>
            <w:i/>
          </w:rPr>
          <w:t xml:space="preserve"> selected provides an equivalent level of </w:t>
        </w:r>
        <w:r w:rsidR="00EC072D" w:rsidRPr="008C42F6" w:rsidDel="00B71458">
          <w:rPr>
            <w:i/>
          </w:rPr>
          <w:t>pollution</w:t>
        </w:r>
        <w:r w:rsidRPr="00947B82">
          <w:rPr>
            <w:i/>
          </w:rPr>
          <w:t xml:space="preserve"> prevention, compared to the ap</w:t>
        </w:r>
        <w:r w:rsidR="00EC072D" w:rsidRPr="00EC072D" w:rsidDel="00B71458">
          <w:t xml:space="preserve">plicable </w:t>
        </w:r>
        <w:r w:rsidR="00EC072D" w:rsidRPr="00DD752B" w:rsidDel="00B71458">
          <w:rPr>
            <w:i/>
          </w:rPr>
          <w:t>St</w:t>
        </w:r>
        <w:r w:rsidR="00EC072D" w:rsidRPr="008C42F6" w:rsidDel="00B71458">
          <w:rPr>
            <w:i/>
          </w:rPr>
          <w:t>ormwater Management Manual</w:t>
        </w:r>
        <w:r w:rsidRPr="00947B82">
          <w:rPr>
            <w:i/>
          </w:rPr>
          <w:t>, including:</w:t>
        </w:r>
      </w:moveFrom>
      <w:bookmarkStart w:id="4141" w:name="_Toc418093591"/>
      <w:bookmarkStart w:id="4142" w:name="_Toc418155385"/>
      <w:bookmarkStart w:id="4143" w:name="_Toc418155985"/>
      <w:bookmarkStart w:id="4144" w:name="_Toc418156193"/>
      <w:bookmarkStart w:id="4145" w:name="_Toc418157988"/>
      <w:bookmarkStart w:id="4146" w:name="_Toc418174115"/>
      <w:bookmarkStart w:id="4147" w:name="_Toc418174491"/>
      <w:bookmarkStart w:id="4148" w:name="_Toc418174988"/>
      <w:bookmarkStart w:id="4149" w:name="_Toc418678332"/>
      <w:bookmarkStart w:id="4150" w:name="_Toc418686385"/>
      <w:bookmarkStart w:id="4151" w:name="_Toc418686611"/>
      <w:bookmarkStart w:id="4152" w:name="_Toc418686837"/>
      <w:bookmarkStart w:id="4153" w:name="_Toc418696408"/>
      <w:bookmarkStart w:id="4154" w:name="_Toc418696633"/>
      <w:bookmarkStart w:id="4155" w:name="_Toc418696858"/>
      <w:bookmarkStart w:id="4156" w:name="_Toc418838277"/>
      <w:bookmarkStart w:id="4157" w:name="_Toc420048547"/>
      <w:bookmarkStart w:id="4158" w:name="_Toc420394614"/>
      <w:bookmarkStart w:id="4159" w:name="_Toc424218776"/>
      <w:bookmarkStart w:id="4160" w:name="_Toc424219002"/>
      <w:bookmarkStart w:id="4161" w:name="_Toc425953722"/>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p>
    <w:p w14:paraId="300F0A35" w14:textId="77777777" w:rsidR="00B3072F" w:rsidRDefault="00947B82">
      <w:pPr>
        <w:pStyle w:val="Heading4"/>
        <w:rPr>
          <w:del w:id="4162" w:author="Graul, Carrie (ECY)" w:date="2015-04-29T13:44:00Z"/>
          <w:i/>
        </w:rPr>
      </w:pPr>
      <w:moveFrom w:id="4163" w:author="Graul, Carrie (ECY)" w:date="2015-04-27T15:59:00Z">
        <w:r w:rsidRPr="00947B82">
          <w:rPr>
            <w:i/>
          </w:rPr>
          <w:t xml:space="preserve">The technical basis for the selection of all </w:t>
        </w:r>
        <w:r w:rsidR="00EC072D" w:rsidRPr="008C42F6" w:rsidDel="00B71458">
          <w:rPr>
            <w:i/>
          </w:rPr>
          <w:t>stormwater</w:t>
        </w:r>
        <w:r w:rsidRPr="00947B82">
          <w:rPr>
            <w:i/>
          </w:rPr>
          <w:t xml:space="preserve"> </w:t>
        </w:r>
        <w:r w:rsidR="00EC072D" w:rsidRPr="008C42F6" w:rsidDel="00B71458">
          <w:rPr>
            <w:i/>
          </w:rPr>
          <w:t>BMPs</w:t>
        </w:r>
        <w:r w:rsidRPr="00947B82">
          <w:rPr>
            <w:i/>
          </w:rPr>
          <w:t xml:space="preserve"> (scientific, technical studies, and/or modeling) which support the performance claims for the </w:t>
        </w:r>
        <w:r w:rsidR="00EC072D" w:rsidRPr="008C42F6" w:rsidDel="00B71458">
          <w:rPr>
            <w:i/>
          </w:rPr>
          <w:t>BMPs</w:t>
        </w:r>
        <w:r w:rsidRPr="00947B82">
          <w:rPr>
            <w:i/>
          </w:rPr>
          <w:t xml:space="preserve"> being selected</w:t>
        </w:r>
      </w:moveFrom>
      <w:bookmarkStart w:id="4164" w:name="_Toc418093592"/>
      <w:bookmarkStart w:id="4165" w:name="_Toc418155386"/>
      <w:bookmarkStart w:id="4166" w:name="_Toc418155986"/>
      <w:bookmarkStart w:id="4167" w:name="_Toc418156194"/>
      <w:bookmarkStart w:id="4168" w:name="_Toc418157989"/>
      <w:bookmarkStart w:id="4169" w:name="_Toc418174116"/>
      <w:bookmarkStart w:id="4170" w:name="_Toc418174492"/>
      <w:bookmarkStart w:id="4171" w:name="_Toc418174989"/>
      <w:bookmarkStart w:id="4172" w:name="_Toc418678333"/>
      <w:bookmarkStart w:id="4173" w:name="_Toc418686386"/>
      <w:bookmarkStart w:id="4174" w:name="_Toc418686612"/>
      <w:bookmarkStart w:id="4175" w:name="_Toc418686838"/>
      <w:bookmarkStart w:id="4176" w:name="_Toc418696409"/>
      <w:bookmarkStart w:id="4177" w:name="_Toc418696634"/>
      <w:bookmarkStart w:id="4178" w:name="_Toc418696859"/>
      <w:bookmarkStart w:id="4179" w:name="_Toc418838278"/>
      <w:bookmarkStart w:id="4180" w:name="_Toc420048548"/>
      <w:bookmarkStart w:id="4181" w:name="_Toc420394615"/>
      <w:bookmarkStart w:id="4182" w:name="_Toc424218777"/>
      <w:bookmarkStart w:id="4183" w:name="_Toc424219003"/>
      <w:bookmarkStart w:id="4184" w:name="_Toc42595372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p>
    <w:p w14:paraId="4C075C3C" w14:textId="77777777" w:rsidR="00B3072F" w:rsidRDefault="00947B82">
      <w:pPr>
        <w:pStyle w:val="Heading4"/>
        <w:rPr>
          <w:del w:id="4185" w:author="Graul, Carrie (ECY)" w:date="2015-04-29T13:44:00Z"/>
          <w:i/>
        </w:rPr>
      </w:pPr>
      <w:moveFrom w:id="4186" w:author="Graul, Carrie (ECY)" w:date="2015-04-27T15:59:00Z">
        <w:r w:rsidRPr="00947B82">
          <w:rPr>
            <w:i/>
          </w:rPr>
          <w:t xml:space="preserve">An assessment of how the selected </w:t>
        </w:r>
        <w:r w:rsidR="00EC072D" w:rsidRPr="008C42F6" w:rsidDel="00B71458">
          <w:rPr>
            <w:i/>
          </w:rPr>
          <w:t>BMP</w:t>
        </w:r>
        <w:r w:rsidRPr="00947B82">
          <w:rPr>
            <w:i/>
          </w:rPr>
          <w:t xml:space="preserve"> will satisfy AKART requirements and the applicable federal technology-based treatment requirements under </w:t>
        </w:r>
        <w:r w:rsidR="00EC072D" w:rsidRPr="008C42F6" w:rsidDel="00B71458">
          <w:rPr>
            <w:i/>
          </w:rPr>
          <w:t>40 CFR</w:t>
        </w:r>
        <w:r w:rsidRPr="00947B82">
          <w:rPr>
            <w:i/>
          </w:rPr>
          <w:t xml:space="preserve"> part 125.3.</w:t>
        </w:r>
        <w:del w:id="4187" w:author="Graul, Carrie (ECY)" w:date="2015-04-29T13:47:00Z">
          <w:r w:rsidRPr="00947B82">
            <w:rPr>
              <w:i/>
            </w:rPr>
            <w:delText xml:space="preserve"> </w:delText>
          </w:r>
          <w:r w:rsidRPr="00947B82">
            <w:rPr>
              <w:i/>
              <w:u w:val="single"/>
            </w:rPr>
            <w:delText xml:space="preserve"> </w:delText>
          </w:r>
        </w:del>
      </w:moveFrom>
      <w:bookmarkStart w:id="4188" w:name="_Toc418093593"/>
      <w:bookmarkStart w:id="4189" w:name="_Toc418155387"/>
      <w:bookmarkStart w:id="4190" w:name="_Toc418155987"/>
      <w:bookmarkStart w:id="4191" w:name="_Toc418156195"/>
      <w:bookmarkStart w:id="4192" w:name="_Toc418157990"/>
      <w:bookmarkStart w:id="4193" w:name="_Toc418174117"/>
      <w:bookmarkStart w:id="4194" w:name="_Toc418174493"/>
      <w:bookmarkStart w:id="4195" w:name="_Toc418174990"/>
      <w:bookmarkStart w:id="4196" w:name="_Toc418678334"/>
      <w:bookmarkStart w:id="4197" w:name="_Toc418686387"/>
      <w:bookmarkStart w:id="4198" w:name="_Toc418686613"/>
      <w:bookmarkStart w:id="4199" w:name="_Toc418686839"/>
      <w:bookmarkStart w:id="4200" w:name="_Toc418696410"/>
      <w:bookmarkStart w:id="4201" w:name="_Toc418696635"/>
      <w:bookmarkStart w:id="4202" w:name="_Toc418696860"/>
      <w:bookmarkStart w:id="4203" w:name="_Toc418838279"/>
      <w:bookmarkStart w:id="4204" w:name="_Toc420048549"/>
      <w:bookmarkStart w:id="4205" w:name="_Toc420394616"/>
      <w:bookmarkStart w:id="4206" w:name="_Toc424218778"/>
      <w:bookmarkStart w:id="4207" w:name="_Toc424219004"/>
      <w:bookmarkStart w:id="4208" w:name="_Toc425953724"/>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p>
    <w:moveFromRangeEnd w:id="4047"/>
    <w:p w14:paraId="516A407D" w14:textId="77777777" w:rsidR="00B3072F" w:rsidRDefault="00EC072D">
      <w:pPr>
        <w:pStyle w:val="Heading4"/>
        <w:rPr>
          <w:del w:id="4209" w:author="Graul, Carrie (ECY)" w:date="2015-04-29T13:44:00Z"/>
          <w:i/>
        </w:rPr>
      </w:pPr>
      <w:del w:id="4210" w:author="Graul, Carrie (ECY)" w:date="2015-04-29T13:44:00Z">
        <w:r w:rsidRPr="008C42F6" w:rsidDel="008C42F6">
          <w:rPr>
            <w:i/>
          </w:rPr>
          <w:delText>SWPPP</w:delText>
        </w:r>
        <w:r w:rsidR="00947B82" w:rsidRPr="00947B82">
          <w:rPr>
            <w:i/>
          </w:rPr>
          <w:delText xml:space="preserve"> Contents and Requirements</w:delText>
        </w:r>
        <w:bookmarkStart w:id="4211" w:name="_Toc418093594"/>
        <w:bookmarkStart w:id="4212" w:name="_Toc418155388"/>
        <w:bookmarkStart w:id="4213" w:name="_Toc418155988"/>
        <w:bookmarkStart w:id="4214" w:name="_Toc418156196"/>
        <w:bookmarkStart w:id="4215" w:name="_Toc418157991"/>
        <w:bookmarkStart w:id="4216" w:name="_Toc418174118"/>
        <w:bookmarkStart w:id="4217" w:name="_Toc418174494"/>
        <w:bookmarkStart w:id="4218" w:name="_Toc418174991"/>
        <w:bookmarkStart w:id="4219" w:name="_Toc418678335"/>
        <w:bookmarkStart w:id="4220" w:name="_Toc418686388"/>
        <w:bookmarkStart w:id="4221" w:name="_Toc418686614"/>
        <w:bookmarkStart w:id="4222" w:name="_Toc418686840"/>
        <w:bookmarkStart w:id="4223" w:name="_Toc418696411"/>
        <w:bookmarkStart w:id="4224" w:name="_Toc418696636"/>
        <w:bookmarkStart w:id="4225" w:name="_Toc418696861"/>
        <w:bookmarkStart w:id="4226" w:name="_Toc418838280"/>
        <w:bookmarkStart w:id="4227" w:name="_Toc420048550"/>
        <w:bookmarkStart w:id="4228" w:name="_Toc420394617"/>
        <w:bookmarkStart w:id="4229" w:name="_Toc424218779"/>
        <w:bookmarkStart w:id="4230" w:name="_Toc424219005"/>
        <w:bookmarkStart w:id="4231" w:name="_Toc425953725"/>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del>
    </w:p>
    <w:p w14:paraId="7438DB51" w14:textId="77777777" w:rsidR="00B3072F" w:rsidRDefault="00947B82">
      <w:pPr>
        <w:pStyle w:val="Heading4"/>
        <w:rPr>
          <w:del w:id="4232" w:author="Graul, Carrie (ECY)" w:date="2015-04-29T13:44:00Z"/>
          <w:i/>
        </w:rPr>
      </w:pPr>
      <w:del w:id="4233" w:author="Graul, Carrie (ECY)" w:date="2015-04-29T13:44:00Z">
        <w:r w:rsidRPr="00947B82">
          <w:rPr>
            <w:i/>
          </w:rPr>
          <w:delText xml:space="preserve">The </w:delText>
        </w:r>
        <w:r w:rsidR="00EC072D" w:rsidRPr="008C42F6" w:rsidDel="008C42F6">
          <w:rPr>
            <w:i/>
          </w:rPr>
          <w:delText>SWPPP</w:delText>
        </w:r>
        <w:r w:rsidRPr="00947B82">
          <w:rPr>
            <w:i/>
          </w:rPr>
          <w:delText xml:space="preserve"> must contain, at a minimum, the following:</w:delText>
        </w:r>
        <w:bookmarkStart w:id="4234" w:name="_Toc418093595"/>
        <w:bookmarkStart w:id="4235" w:name="_Toc418155389"/>
        <w:bookmarkStart w:id="4236" w:name="_Toc418155989"/>
        <w:bookmarkStart w:id="4237" w:name="_Toc418156197"/>
        <w:bookmarkStart w:id="4238" w:name="_Toc418157992"/>
        <w:bookmarkStart w:id="4239" w:name="_Toc418174119"/>
        <w:bookmarkStart w:id="4240" w:name="_Toc418174495"/>
        <w:bookmarkStart w:id="4241" w:name="_Toc418174992"/>
        <w:bookmarkStart w:id="4242" w:name="_Toc418678336"/>
        <w:bookmarkStart w:id="4243" w:name="_Toc418686389"/>
        <w:bookmarkStart w:id="4244" w:name="_Toc418686615"/>
        <w:bookmarkStart w:id="4245" w:name="_Toc418686841"/>
        <w:bookmarkStart w:id="4246" w:name="_Toc418696412"/>
        <w:bookmarkStart w:id="4247" w:name="_Toc418696637"/>
        <w:bookmarkStart w:id="4248" w:name="_Toc418696862"/>
        <w:bookmarkStart w:id="4249" w:name="_Toc418838281"/>
        <w:bookmarkStart w:id="4250" w:name="_Toc420048551"/>
        <w:bookmarkStart w:id="4251" w:name="_Toc420394618"/>
        <w:bookmarkStart w:id="4252" w:name="_Toc424218780"/>
        <w:bookmarkStart w:id="4253" w:name="_Toc424219006"/>
        <w:bookmarkStart w:id="4254" w:name="_Toc425953726"/>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del>
    </w:p>
    <w:p w14:paraId="44429F72" w14:textId="77777777" w:rsidR="00EC072D" w:rsidRPr="008C42F6" w:rsidDel="008C42F6" w:rsidRDefault="00EC072D" w:rsidP="00EC072D">
      <w:pPr>
        <w:pStyle w:val="Heading4"/>
        <w:rPr>
          <w:del w:id="4255" w:author="Graul, Carrie (ECY)" w:date="2015-04-29T13:47:00Z"/>
          <w:i/>
        </w:rPr>
      </w:pPr>
      <w:moveFromRangeStart w:id="4256" w:author="Graul, Carrie (ECY)" w:date="2015-04-28T15:53:00Z" w:name="move417999715"/>
      <w:moveFrom w:id="4257" w:author="Graul, Carrie (ECY)" w:date="2015-04-28T15:53:00Z">
        <w:r w:rsidRPr="008C42F6" w:rsidDel="00A7676A">
          <w:rPr>
            <w:i/>
          </w:rPr>
          <w:t>Site</w:t>
        </w:r>
        <w:r w:rsidR="00947B82" w:rsidRPr="00947B82">
          <w:rPr>
            <w:i/>
          </w:rPr>
          <w:t xml:space="preserve"> Map (may be combined with </w:t>
        </w:r>
        <w:r w:rsidRPr="008C42F6" w:rsidDel="00A7676A">
          <w:rPr>
            <w:i/>
          </w:rPr>
          <w:t>site</w:t>
        </w:r>
        <w:r w:rsidR="00947B82" w:rsidRPr="00947B82">
          <w:rPr>
            <w:i/>
          </w:rPr>
          <w:t xml:space="preserve"> map required in S5.B)</w:t>
        </w:r>
      </w:moveFrom>
      <w:bookmarkStart w:id="4258" w:name="_Toc424218781"/>
      <w:bookmarkStart w:id="4259" w:name="_Toc424219007"/>
      <w:bookmarkStart w:id="4260" w:name="_Toc425953727"/>
      <w:bookmarkEnd w:id="4258"/>
      <w:bookmarkEnd w:id="4259"/>
      <w:bookmarkEnd w:id="4260"/>
    </w:p>
    <w:p w14:paraId="4AEBBD58" w14:textId="77777777" w:rsidR="00EC072D" w:rsidDel="008C42F6" w:rsidRDefault="00947B82" w:rsidP="00EC072D">
      <w:pPr>
        <w:pStyle w:val="Heading4"/>
        <w:numPr>
          <w:ilvl w:val="0"/>
          <w:numId w:val="0"/>
        </w:numPr>
        <w:ind w:left="1584"/>
        <w:rPr>
          <w:del w:id="4261" w:author="Graul, Carrie (ECY)" w:date="2015-04-29T13:47:00Z"/>
        </w:rPr>
      </w:pPr>
      <w:moveFromRangeStart w:id="4262" w:author="Graul, Carrie (ECY)" w:date="2015-04-28T16:13:00Z" w:name="move418000910"/>
      <w:moveFromRangeEnd w:id="4256"/>
      <w:moveFrom w:id="4263" w:author="Graul, Carrie (ECY)" w:date="2015-04-28T16:13:00Z">
        <w:r w:rsidRPr="00947B82">
          <w:rPr>
            <w:i/>
          </w:rPr>
          <w:t xml:space="preserve">The </w:t>
        </w:r>
        <w:r w:rsidR="00EC072D" w:rsidRPr="008C42F6" w:rsidDel="003A0D98">
          <w:rPr>
            <w:i/>
          </w:rPr>
          <w:t>site</w:t>
        </w:r>
        <w:r w:rsidRPr="00947B82">
          <w:rPr>
            <w:i/>
          </w:rPr>
          <w:t xml:space="preserve"> map must</w:t>
        </w:r>
        <w:r w:rsidRPr="00947B82">
          <w:rPr>
            <w:i/>
            <w:u w:val="single"/>
          </w:rPr>
          <w:t xml:space="preserve"> l</w:t>
        </w:r>
        <w:r w:rsidRPr="00947B82">
          <w:rPr>
            <w:i/>
          </w:rPr>
          <w:t>ocate an</w:t>
        </w:r>
        <w:r w:rsidRPr="00947B82">
          <w:rPr>
            <w:i/>
            <w:u w:val="single"/>
          </w:rPr>
          <w:t xml:space="preserve">d </w:t>
        </w:r>
        <w:r w:rsidRPr="00947B82">
          <w:rPr>
            <w:i/>
          </w:rPr>
          <w:t xml:space="preserve">document the </w:t>
        </w:r>
        <w:r w:rsidR="00EC072D" w:rsidRPr="008C42F6" w:rsidDel="003A0D98">
          <w:rPr>
            <w:i/>
          </w:rPr>
          <w:t>stormwater</w:t>
        </w:r>
        <w:r w:rsidRPr="00947B82">
          <w:rPr>
            <w:i/>
          </w:rPr>
          <w:t xml:space="preserve"> drai</w:t>
        </w:r>
        <w:r w:rsidR="00EC072D" w:rsidDel="003A0D98">
          <w:t>n</w:t>
        </w:r>
        <w:r w:rsidRPr="00947B82">
          <w:rPr>
            <w:i/>
          </w:rPr>
          <w:t>age and discharge</w:t>
        </w:r>
        <w:r w:rsidRPr="00947B82">
          <w:rPr>
            <w:i/>
            <w:u w:val="single"/>
          </w:rPr>
          <w:t xml:space="preserve"> s</w:t>
        </w:r>
        <w:r w:rsidRPr="00947B82">
          <w:rPr>
            <w:i/>
          </w:rPr>
          <w:t>tructure</w:t>
        </w:r>
        <w:r w:rsidRPr="00947B82">
          <w:rPr>
            <w:i/>
            <w:u w:val="single"/>
          </w:rPr>
          <w:t>s,</w:t>
        </w:r>
        <w:r w:rsidRPr="00947B82">
          <w:rPr>
            <w:i/>
          </w:rPr>
          <w:t xml:space="preserve"> an outline of the </w:t>
        </w:r>
        <w:r w:rsidR="00EC072D" w:rsidRPr="008C42F6" w:rsidDel="003A0D98">
          <w:rPr>
            <w:i/>
          </w:rPr>
          <w:t>stor</w:t>
        </w:r>
        <w:r w:rsidR="00EC072D" w:rsidRPr="00DD752B" w:rsidDel="003A0D98">
          <w:rPr>
            <w:i/>
          </w:rPr>
          <w:t>mwater</w:t>
        </w:r>
        <w:r w:rsidR="00EC072D" w:rsidDel="003A0D98">
          <w:t xml:space="preserve"> drainage areas for each </w:t>
        </w:r>
        <w:r w:rsidR="00EC072D" w:rsidRPr="00DD752B" w:rsidDel="003A0D98">
          <w:rPr>
            <w:i/>
          </w:rPr>
          <w:t>stormwater</w:t>
        </w:r>
        <w:r w:rsidR="00EC072D" w:rsidDel="003A0D98">
          <w:t xml:space="preserve"> discharge po</w:t>
        </w:r>
        <w:r w:rsidRPr="00947B82">
          <w:rPr>
            <w:i/>
          </w:rPr>
          <w:t>int (inclu</w:t>
        </w:r>
        <w:r w:rsidR="00EC072D" w:rsidDel="003A0D98">
          <w:t xml:space="preserve">ding discharges to </w:t>
        </w:r>
        <w:r w:rsidR="00EC072D" w:rsidRPr="004C6243" w:rsidDel="003A0D98">
          <w:rPr>
            <w:i/>
          </w:rPr>
          <w:t>ground</w:t>
        </w:r>
        <w:r w:rsidR="00EC072D" w:rsidRPr="008C42F6" w:rsidDel="003A0D98">
          <w:rPr>
            <w:i/>
          </w:rPr>
          <w:t>water</w:t>
        </w:r>
        <w:r w:rsidRPr="00947B82">
          <w:rPr>
            <w:i/>
          </w:rPr>
          <w:t>,) an</w:t>
        </w:r>
        <w:r w:rsidR="00EC072D" w:rsidDel="003A0D98">
          <w:t>d the discharge points.</w:t>
        </w:r>
      </w:moveFrom>
      <w:moveFromRangeEnd w:id="4262"/>
      <w:del w:id="4264" w:author="Graul, Carrie (ECY)" w:date="2015-04-29T13:48:00Z">
        <w:r w:rsidR="00EC072D" w:rsidDel="008C42F6">
          <w:delText xml:space="preserve">  </w:delText>
        </w:r>
      </w:del>
      <w:moveFromRangeStart w:id="4265" w:author="Graul, Carrie (ECY)" w:date="2015-04-28T16:16:00Z" w:name="move418001142"/>
      <w:moveFrom w:id="4266" w:author="Graul, Carrie (ECY)" w:date="2015-04-28T16:16:00Z">
        <w:r w:rsidR="00EC072D" w:rsidDel="003E12F8">
          <w:t xml:space="preserve">The </w:t>
        </w:r>
        <w:r w:rsidR="00EC072D" w:rsidRPr="00DD752B" w:rsidDel="003E12F8">
          <w:rPr>
            <w:i/>
          </w:rPr>
          <w:t>site</w:t>
        </w:r>
        <w:r w:rsidR="00EC072D" w:rsidDel="003E12F8">
          <w:t xml:space="preserve"> map must</w:t>
        </w:r>
        <w:r w:rsidRPr="00947B82">
          <w:rPr>
            <w:i/>
          </w:rPr>
          <w:t xml:space="preserve"> also ident</w:t>
        </w:r>
        <w:r w:rsidR="00EC072D" w:rsidDel="003E12F8">
          <w:t>ify nearby and on-site surface wat</w:t>
        </w:r>
        <w:r w:rsidRPr="00947B82">
          <w:rPr>
            <w:i/>
          </w:rPr>
          <w:t>er b</w:t>
        </w:r>
        <w:r w:rsidR="00EC072D" w:rsidDel="003E12F8">
          <w:t>odies, drainage ditches and any known underlying aquifers.</w:t>
        </w:r>
      </w:moveFrom>
      <w:bookmarkStart w:id="4267" w:name="_Toc418093597"/>
      <w:bookmarkStart w:id="4268" w:name="_Toc418155391"/>
      <w:bookmarkStart w:id="4269" w:name="_Toc418155991"/>
      <w:bookmarkStart w:id="4270" w:name="_Toc418156199"/>
      <w:bookmarkStart w:id="4271" w:name="_Toc418157994"/>
      <w:bookmarkStart w:id="4272" w:name="_Toc418174121"/>
      <w:bookmarkStart w:id="4273" w:name="_Toc418174497"/>
      <w:bookmarkStart w:id="4274" w:name="_Toc418174994"/>
      <w:bookmarkStart w:id="4275" w:name="_Toc418678338"/>
      <w:bookmarkStart w:id="4276" w:name="_Toc418686391"/>
      <w:bookmarkStart w:id="4277" w:name="_Toc418686617"/>
      <w:bookmarkStart w:id="4278" w:name="_Toc418686843"/>
      <w:bookmarkStart w:id="4279" w:name="_Toc418696414"/>
      <w:bookmarkStart w:id="4280" w:name="_Toc418696639"/>
      <w:bookmarkStart w:id="4281" w:name="_Toc418696864"/>
      <w:bookmarkStart w:id="4282" w:name="_Toc418838283"/>
      <w:bookmarkStart w:id="4283" w:name="_Toc420048553"/>
      <w:bookmarkStart w:id="4284" w:name="_Toc420394620"/>
      <w:bookmarkStart w:id="4285" w:name="_Toc424218782"/>
      <w:bookmarkStart w:id="4286" w:name="_Toc424219008"/>
      <w:bookmarkStart w:id="4287" w:name="_Toc425953728"/>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moveFromRangeEnd w:id="4265"/>
    </w:p>
    <w:p w14:paraId="50CBA625" w14:textId="77777777" w:rsidR="00EC072D" w:rsidDel="008C42F6" w:rsidRDefault="00EC072D" w:rsidP="00EC072D">
      <w:pPr>
        <w:pStyle w:val="Heading4"/>
        <w:numPr>
          <w:ilvl w:val="0"/>
          <w:numId w:val="0"/>
        </w:numPr>
        <w:ind w:left="1584"/>
        <w:rPr>
          <w:del w:id="4288" w:author="Graul, Carrie (ECY)" w:date="2015-04-29T13:47:00Z"/>
        </w:rPr>
      </w:pPr>
      <w:moveFromRangeStart w:id="4289" w:author="Graul, Carrie (ECY)" w:date="2015-04-28T15:54:00Z" w:name="move417999799"/>
      <w:moveFrom w:id="4290" w:author="Graul, Carrie (ECY)" w:date="2015-04-28T15:54:00Z">
        <w:r w:rsidDel="00A7676A">
          <w:t xml:space="preserve">The </w:t>
        </w:r>
        <w:r w:rsidRPr="00DD752B" w:rsidDel="00A7676A">
          <w:rPr>
            <w:i/>
          </w:rPr>
          <w:t>site</w:t>
        </w:r>
        <w:r w:rsidDel="00A7676A">
          <w:t xml:space="preserve"> map must also identify all areas associated with industrial activities including, but not limited to, the following:</w:t>
        </w:r>
      </w:moveFrom>
      <w:bookmarkStart w:id="4291" w:name="_Toc418093598"/>
      <w:bookmarkStart w:id="4292" w:name="_Toc418155392"/>
      <w:bookmarkStart w:id="4293" w:name="_Toc418155992"/>
      <w:bookmarkStart w:id="4294" w:name="_Toc418156200"/>
      <w:bookmarkStart w:id="4295" w:name="_Toc418157995"/>
      <w:bookmarkStart w:id="4296" w:name="_Toc418174122"/>
      <w:bookmarkStart w:id="4297" w:name="_Toc418174498"/>
      <w:bookmarkStart w:id="4298" w:name="_Toc418174995"/>
      <w:bookmarkStart w:id="4299" w:name="_Toc418678339"/>
      <w:bookmarkStart w:id="4300" w:name="_Toc418686392"/>
      <w:bookmarkStart w:id="4301" w:name="_Toc418686618"/>
      <w:bookmarkStart w:id="4302" w:name="_Toc418686844"/>
      <w:bookmarkStart w:id="4303" w:name="_Toc418696415"/>
      <w:bookmarkStart w:id="4304" w:name="_Toc418696640"/>
      <w:bookmarkStart w:id="4305" w:name="_Toc418696865"/>
      <w:bookmarkStart w:id="4306" w:name="_Toc418838284"/>
      <w:bookmarkStart w:id="4307" w:name="_Toc420048554"/>
      <w:bookmarkStart w:id="4308" w:name="_Toc420394621"/>
      <w:bookmarkStart w:id="4309" w:name="_Toc424218783"/>
      <w:bookmarkStart w:id="4310" w:name="_Toc424219009"/>
      <w:bookmarkStart w:id="4311" w:name="_Toc425953729"/>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p>
    <w:p w14:paraId="2FB1B6BA" w14:textId="77777777" w:rsidR="009E44B0" w:rsidRDefault="00EC072D">
      <w:pPr>
        <w:pStyle w:val="Heading4"/>
        <w:numPr>
          <w:ilvl w:val="0"/>
          <w:numId w:val="0"/>
        </w:numPr>
        <w:ind w:left="1584"/>
        <w:rPr>
          <w:del w:id="4312" w:author="Graul, Carrie (ECY)" w:date="2015-04-29T13:47:00Z"/>
        </w:rPr>
      </w:pPr>
      <w:moveFromRangeStart w:id="4313" w:author="Graul, Carrie (ECY)" w:date="2015-04-28T16:25:00Z" w:name="move418001686"/>
      <w:moveFromRangeEnd w:id="4289"/>
      <w:moveFrom w:id="4314" w:author="Graul, Carrie (ECY)" w:date="2015-04-28T16:25:00Z">
        <w:r w:rsidDel="003E12F8">
          <w:t>Loading and unloading of dry bulk materials or liquids.</w:t>
        </w:r>
      </w:moveFrom>
      <w:bookmarkStart w:id="4315" w:name="_Toc418093599"/>
      <w:bookmarkStart w:id="4316" w:name="_Toc418155393"/>
      <w:bookmarkStart w:id="4317" w:name="_Toc418155993"/>
      <w:bookmarkStart w:id="4318" w:name="_Toc418156201"/>
      <w:bookmarkStart w:id="4319" w:name="_Toc418157996"/>
      <w:bookmarkStart w:id="4320" w:name="_Toc418174123"/>
      <w:bookmarkStart w:id="4321" w:name="_Toc418174499"/>
      <w:bookmarkStart w:id="4322" w:name="_Toc418174996"/>
      <w:bookmarkStart w:id="4323" w:name="_Toc418678340"/>
      <w:bookmarkStart w:id="4324" w:name="_Toc418686393"/>
      <w:bookmarkStart w:id="4325" w:name="_Toc418686619"/>
      <w:bookmarkStart w:id="4326" w:name="_Toc418686845"/>
      <w:bookmarkStart w:id="4327" w:name="_Toc418696416"/>
      <w:bookmarkStart w:id="4328" w:name="_Toc418696641"/>
      <w:bookmarkStart w:id="4329" w:name="_Toc418696866"/>
      <w:bookmarkStart w:id="4330" w:name="_Toc418838285"/>
      <w:bookmarkStart w:id="4331" w:name="_Toc420048555"/>
      <w:bookmarkStart w:id="4332" w:name="_Toc420394622"/>
      <w:bookmarkStart w:id="4333" w:name="_Toc424218784"/>
      <w:bookmarkStart w:id="4334" w:name="_Toc424219010"/>
      <w:bookmarkStart w:id="4335" w:name="_Toc425953730"/>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p>
    <w:p w14:paraId="4FBBDCE1" w14:textId="77777777" w:rsidR="009E44B0" w:rsidRDefault="00EC072D">
      <w:pPr>
        <w:pStyle w:val="Heading4"/>
        <w:numPr>
          <w:ilvl w:val="0"/>
          <w:numId w:val="0"/>
        </w:numPr>
        <w:ind w:left="1584"/>
        <w:rPr>
          <w:del w:id="4336" w:author="Graul, Carrie (ECY)" w:date="2015-04-29T13:47:00Z"/>
        </w:rPr>
      </w:pPr>
      <w:moveFromRangeStart w:id="4337" w:author="Graul, Carrie (ECY)" w:date="2015-04-28T16:25:00Z" w:name="move418001661"/>
      <w:moveFromRangeEnd w:id="4313"/>
      <w:moveFrom w:id="4338" w:author="Graul, Carrie (ECY)" w:date="2015-04-28T16:25:00Z">
        <w:r w:rsidDel="003E12F8">
          <w:t>Outdoor storage of materials or products.</w:t>
        </w:r>
      </w:moveFrom>
      <w:bookmarkStart w:id="4339" w:name="_Toc418093600"/>
      <w:bookmarkStart w:id="4340" w:name="_Toc418155394"/>
      <w:bookmarkStart w:id="4341" w:name="_Toc418155994"/>
      <w:bookmarkStart w:id="4342" w:name="_Toc418156202"/>
      <w:bookmarkStart w:id="4343" w:name="_Toc418157997"/>
      <w:bookmarkStart w:id="4344" w:name="_Toc418174124"/>
      <w:bookmarkStart w:id="4345" w:name="_Toc418174500"/>
      <w:bookmarkStart w:id="4346" w:name="_Toc418174997"/>
      <w:bookmarkStart w:id="4347" w:name="_Toc418678341"/>
      <w:bookmarkStart w:id="4348" w:name="_Toc418686394"/>
      <w:bookmarkStart w:id="4349" w:name="_Toc418686620"/>
      <w:bookmarkStart w:id="4350" w:name="_Toc418686846"/>
      <w:bookmarkStart w:id="4351" w:name="_Toc418696417"/>
      <w:bookmarkStart w:id="4352" w:name="_Toc418696642"/>
      <w:bookmarkStart w:id="4353" w:name="_Toc418696867"/>
      <w:bookmarkStart w:id="4354" w:name="_Toc418838286"/>
      <w:bookmarkStart w:id="4355" w:name="_Toc420048556"/>
      <w:bookmarkStart w:id="4356" w:name="_Toc420394623"/>
      <w:bookmarkStart w:id="4357" w:name="_Toc424218785"/>
      <w:bookmarkStart w:id="4358" w:name="_Toc424219011"/>
      <w:bookmarkStart w:id="4359" w:name="_Toc425953731"/>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p>
    <w:p w14:paraId="75157F5F" w14:textId="77777777" w:rsidR="009E44B0" w:rsidRDefault="00EC072D">
      <w:pPr>
        <w:pStyle w:val="Heading4"/>
        <w:numPr>
          <w:ilvl w:val="0"/>
          <w:numId w:val="0"/>
        </w:numPr>
        <w:ind w:left="1584"/>
        <w:rPr>
          <w:del w:id="4360" w:author="Graul, Carrie (ECY)" w:date="2015-04-29T13:48:00Z"/>
        </w:rPr>
      </w:pPr>
      <w:moveFrom w:id="4361" w:author="Graul, Carrie (ECY)" w:date="2015-04-28T16:25:00Z">
        <w:r w:rsidDel="003E12F8">
          <w:t>Outdoor processing.</w:t>
        </w:r>
      </w:moveFrom>
      <w:bookmarkStart w:id="4362" w:name="_Toc418093601"/>
      <w:bookmarkStart w:id="4363" w:name="_Toc418155395"/>
      <w:bookmarkStart w:id="4364" w:name="_Toc418155995"/>
      <w:bookmarkStart w:id="4365" w:name="_Toc418156203"/>
      <w:bookmarkStart w:id="4366" w:name="_Toc418157998"/>
      <w:bookmarkStart w:id="4367" w:name="_Toc418174125"/>
      <w:bookmarkStart w:id="4368" w:name="_Toc418174501"/>
      <w:bookmarkStart w:id="4369" w:name="_Toc418174998"/>
      <w:bookmarkStart w:id="4370" w:name="_Toc418678342"/>
      <w:bookmarkStart w:id="4371" w:name="_Toc418686395"/>
      <w:bookmarkStart w:id="4372" w:name="_Toc418686621"/>
      <w:bookmarkStart w:id="4373" w:name="_Toc418686847"/>
      <w:bookmarkStart w:id="4374" w:name="_Toc418696418"/>
      <w:bookmarkStart w:id="4375" w:name="_Toc418696643"/>
      <w:bookmarkStart w:id="4376" w:name="_Toc418696868"/>
      <w:bookmarkStart w:id="4377" w:name="_Toc418838287"/>
      <w:bookmarkStart w:id="4378" w:name="_Toc420048557"/>
      <w:bookmarkStart w:id="4379" w:name="_Toc420394624"/>
      <w:bookmarkStart w:id="4380" w:name="_Toc424218786"/>
      <w:bookmarkStart w:id="4381" w:name="_Toc424219012"/>
      <w:bookmarkStart w:id="4382" w:name="_Toc425953732"/>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p>
    <w:moveFromRangeEnd w:id="4337"/>
    <w:p w14:paraId="54C46555" w14:textId="77777777" w:rsidR="009E44B0" w:rsidRDefault="00EC072D">
      <w:pPr>
        <w:pStyle w:val="Heading4"/>
        <w:numPr>
          <w:ilvl w:val="0"/>
          <w:numId w:val="0"/>
        </w:numPr>
        <w:ind w:left="1584"/>
        <w:rPr>
          <w:del w:id="4383" w:author="Graul, Carrie (ECY)" w:date="2015-04-28T16:27:00Z"/>
        </w:rPr>
      </w:pPr>
      <w:del w:id="4384" w:author="Graul, Carrie (ECY)" w:date="2015-04-28T16:27:00Z">
        <w:r w:rsidDel="0006593B">
          <w:delText>Processes that generate dust and particles.</w:delText>
        </w:r>
        <w:bookmarkStart w:id="4385" w:name="_Toc418093602"/>
        <w:bookmarkStart w:id="4386" w:name="_Toc418155396"/>
        <w:bookmarkStart w:id="4387" w:name="_Toc418155996"/>
        <w:bookmarkStart w:id="4388" w:name="_Toc418156204"/>
        <w:bookmarkStart w:id="4389" w:name="_Toc418157999"/>
        <w:bookmarkStart w:id="4390" w:name="_Toc418174126"/>
        <w:bookmarkStart w:id="4391" w:name="_Toc418174502"/>
        <w:bookmarkStart w:id="4392" w:name="_Toc418174999"/>
        <w:bookmarkStart w:id="4393" w:name="_Toc418678343"/>
        <w:bookmarkStart w:id="4394" w:name="_Toc418686396"/>
        <w:bookmarkStart w:id="4395" w:name="_Toc418686622"/>
        <w:bookmarkStart w:id="4396" w:name="_Toc418686848"/>
        <w:bookmarkStart w:id="4397" w:name="_Toc418696419"/>
        <w:bookmarkStart w:id="4398" w:name="_Toc418696644"/>
        <w:bookmarkStart w:id="4399" w:name="_Toc418696869"/>
        <w:bookmarkStart w:id="4400" w:name="_Toc418838288"/>
        <w:bookmarkStart w:id="4401" w:name="_Toc420048558"/>
        <w:bookmarkStart w:id="4402" w:name="_Toc420394625"/>
        <w:bookmarkStart w:id="4403" w:name="_Toc424218787"/>
        <w:bookmarkStart w:id="4404" w:name="_Toc424219013"/>
        <w:bookmarkStart w:id="4405" w:name="_Toc425953733"/>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del>
    </w:p>
    <w:p w14:paraId="0D70579B" w14:textId="77777777" w:rsidR="009E44B0" w:rsidRDefault="00EC072D">
      <w:pPr>
        <w:pStyle w:val="Heading4"/>
        <w:numPr>
          <w:ilvl w:val="0"/>
          <w:numId w:val="0"/>
        </w:numPr>
        <w:ind w:left="1584"/>
        <w:rPr>
          <w:del w:id="4406" w:author="Graul, Carrie (ECY)" w:date="2015-04-28T16:27:00Z"/>
        </w:rPr>
      </w:pPr>
      <w:del w:id="4407" w:author="Graul, Carrie (ECY)" w:date="2015-04-28T16:27:00Z">
        <w:r w:rsidDel="0006593B">
          <w:delText>Roofs or other surfaces exposed to air emissions from a process area.</w:delText>
        </w:r>
        <w:bookmarkStart w:id="4408" w:name="_Toc418093603"/>
        <w:bookmarkStart w:id="4409" w:name="_Toc418155397"/>
        <w:bookmarkStart w:id="4410" w:name="_Toc418155997"/>
        <w:bookmarkStart w:id="4411" w:name="_Toc418156205"/>
        <w:bookmarkStart w:id="4412" w:name="_Toc418158000"/>
        <w:bookmarkStart w:id="4413" w:name="_Toc418174127"/>
        <w:bookmarkStart w:id="4414" w:name="_Toc418174503"/>
        <w:bookmarkStart w:id="4415" w:name="_Toc418175000"/>
        <w:bookmarkStart w:id="4416" w:name="_Toc418678344"/>
        <w:bookmarkStart w:id="4417" w:name="_Toc418686397"/>
        <w:bookmarkStart w:id="4418" w:name="_Toc418686623"/>
        <w:bookmarkStart w:id="4419" w:name="_Toc418686849"/>
        <w:bookmarkStart w:id="4420" w:name="_Toc418696420"/>
        <w:bookmarkStart w:id="4421" w:name="_Toc418696645"/>
        <w:bookmarkStart w:id="4422" w:name="_Toc418696870"/>
        <w:bookmarkStart w:id="4423" w:name="_Toc418838289"/>
        <w:bookmarkStart w:id="4424" w:name="_Toc420048559"/>
        <w:bookmarkStart w:id="4425" w:name="_Toc424218788"/>
        <w:bookmarkStart w:id="4426" w:name="_Toc424219014"/>
        <w:bookmarkStart w:id="4427" w:name="_Toc425953734"/>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del>
    </w:p>
    <w:p w14:paraId="29DD941A" w14:textId="77777777" w:rsidR="009E44B0" w:rsidRDefault="00EC072D">
      <w:pPr>
        <w:pStyle w:val="Heading4"/>
        <w:numPr>
          <w:ilvl w:val="0"/>
          <w:numId w:val="0"/>
        </w:numPr>
        <w:ind w:left="1584"/>
        <w:rPr>
          <w:del w:id="4428" w:author="Graul, Carrie (ECY)" w:date="2015-04-29T13:48:00Z"/>
        </w:rPr>
      </w:pPr>
      <w:moveFromRangeStart w:id="4429" w:author="Graul, Carrie (ECY)" w:date="2015-04-28T16:26:00Z" w:name="move418001710"/>
      <w:moveFrom w:id="4430" w:author="Graul, Carrie (ECY)" w:date="2015-04-28T16:26:00Z">
        <w:r w:rsidDel="0006593B">
          <w:t>On-site waste treatment, storage, or disposal.</w:t>
        </w:r>
      </w:moveFrom>
      <w:bookmarkStart w:id="4431" w:name="_Toc418093604"/>
      <w:bookmarkStart w:id="4432" w:name="_Toc418155398"/>
      <w:bookmarkStart w:id="4433" w:name="_Toc418155998"/>
      <w:bookmarkStart w:id="4434" w:name="_Toc418156206"/>
      <w:bookmarkStart w:id="4435" w:name="_Toc418158001"/>
      <w:bookmarkStart w:id="4436" w:name="_Toc418174128"/>
      <w:bookmarkStart w:id="4437" w:name="_Toc418174504"/>
      <w:bookmarkStart w:id="4438" w:name="_Toc418175001"/>
      <w:bookmarkStart w:id="4439" w:name="_Toc418678345"/>
      <w:bookmarkStart w:id="4440" w:name="_Toc418686398"/>
      <w:bookmarkStart w:id="4441" w:name="_Toc418686624"/>
      <w:bookmarkStart w:id="4442" w:name="_Toc418686850"/>
      <w:bookmarkStart w:id="4443" w:name="_Toc418696421"/>
      <w:bookmarkStart w:id="4444" w:name="_Toc418696646"/>
      <w:bookmarkStart w:id="4445" w:name="_Toc418696871"/>
      <w:bookmarkStart w:id="4446" w:name="_Toc418838290"/>
      <w:bookmarkStart w:id="4447" w:name="_Toc420048560"/>
      <w:bookmarkStart w:id="4448" w:name="_Toc420394627"/>
      <w:bookmarkStart w:id="4449" w:name="_Toc424218789"/>
      <w:bookmarkStart w:id="4450" w:name="_Toc424219015"/>
      <w:bookmarkStart w:id="4451" w:name="_Toc425953735"/>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p>
    <w:p w14:paraId="3487652A" w14:textId="77777777" w:rsidR="009E44B0" w:rsidRDefault="00EC072D">
      <w:pPr>
        <w:pStyle w:val="Heading4"/>
        <w:numPr>
          <w:ilvl w:val="0"/>
          <w:numId w:val="0"/>
        </w:numPr>
        <w:ind w:left="1584"/>
        <w:rPr>
          <w:del w:id="4452" w:author="Graul, Carrie (ECY)" w:date="2015-04-29T13:48:00Z"/>
        </w:rPr>
      </w:pPr>
      <w:moveFromRangeStart w:id="4453" w:author="Graul, Carrie (ECY)" w:date="2015-04-28T16:21:00Z" w:name="move418001446"/>
      <w:moveFromRangeEnd w:id="4429"/>
      <w:moveFrom w:id="4454" w:author="Graul, Carrie (ECY)" w:date="2015-04-28T16:21:00Z">
        <w:r w:rsidDel="003E12F8">
          <w:t>Vehicle and equipment maintenance and/or cleaning.</w:t>
        </w:r>
      </w:moveFrom>
      <w:bookmarkStart w:id="4455" w:name="_Toc418093605"/>
      <w:bookmarkStart w:id="4456" w:name="_Toc418155399"/>
      <w:bookmarkStart w:id="4457" w:name="_Toc418155999"/>
      <w:bookmarkStart w:id="4458" w:name="_Toc418156207"/>
      <w:bookmarkStart w:id="4459" w:name="_Toc418158002"/>
      <w:bookmarkStart w:id="4460" w:name="_Toc418174129"/>
      <w:bookmarkStart w:id="4461" w:name="_Toc418174505"/>
      <w:bookmarkStart w:id="4462" w:name="_Toc418175002"/>
      <w:bookmarkStart w:id="4463" w:name="_Toc418678346"/>
      <w:bookmarkStart w:id="4464" w:name="_Toc418686399"/>
      <w:bookmarkStart w:id="4465" w:name="_Toc418686625"/>
      <w:bookmarkStart w:id="4466" w:name="_Toc418686851"/>
      <w:bookmarkStart w:id="4467" w:name="_Toc418696422"/>
      <w:bookmarkStart w:id="4468" w:name="_Toc418696647"/>
      <w:bookmarkStart w:id="4469" w:name="_Toc418696872"/>
      <w:bookmarkStart w:id="4470" w:name="_Toc418838291"/>
      <w:bookmarkStart w:id="4471" w:name="_Toc420048561"/>
      <w:bookmarkStart w:id="4472" w:name="_Toc420394628"/>
      <w:bookmarkStart w:id="4473" w:name="_Toc424218790"/>
      <w:bookmarkStart w:id="4474" w:name="_Toc424219016"/>
      <w:bookmarkStart w:id="4475" w:name="_Toc425953736"/>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p>
    <w:p w14:paraId="4940CD2E" w14:textId="77777777" w:rsidR="009E44B0" w:rsidRDefault="00EC072D">
      <w:pPr>
        <w:pStyle w:val="Heading4"/>
        <w:numPr>
          <w:ilvl w:val="0"/>
          <w:numId w:val="0"/>
        </w:numPr>
        <w:ind w:left="1584"/>
        <w:rPr>
          <w:del w:id="4476" w:author="Graul, Carrie (ECY)" w:date="2015-04-29T13:48:00Z"/>
        </w:rPr>
      </w:pPr>
      <w:moveFromRangeStart w:id="4477" w:author="Graul, Carrie (ECY)" w:date="2015-04-28T16:21:00Z" w:name="move418001420"/>
      <w:moveFromRangeEnd w:id="4453"/>
      <w:moveFrom w:id="4478" w:author="Graul, Carrie (ECY)" w:date="2015-04-28T16:21:00Z">
        <w:r w:rsidRPr="00EC072D" w:rsidDel="003E12F8">
          <w:t>Paved areas and buildings.</w:t>
        </w:r>
      </w:moveFrom>
      <w:bookmarkStart w:id="4479" w:name="_Toc418093606"/>
      <w:bookmarkStart w:id="4480" w:name="_Toc418155400"/>
      <w:bookmarkStart w:id="4481" w:name="_Toc418156000"/>
      <w:bookmarkStart w:id="4482" w:name="_Toc418156208"/>
      <w:bookmarkStart w:id="4483" w:name="_Toc418158003"/>
      <w:bookmarkStart w:id="4484" w:name="_Toc418174130"/>
      <w:bookmarkStart w:id="4485" w:name="_Toc418174506"/>
      <w:bookmarkStart w:id="4486" w:name="_Toc418175003"/>
      <w:bookmarkStart w:id="4487" w:name="_Toc418678347"/>
      <w:bookmarkStart w:id="4488" w:name="_Toc418686400"/>
      <w:bookmarkStart w:id="4489" w:name="_Toc418686626"/>
      <w:bookmarkStart w:id="4490" w:name="_Toc418686852"/>
      <w:bookmarkStart w:id="4491" w:name="_Toc418696423"/>
      <w:bookmarkStart w:id="4492" w:name="_Toc418696648"/>
      <w:bookmarkStart w:id="4493" w:name="_Toc418696873"/>
      <w:bookmarkStart w:id="4494" w:name="_Toc418838292"/>
      <w:bookmarkStart w:id="4495" w:name="_Toc420048562"/>
      <w:bookmarkStart w:id="4496" w:name="_Toc420394629"/>
      <w:bookmarkStart w:id="4497" w:name="_Toc424218791"/>
      <w:bookmarkStart w:id="4498" w:name="_Toc424219017"/>
      <w:bookmarkStart w:id="4499" w:name="_Toc425953737"/>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p>
    <w:p w14:paraId="560C3E25" w14:textId="77777777" w:rsidR="009E44B0" w:rsidRDefault="00EC072D">
      <w:pPr>
        <w:pStyle w:val="Heading4"/>
        <w:numPr>
          <w:ilvl w:val="0"/>
          <w:numId w:val="0"/>
        </w:numPr>
        <w:ind w:left="1584"/>
        <w:rPr>
          <w:del w:id="4500" w:author="Graul, Carrie (ECY)" w:date="2015-04-29T13:48:00Z"/>
        </w:rPr>
      </w:pPr>
      <w:moveFromRangeStart w:id="4501" w:author="Graul, Carrie (ECY)" w:date="2015-04-28T16:26:00Z" w:name="move418001747"/>
      <w:moveFromRangeEnd w:id="4477"/>
      <w:moveFrom w:id="4502" w:author="Graul, Carrie (ECY)" w:date="2015-04-28T16:26:00Z">
        <w:r w:rsidDel="0006593B">
          <w:t>Underground storage of materials or products.</w:t>
        </w:r>
      </w:moveFrom>
      <w:bookmarkStart w:id="4503" w:name="_Toc418093607"/>
      <w:bookmarkStart w:id="4504" w:name="_Toc418155401"/>
      <w:bookmarkStart w:id="4505" w:name="_Toc418156001"/>
      <w:bookmarkStart w:id="4506" w:name="_Toc418156209"/>
      <w:bookmarkStart w:id="4507" w:name="_Toc418158004"/>
      <w:bookmarkStart w:id="4508" w:name="_Toc418174131"/>
      <w:bookmarkStart w:id="4509" w:name="_Toc418174507"/>
      <w:bookmarkStart w:id="4510" w:name="_Toc418175004"/>
      <w:bookmarkStart w:id="4511" w:name="_Toc418678348"/>
      <w:bookmarkStart w:id="4512" w:name="_Toc418686401"/>
      <w:bookmarkStart w:id="4513" w:name="_Toc418686627"/>
      <w:bookmarkStart w:id="4514" w:name="_Toc418686853"/>
      <w:bookmarkStart w:id="4515" w:name="_Toc418696424"/>
      <w:bookmarkStart w:id="4516" w:name="_Toc418696649"/>
      <w:bookmarkStart w:id="4517" w:name="_Toc418696874"/>
      <w:bookmarkStart w:id="4518" w:name="_Toc418838293"/>
      <w:bookmarkStart w:id="4519" w:name="_Toc420048563"/>
      <w:bookmarkStart w:id="4520" w:name="_Toc420394630"/>
      <w:bookmarkStart w:id="4521" w:name="_Toc424218792"/>
      <w:bookmarkStart w:id="4522" w:name="_Toc424219018"/>
      <w:bookmarkStart w:id="4523" w:name="_Toc425953738"/>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p>
    <w:p w14:paraId="2EB8E284" w14:textId="77777777" w:rsidR="00540456" w:rsidDel="008C42F6" w:rsidRDefault="00EC072D" w:rsidP="00EC072D">
      <w:pPr>
        <w:pStyle w:val="Heading4"/>
        <w:numPr>
          <w:ilvl w:val="0"/>
          <w:numId w:val="0"/>
        </w:numPr>
        <w:ind w:left="1584"/>
        <w:rPr>
          <w:del w:id="4524" w:author="Graul, Carrie (ECY)" w:date="2015-04-29T13:48:00Z"/>
        </w:rPr>
      </w:pPr>
      <w:moveFromRangeStart w:id="4525" w:author="Graul, Carrie (ECY)" w:date="2015-04-28T16:18:00Z" w:name="move418001249"/>
      <w:moveFromRangeEnd w:id="4501"/>
      <w:moveFrom w:id="4526" w:author="Graul, Carrie (ECY)" w:date="2015-04-28T16:18:00Z">
        <w:r w:rsidDel="003E12F8">
          <w:t xml:space="preserve">Lands adjacent to the </w:t>
        </w:r>
        <w:r w:rsidRPr="00DD752B" w:rsidDel="003E12F8">
          <w:rPr>
            <w:i/>
          </w:rPr>
          <w:t>site</w:t>
        </w:r>
        <w:r w:rsidDel="003E12F8">
          <w:t xml:space="preserve"> must also be depicted where helpful in identifying discharge points or drainage routes.</w:t>
        </w:r>
      </w:moveFrom>
      <w:bookmarkStart w:id="4527" w:name="_Toc418093608"/>
      <w:bookmarkStart w:id="4528" w:name="_Toc418155402"/>
      <w:bookmarkStart w:id="4529" w:name="_Toc418156002"/>
      <w:bookmarkStart w:id="4530" w:name="_Toc418156210"/>
      <w:bookmarkStart w:id="4531" w:name="_Toc418158005"/>
      <w:bookmarkStart w:id="4532" w:name="_Toc418174132"/>
      <w:bookmarkStart w:id="4533" w:name="_Toc418174508"/>
      <w:bookmarkStart w:id="4534" w:name="_Toc418175005"/>
      <w:bookmarkStart w:id="4535" w:name="_Toc418678349"/>
      <w:bookmarkStart w:id="4536" w:name="_Toc418686402"/>
      <w:bookmarkStart w:id="4537" w:name="_Toc418686628"/>
      <w:bookmarkStart w:id="4538" w:name="_Toc418686854"/>
      <w:bookmarkStart w:id="4539" w:name="_Toc418696425"/>
      <w:bookmarkStart w:id="4540" w:name="_Toc418696650"/>
      <w:bookmarkStart w:id="4541" w:name="_Toc418696875"/>
      <w:bookmarkStart w:id="4542" w:name="_Toc418838294"/>
      <w:bookmarkStart w:id="4543" w:name="_Toc420048564"/>
      <w:bookmarkStart w:id="4544" w:name="_Toc420394631"/>
      <w:bookmarkStart w:id="4545" w:name="_Toc424218793"/>
      <w:bookmarkStart w:id="4546" w:name="_Toc424219019"/>
      <w:bookmarkStart w:id="4547" w:name="_Toc425953739"/>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p>
    <w:p w14:paraId="05D6A9F7" w14:textId="77777777" w:rsidR="00B3072F" w:rsidRDefault="00EC072D">
      <w:pPr>
        <w:pStyle w:val="Heading2"/>
        <w:rPr>
          <w:del w:id="4548" w:author="Graul, Carrie (ECY)" w:date="2015-05-06T15:04:00Z"/>
        </w:rPr>
      </w:pPr>
      <w:moveFromRangeStart w:id="4549" w:author="Graul, Carrie (ECY)" w:date="2015-05-06T14:33:00Z" w:name="move418686123"/>
      <w:moveFromRangeEnd w:id="4525"/>
      <w:moveFrom w:id="4550" w:author="Graul, Carrie (ECY)" w:date="2015-05-06T14:33:00Z">
        <w:r w:rsidDel="006D10E0">
          <w:t xml:space="preserve">Inventory of Materials and </w:t>
        </w:r>
        <w:r w:rsidRPr="005E51AA" w:rsidDel="006D10E0">
          <w:rPr>
            <w:i/>
          </w:rPr>
          <w:t>Pollutant</w:t>
        </w:r>
        <w:r w:rsidDel="006D10E0">
          <w:t xml:space="preserve"> Sources</w:t>
        </w:r>
      </w:moveFrom>
      <w:bookmarkStart w:id="4551" w:name="_Toc418686403"/>
      <w:bookmarkStart w:id="4552" w:name="_Toc418686629"/>
      <w:bookmarkStart w:id="4553" w:name="_Toc418686855"/>
      <w:bookmarkStart w:id="4554" w:name="_Toc418696426"/>
      <w:bookmarkStart w:id="4555" w:name="_Toc418696651"/>
      <w:bookmarkStart w:id="4556" w:name="_Toc418696876"/>
      <w:bookmarkStart w:id="4557" w:name="_Toc418838295"/>
      <w:bookmarkStart w:id="4558" w:name="_Toc420048565"/>
      <w:bookmarkStart w:id="4559" w:name="_Toc420394632"/>
      <w:bookmarkStart w:id="4560" w:name="_Toc424218794"/>
      <w:bookmarkStart w:id="4561" w:name="_Toc424219020"/>
      <w:bookmarkStart w:id="4562" w:name="_Toc425953740"/>
      <w:bookmarkEnd w:id="4551"/>
      <w:bookmarkEnd w:id="4552"/>
      <w:bookmarkEnd w:id="4553"/>
      <w:bookmarkEnd w:id="4554"/>
      <w:bookmarkEnd w:id="4555"/>
      <w:bookmarkEnd w:id="4556"/>
      <w:bookmarkEnd w:id="4557"/>
      <w:bookmarkEnd w:id="4558"/>
      <w:bookmarkEnd w:id="4559"/>
      <w:bookmarkEnd w:id="4560"/>
      <w:bookmarkEnd w:id="4561"/>
      <w:bookmarkEnd w:id="4562"/>
    </w:p>
    <w:p w14:paraId="17430B33" w14:textId="77777777" w:rsidR="00B3072F" w:rsidRDefault="00EC072D">
      <w:pPr>
        <w:pStyle w:val="Heading2"/>
        <w:rPr>
          <w:del w:id="4563" w:author="Graul, Carrie (ECY)" w:date="2015-05-06T14:35:00Z"/>
        </w:rPr>
      </w:pPr>
      <w:moveFrom w:id="4564" w:author="Graul, Carrie (ECY)" w:date="2015-05-06T14:33:00Z">
        <w:r w:rsidDel="006D10E0">
          <w:t>This inventory must list pot</w:t>
        </w:r>
        <w:r w:rsidR="00947B82" w:rsidRPr="00947B82">
          <w:rPr>
            <w:i/>
          </w:rPr>
          <w:t>ential po</w:t>
        </w:r>
        <w:r w:rsidRPr="005E51AA" w:rsidDel="006D10E0">
          <w:rPr>
            <w:i/>
          </w:rPr>
          <w:t>llutants</w:t>
        </w:r>
        <w:r w:rsidDel="006D10E0">
          <w:t xml:space="preserve"> and </w:t>
        </w:r>
        <w:r w:rsidRPr="005E51AA" w:rsidDel="006D10E0">
          <w:rPr>
            <w:i/>
          </w:rPr>
          <w:t>pollutant</w:t>
        </w:r>
        <w:r w:rsidDel="006D10E0">
          <w:t xml:space="preserve"> sources. The invento</w:t>
        </w:r>
        <w:r w:rsidR="00947B82" w:rsidRPr="00947B82">
          <w:rPr>
            <w:i/>
          </w:rPr>
          <w:t>ry of mate</w:t>
        </w:r>
        <w:r w:rsidDel="006D10E0">
          <w:t>rials</w:t>
        </w:r>
        <w:r w:rsidR="00947B82" w:rsidRPr="00947B82">
          <w:rPr>
            <w:i/>
          </w:rPr>
          <w:t xml:space="preserve"> must inc</w:t>
        </w:r>
        <w:r w:rsidDel="006D10E0">
          <w:t xml:space="preserve">lude a list of all types of materials handled at the </w:t>
        </w:r>
        <w:r w:rsidRPr="00DD752B" w:rsidDel="006D10E0">
          <w:rPr>
            <w:i/>
          </w:rPr>
          <w:t>site</w:t>
        </w:r>
        <w:r w:rsidDel="006D10E0">
          <w:t xml:space="preserve"> that are exposed to precipitation or run</w:t>
        </w:r>
        <w:r w:rsidR="00947B82" w:rsidRPr="00947B82">
          <w:rPr>
            <w:i/>
          </w:rPr>
          <w:t>-off</w:t>
        </w:r>
        <w:r w:rsidDel="006D10E0">
          <w:t xml:space="preserve"> (e.g. raw materials, cement admixtures, petroleum products, etc.).</w:t>
        </w:r>
        <w:del w:id="4565" w:author="Graul, Carrie (ECY)" w:date="2015-05-06T14:35:00Z">
          <w:r w:rsidDel="00053DA9">
            <w:delText xml:space="preserve"> </w:delText>
          </w:r>
        </w:del>
      </w:moveFrom>
      <w:moveFromRangeEnd w:id="4549"/>
      <w:del w:id="4566" w:author="Graul, Carrie (ECY)" w:date="2015-05-06T14:35:00Z">
        <w:r w:rsidDel="00053DA9">
          <w:delText xml:space="preserve"> </w:delText>
        </w:r>
        <w:bookmarkStart w:id="4567" w:name="_Toc418686630"/>
        <w:bookmarkStart w:id="4568" w:name="_Toc418686856"/>
        <w:bookmarkStart w:id="4569" w:name="_Toc418696427"/>
        <w:bookmarkStart w:id="4570" w:name="_Toc418696652"/>
        <w:bookmarkStart w:id="4571" w:name="_Toc418696877"/>
        <w:bookmarkStart w:id="4572" w:name="_Toc418838296"/>
        <w:bookmarkStart w:id="4573" w:name="_Toc420048566"/>
        <w:bookmarkStart w:id="4574" w:name="_Toc420394633"/>
        <w:bookmarkStart w:id="4575" w:name="_Toc424218795"/>
        <w:bookmarkStart w:id="4576" w:name="_Toc424219021"/>
        <w:bookmarkStart w:id="4577" w:name="_Toc425953741"/>
        <w:bookmarkEnd w:id="4567"/>
        <w:bookmarkEnd w:id="4568"/>
        <w:bookmarkEnd w:id="4569"/>
        <w:bookmarkEnd w:id="4570"/>
        <w:bookmarkEnd w:id="4571"/>
        <w:bookmarkEnd w:id="4572"/>
        <w:bookmarkEnd w:id="4573"/>
        <w:bookmarkEnd w:id="4574"/>
        <w:bookmarkEnd w:id="4575"/>
        <w:bookmarkEnd w:id="4576"/>
        <w:bookmarkEnd w:id="4577"/>
      </w:del>
    </w:p>
    <w:p w14:paraId="02116C49" w14:textId="77777777" w:rsidR="00B3072F" w:rsidRDefault="00EC072D">
      <w:pPr>
        <w:pStyle w:val="Heading2"/>
      </w:pPr>
      <w:bookmarkStart w:id="4578" w:name="_Toc425953742"/>
      <w:r>
        <w:t xml:space="preserve">Runoff Conveyance and </w:t>
      </w:r>
      <w:r w:rsidRPr="00D32E5B">
        <w:rPr>
          <w:i/>
        </w:rPr>
        <w:t>Treatment BM</w:t>
      </w:r>
      <w:r w:rsidR="00947B82" w:rsidRPr="00947B82">
        <w:rPr>
          <w:i/>
        </w:rPr>
        <w:t>Ps</w:t>
      </w:r>
      <w:bookmarkEnd w:id="4578"/>
      <w:r w:rsidR="00947B82" w:rsidRPr="00947B82">
        <w:rPr>
          <w:i/>
        </w:rPr>
        <w:t xml:space="preserve"> </w:t>
      </w:r>
      <w:moveFromRangeStart w:id="4579" w:author="Graul, Carrie (ECY)" w:date="2015-04-29T13:49:00Z" w:name="move418078717"/>
      <w:moveFrom w:id="4580" w:author="Graul, Carrie (ECY)" w:date="2015-04-29T13:49:00Z">
        <w:r w:rsidR="00947B82" w:rsidRPr="00947B82">
          <w:rPr>
            <w:i/>
          </w:rPr>
          <w:t>(see St</w:t>
        </w:r>
        <w:r w:rsidRPr="00DD752B" w:rsidDel="001775DE">
          <w:rPr>
            <w:i/>
          </w:rPr>
          <w:t>ormwa</w:t>
        </w:r>
        <w:r w:rsidR="00947B82" w:rsidRPr="00947B82">
          <w:rPr>
            <w:i/>
          </w:rPr>
          <w:t>ter Manua</w:t>
        </w:r>
        <w:r w:rsidDel="001775DE">
          <w:t>l for Western/Eastern Washington Vol. 5)</w:t>
        </w:r>
      </w:moveFrom>
      <w:moveFromRangeEnd w:id="4579"/>
    </w:p>
    <w:p w14:paraId="7173EE4E" w14:textId="77777777" w:rsidR="00B3072F" w:rsidRDefault="00EC072D">
      <w:pPr>
        <w:pStyle w:val="Heading2Paragraph"/>
      </w:pPr>
      <w:r>
        <w:lastRenderedPageBreak/>
        <w:t xml:space="preserve">The </w:t>
      </w:r>
      <w:r w:rsidRPr="00D32E5B">
        <w:rPr>
          <w:i/>
        </w:rPr>
        <w:t>SWPPP</w:t>
      </w:r>
      <w:r>
        <w:t xml:space="preserve"> must include runoff conveyance and </w:t>
      </w:r>
      <w:r w:rsidRPr="00D32E5B">
        <w:rPr>
          <w:i/>
        </w:rPr>
        <w:t>treatment B</w:t>
      </w:r>
      <w:r w:rsidR="00947B82" w:rsidRPr="00947B82">
        <w:rPr>
          <w:i/>
        </w:rPr>
        <w:t xml:space="preserve">MPs </w:t>
      </w:r>
      <w:r>
        <w:t xml:space="preserve">as necessary to control </w:t>
      </w:r>
      <w:r w:rsidRPr="005E51AA">
        <w:rPr>
          <w:i/>
        </w:rPr>
        <w:t>pollutants</w:t>
      </w:r>
      <w:r>
        <w:t xml:space="preserve"> and comply with the </w:t>
      </w:r>
      <w:r w:rsidRPr="00DD752B">
        <w:rPr>
          <w:i/>
        </w:rPr>
        <w:t>stormwater</w:t>
      </w:r>
      <w:r>
        <w:t xml:space="preserve"> discharge limits in </w:t>
      </w:r>
      <w:hyperlink w:anchor="S2" w:history="1">
        <w:r w:rsidRPr="006F7130">
          <w:rPr>
            <w:rStyle w:val="Hyperlink"/>
          </w:rPr>
          <w:t>S2</w:t>
        </w:r>
      </w:hyperlink>
      <w:r>
        <w:t xml:space="preserve"> and </w:t>
      </w:r>
      <w:hyperlink w:anchor="S3" w:history="1">
        <w:r w:rsidRPr="006F7130">
          <w:rPr>
            <w:rStyle w:val="Hyperlink"/>
          </w:rPr>
          <w:t>S3</w:t>
        </w:r>
      </w:hyperlink>
      <w:r>
        <w:t>.</w:t>
      </w:r>
      <w:ins w:id="4581" w:author="Graul, Carrie (ECY)" w:date="2015-04-29T13:49:00Z">
        <w:r w:rsidR="001775DE" w:rsidRPr="001775DE">
          <w:t xml:space="preserve"> </w:t>
        </w:r>
      </w:ins>
      <w:moveToRangeStart w:id="4582" w:author="Graul, Carrie (ECY)" w:date="2015-04-29T13:49:00Z" w:name="move418078717"/>
      <w:moveTo w:id="4583" w:author="Graul, Carrie (ECY)" w:date="2015-04-29T13:49:00Z">
        <w:r w:rsidR="001775DE">
          <w:t>(</w:t>
        </w:r>
      </w:moveTo>
      <w:ins w:id="4584" w:author="Graul, Carrie (ECY)" w:date="2015-04-29T13:49:00Z">
        <w:r w:rsidR="001775DE">
          <w:t xml:space="preserve">Refer to the </w:t>
        </w:r>
      </w:ins>
      <w:moveTo w:id="4585" w:author="Graul, Carrie (ECY)" w:date="2015-04-29T13:49:00Z">
        <w:del w:id="4586" w:author="Graul, Carrie (ECY)" w:date="2015-04-29T13:49:00Z">
          <w:r w:rsidR="00947B82" w:rsidRPr="00947B82">
            <w:rPr>
              <w:i/>
            </w:rPr>
            <w:delText xml:space="preserve">see </w:delText>
          </w:r>
        </w:del>
        <w:r w:rsidR="00947B82" w:rsidRPr="00947B82">
          <w:rPr>
            <w:i/>
          </w:rPr>
          <w:t xml:space="preserve">Stormwater </w:t>
        </w:r>
      </w:moveTo>
      <w:ins w:id="4587" w:author="Graul, Carrie (ECY)" w:date="2015-05-06T17:47:00Z">
        <w:r w:rsidR="00947B82" w:rsidRPr="00947B82">
          <w:rPr>
            <w:i/>
          </w:rPr>
          <w:t xml:space="preserve">Management </w:t>
        </w:r>
      </w:ins>
      <w:moveTo w:id="4588" w:author="Graul, Carrie (ECY)" w:date="2015-04-29T13:49:00Z">
        <w:r w:rsidR="00947B82" w:rsidRPr="00947B82">
          <w:rPr>
            <w:i/>
          </w:rPr>
          <w:t>Manual</w:t>
        </w:r>
      </w:moveTo>
      <w:ins w:id="4589" w:author="Graul, Carrie (ECY)" w:date="2015-07-28T16:32:00Z">
        <w:r w:rsidR="00EA1D78">
          <w:rPr>
            <w:i/>
          </w:rPr>
          <w:t>s</w:t>
        </w:r>
      </w:ins>
      <w:moveTo w:id="4590" w:author="Graul, Carrie (ECY)" w:date="2015-04-29T13:49:00Z">
        <w:r w:rsidR="00947B82" w:rsidRPr="00947B82">
          <w:rPr>
            <w:i/>
          </w:rPr>
          <w:t xml:space="preserve"> </w:t>
        </w:r>
        <w:del w:id="4591" w:author="Graul, Carrie (ECY)" w:date="2015-07-28T16:32:00Z">
          <w:r w:rsidR="00947B82" w:rsidRPr="00947B82" w:rsidDel="00EA1D78">
            <w:rPr>
              <w:i/>
            </w:rPr>
            <w:delText>for Western/Eastern Washington</w:delText>
          </w:r>
        </w:del>
      </w:moveTo>
      <w:ins w:id="4592" w:author="Graul, Carrie (ECY)" w:date="2015-04-29T13:50:00Z">
        <w:r w:rsidR="00947B82" w:rsidRPr="00947B82">
          <w:t>for additional</w:t>
        </w:r>
        <w:r w:rsidR="001775DE">
          <w:t xml:space="preserve"> information.</w:t>
        </w:r>
      </w:ins>
      <w:moveTo w:id="4593" w:author="Graul, Carrie (ECY)" w:date="2015-04-29T13:49:00Z">
        <w:del w:id="4594" w:author="Graul, Carrie (ECY)" w:date="2015-04-29T13:50:00Z">
          <w:r w:rsidR="001775DE" w:rsidDel="001775DE">
            <w:delText xml:space="preserve"> Vol. 5</w:delText>
          </w:r>
        </w:del>
        <w:r w:rsidR="001775DE">
          <w:t>)</w:t>
        </w:r>
      </w:moveTo>
      <w:moveToRangeEnd w:id="4582"/>
    </w:p>
    <w:p w14:paraId="078A129D" w14:textId="77777777" w:rsidR="00B3072F" w:rsidRDefault="00EC072D">
      <w:pPr>
        <w:pStyle w:val="Heading2Paragraph"/>
      </w:pPr>
      <w:r>
        <w:t xml:space="preserve">Runoff conveyance </w:t>
      </w:r>
      <w:r w:rsidRPr="00F8592E">
        <w:rPr>
          <w:i/>
        </w:rPr>
        <w:t>BMPs</w:t>
      </w:r>
      <w:r>
        <w:t xml:space="preserve"> include, but are not limited to:</w:t>
      </w:r>
    </w:p>
    <w:p w14:paraId="56F8C735" w14:textId="77777777" w:rsidR="00B3072F" w:rsidRDefault="00EC072D">
      <w:pPr>
        <w:pStyle w:val="Heading3"/>
      </w:pPr>
      <w:r>
        <w:t>Interceptor dikes</w:t>
      </w:r>
    </w:p>
    <w:p w14:paraId="20FF229C" w14:textId="77777777" w:rsidR="00B3072F" w:rsidRDefault="00EC072D">
      <w:pPr>
        <w:pStyle w:val="Heading3"/>
      </w:pPr>
      <w:r>
        <w:t>Swales</w:t>
      </w:r>
    </w:p>
    <w:p w14:paraId="76DF72CA" w14:textId="77777777" w:rsidR="00B3072F" w:rsidRDefault="00EC072D">
      <w:pPr>
        <w:pStyle w:val="Heading3"/>
      </w:pPr>
      <w:r>
        <w:t>Channel lining</w:t>
      </w:r>
    </w:p>
    <w:p w14:paraId="7543B175" w14:textId="77777777" w:rsidR="00B3072F" w:rsidRDefault="00EC072D">
      <w:pPr>
        <w:pStyle w:val="Heading3"/>
      </w:pPr>
      <w:r>
        <w:t>Pipe slope drains</w:t>
      </w:r>
    </w:p>
    <w:p w14:paraId="40FBBBEE" w14:textId="77777777" w:rsidR="00B3072F" w:rsidRDefault="00EC072D">
      <w:pPr>
        <w:pStyle w:val="Heading3"/>
      </w:pPr>
      <w:r>
        <w:t>Outlet protection</w:t>
      </w:r>
    </w:p>
    <w:p w14:paraId="14657EFE" w14:textId="77777777" w:rsidR="00B3072F" w:rsidRDefault="00EC072D">
      <w:pPr>
        <w:pStyle w:val="Heading2Paragraph"/>
      </w:pPr>
      <w:r w:rsidRPr="00D32E5B">
        <w:rPr>
          <w:i/>
        </w:rPr>
        <w:t>Treatment BMPs</w:t>
      </w:r>
      <w:r>
        <w:t xml:space="preserve"> may include, but are not limited to:</w:t>
      </w:r>
    </w:p>
    <w:p w14:paraId="14C58E79" w14:textId="77777777" w:rsidR="00B3072F" w:rsidRDefault="00EC072D" w:rsidP="00B3072F">
      <w:pPr>
        <w:pStyle w:val="Heading3"/>
        <w:numPr>
          <w:ilvl w:val="2"/>
          <w:numId w:val="30"/>
        </w:numPr>
      </w:pPr>
      <w:r>
        <w:t>Oil/water separators</w:t>
      </w:r>
    </w:p>
    <w:p w14:paraId="79F77445" w14:textId="77777777" w:rsidR="00B3072F" w:rsidRDefault="00EC072D">
      <w:pPr>
        <w:pStyle w:val="Heading3"/>
      </w:pPr>
      <w:proofErr w:type="spellStart"/>
      <w:r>
        <w:t>Biofiltration</w:t>
      </w:r>
      <w:proofErr w:type="spellEnd"/>
      <w:r>
        <w:t xml:space="preserve"> swales</w:t>
      </w:r>
    </w:p>
    <w:p w14:paraId="253483BD" w14:textId="77777777" w:rsidR="00B3072F" w:rsidRDefault="00EC072D">
      <w:pPr>
        <w:pStyle w:val="Heading3"/>
      </w:pPr>
      <w:r>
        <w:t>Infiltration or detention basins</w:t>
      </w:r>
    </w:p>
    <w:p w14:paraId="6AAEA91F" w14:textId="77777777" w:rsidR="00B3072F" w:rsidRDefault="00EC072D">
      <w:pPr>
        <w:pStyle w:val="Heading3"/>
      </w:pPr>
      <w:r w:rsidRPr="004B4354">
        <w:rPr>
          <w:i/>
        </w:rPr>
        <w:t>Sediment</w:t>
      </w:r>
      <w:r>
        <w:t xml:space="preserve"> traps</w:t>
      </w:r>
    </w:p>
    <w:p w14:paraId="499B04B2" w14:textId="77777777" w:rsidR="00B3072F" w:rsidRDefault="00EC072D">
      <w:pPr>
        <w:pStyle w:val="Heading3"/>
      </w:pPr>
      <w:r>
        <w:t>Chemical treatment systems</w:t>
      </w:r>
    </w:p>
    <w:p w14:paraId="5B0FF2DC" w14:textId="77777777" w:rsidR="00B3072F" w:rsidRPr="00B3072F" w:rsidRDefault="00EC072D">
      <w:pPr>
        <w:pStyle w:val="Heading3"/>
      </w:pPr>
      <w:r w:rsidRPr="00F8592E">
        <w:rPr>
          <w:i/>
        </w:rPr>
        <w:t>Constructed wetlands</w:t>
      </w:r>
    </w:p>
    <w:p w14:paraId="0DE4C5BB" w14:textId="77777777" w:rsidR="00B3072F" w:rsidRDefault="00EC072D">
      <w:pPr>
        <w:pStyle w:val="Heading2"/>
      </w:pPr>
      <w:bookmarkStart w:id="4595" w:name="_Toc425953743"/>
      <w:r w:rsidRPr="00EC072D">
        <w:t xml:space="preserve">Innovative </w:t>
      </w:r>
      <w:r w:rsidRPr="00F8592E">
        <w:rPr>
          <w:i/>
        </w:rPr>
        <w:t>BMPs</w:t>
      </w:r>
      <w:bookmarkEnd w:id="4595"/>
    </w:p>
    <w:p w14:paraId="1C824850" w14:textId="77777777" w:rsidR="00B3072F" w:rsidRDefault="00EC072D">
      <w:pPr>
        <w:pStyle w:val="Heading2Paragraph"/>
      </w:pPr>
      <w:r w:rsidRPr="00EC072D">
        <w:t xml:space="preserve">Innovative treatment, source control, reduction or recycling, or operational </w:t>
      </w:r>
      <w:del w:id="4596" w:author="Graul, Carrie (ECY)" w:date="2015-04-29T13:52:00Z">
        <w:r w:rsidRPr="00EC072D" w:rsidDel="001775DE">
          <w:delText xml:space="preserve">MPs </w:delText>
        </w:r>
      </w:del>
      <w:ins w:id="4597" w:author="Graul, Carrie (ECY)" w:date="2015-04-29T13:52:00Z">
        <w:r w:rsidR="001775DE">
          <w:t>management practices</w:t>
        </w:r>
        <w:r w:rsidR="001775DE" w:rsidRPr="00EC072D">
          <w:t xml:space="preserve"> </w:t>
        </w:r>
      </w:ins>
      <w:r w:rsidRPr="00EC072D">
        <w:t xml:space="preserve">beyond those identified in Ecology’s </w:t>
      </w:r>
      <w:r w:rsidRPr="00D32E5B">
        <w:rPr>
          <w:i/>
        </w:rPr>
        <w:t>SWMMs</w:t>
      </w:r>
      <w:r w:rsidRPr="00EC072D">
        <w:t xml:space="preserve"> are encouraged if they help achieve compliance with this general permit.</w:t>
      </w:r>
    </w:p>
    <w:p w14:paraId="4D1CF370" w14:textId="77777777" w:rsidR="006D10E0" w:rsidRDefault="006D10E0" w:rsidP="006D10E0">
      <w:pPr>
        <w:pStyle w:val="Heading2"/>
      </w:pPr>
      <w:bookmarkStart w:id="4598" w:name="S8_D"/>
      <w:bookmarkStart w:id="4599" w:name="_Toc425953744"/>
      <w:bookmarkEnd w:id="4598"/>
      <w:moveToRangeStart w:id="4600" w:author="Graul, Carrie (ECY)" w:date="2015-05-06T14:33:00Z" w:name="move418686123"/>
      <w:moveTo w:id="4601" w:author="Graul, Carrie (ECY)" w:date="2015-05-06T14:33:00Z">
        <w:r>
          <w:t xml:space="preserve">Inventory of Materials and </w:t>
        </w:r>
        <w:r w:rsidRPr="005E51AA">
          <w:rPr>
            <w:i/>
          </w:rPr>
          <w:t>Pollutant</w:t>
        </w:r>
        <w:r>
          <w:t xml:space="preserve"> Sources</w:t>
        </w:r>
      </w:moveTo>
      <w:bookmarkEnd w:id="4599"/>
    </w:p>
    <w:p w14:paraId="6AB3E960" w14:textId="77777777" w:rsidR="006D10E0" w:rsidRDefault="006D10E0" w:rsidP="006D10E0">
      <w:pPr>
        <w:pStyle w:val="Heading2Paragraph"/>
      </w:pPr>
      <w:moveTo w:id="4602" w:author="Graul, Carrie (ECY)" w:date="2015-05-06T14:33:00Z">
        <w:r>
          <w:t xml:space="preserve">This inventory must list potential </w:t>
        </w:r>
        <w:r w:rsidRPr="005E51AA">
          <w:rPr>
            <w:i/>
          </w:rPr>
          <w:t>pollutants</w:t>
        </w:r>
        <w:r>
          <w:t xml:space="preserve"> and </w:t>
        </w:r>
        <w:r w:rsidRPr="005E51AA">
          <w:rPr>
            <w:i/>
          </w:rPr>
          <w:t>pollutant</w:t>
        </w:r>
        <w:r>
          <w:t xml:space="preserve"> sources. The inventory of materials must include a list of all types of materials handled at the </w:t>
        </w:r>
        <w:r w:rsidRPr="00DD752B">
          <w:rPr>
            <w:i/>
          </w:rPr>
          <w:t>site</w:t>
        </w:r>
        <w:r>
          <w:t xml:space="preserve"> that are exposed to precipitation or run-off (e.g. raw materials, cement admixtures, petroleum products, etc.).  </w:t>
        </w:r>
      </w:moveTo>
    </w:p>
    <w:moveToRangeEnd w:id="4600"/>
    <w:p w14:paraId="130CF1FA" w14:textId="77777777" w:rsidR="00B3072F" w:rsidRDefault="00EC072D">
      <w:pPr>
        <w:pStyle w:val="Heading2"/>
        <w:rPr>
          <w:del w:id="4603" w:author="Graul, Carrie (ECY)" w:date="2015-05-06T14:33:00Z"/>
        </w:rPr>
      </w:pPr>
      <w:del w:id="4604" w:author="Graul, Carrie (ECY)" w:date="2015-05-06T14:33:00Z">
        <w:r w:rsidRPr="00EC072D" w:rsidDel="006D10E0">
          <w:delText>Other Materials</w:delText>
        </w:r>
      </w:del>
    </w:p>
    <w:p w14:paraId="72ABBF16" w14:textId="77777777" w:rsidR="00B3072F" w:rsidRDefault="00EC072D">
      <w:pPr>
        <w:pStyle w:val="Heading2Paragraph"/>
      </w:pPr>
      <w:r w:rsidRPr="00EC072D">
        <w:t xml:space="preserve">The Permittee must manage the following materials to prevent </w:t>
      </w:r>
      <w:r w:rsidRPr="00DD752B">
        <w:rPr>
          <w:i/>
        </w:rPr>
        <w:t>stormwater</w:t>
      </w:r>
      <w:r w:rsidRPr="00EC072D">
        <w:t xml:space="preserve"> contamination:</w:t>
      </w:r>
    </w:p>
    <w:p w14:paraId="41CEA2D5" w14:textId="77777777" w:rsidR="00B3072F" w:rsidRDefault="00EC072D">
      <w:pPr>
        <w:pStyle w:val="Heading3"/>
      </w:pPr>
      <w:r w:rsidRPr="00EC072D">
        <w:t>Toxic materials or chemicals</w:t>
      </w:r>
    </w:p>
    <w:p w14:paraId="2F499853" w14:textId="77777777" w:rsidR="00B3072F" w:rsidRDefault="00EC072D">
      <w:pPr>
        <w:pStyle w:val="Heading3"/>
      </w:pPr>
      <w:r w:rsidRPr="00EC072D">
        <w:t>Petroleum contaminated soils (PCS) that fail to meet the most protective MTCA Method ‘A’ treatment levels (</w:t>
      </w:r>
      <w:ins w:id="4605" w:author="Graul, Carrie (ECY)" w:date="2015-05-22T16:59:00Z">
        <w:r w:rsidR="00BD6F92">
          <w:fldChar w:fldCharType="begin"/>
        </w:r>
        <w:r w:rsidR="003F5B1B">
          <w:instrText xml:space="preserve"> HYPERLINK "http://apps.leg.wa.gov/WAC/default.aspx?cite=173-340-740" </w:instrText>
        </w:r>
        <w:r w:rsidR="00BD6F92">
          <w:fldChar w:fldCharType="separate"/>
        </w:r>
        <w:r w:rsidRPr="003F5B1B">
          <w:rPr>
            <w:rStyle w:val="Hyperlink"/>
          </w:rPr>
          <w:t>WAC 173-340-740(2)</w:t>
        </w:r>
        <w:r w:rsidR="00BD6F92">
          <w:fldChar w:fldCharType="end"/>
        </w:r>
      </w:ins>
      <w:r w:rsidRPr="00EC072D">
        <w:t>)</w:t>
      </w:r>
    </w:p>
    <w:p w14:paraId="356584EA" w14:textId="77777777" w:rsidR="00B3072F" w:rsidRDefault="00EC072D">
      <w:pPr>
        <w:pStyle w:val="Heading3"/>
      </w:pPr>
      <w:r w:rsidRPr="00EC072D">
        <w:t>Cement</w:t>
      </w:r>
    </w:p>
    <w:p w14:paraId="12A8D9E8" w14:textId="77777777" w:rsidR="00B3072F" w:rsidRDefault="00EC072D">
      <w:pPr>
        <w:pStyle w:val="Heading3"/>
      </w:pPr>
      <w:r w:rsidRPr="00EC072D">
        <w:t>Admixtures</w:t>
      </w:r>
    </w:p>
    <w:p w14:paraId="72BC4509" w14:textId="77777777" w:rsidR="00B3072F" w:rsidRDefault="00EC072D">
      <w:pPr>
        <w:pStyle w:val="Heading3"/>
      </w:pPr>
      <w:r w:rsidRPr="00EC072D">
        <w:t>Fuels, lubricants, tar and other petroleum products</w:t>
      </w:r>
    </w:p>
    <w:p w14:paraId="3BB16D78" w14:textId="77777777" w:rsidR="00B3072F" w:rsidRDefault="00EC072D">
      <w:pPr>
        <w:pStyle w:val="Heading3"/>
      </w:pPr>
      <w:r w:rsidRPr="00EC072D">
        <w:lastRenderedPageBreak/>
        <w:t>Any material that contains petroleum contamination or has the potential to cause aquatic toxicity.</w:t>
      </w:r>
    </w:p>
    <w:p w14:paraId="20C17088" w14:textId="77777777" w:rsidR="00B3072F" w:rsidRDefault="0005570F">
      <w:pPr>
        <w:pStyle w:val="Heading2"/>
      </w:pPr>
      <w:bookmarkStart w:id="4606" w:name="_Toc425953745"/>
      <w:r w:rsidRPr="00DD752B">
        <w:t>Source Control BMPs</w:t>
      </w:r>
      <w:bookmarkEnd w:id="4606"/>
    </w:p>
    <w:p w14:paraId="3806E660" w14:textId="77777777" w:rsidR="00B3072F" w:rsidRDefault="0005570F">
      <w:pPr>
        <w:pStyle w:val="Heading2Paragraph"/>
      </w:pPr>
      <w:r w:rsidRPr="0005570F">
        <w:t xml:space="preserve">The </w:t>
      </w:r>
      <w:r w:rsidRPr="00D32E5B">
        <w:rPr>
          <w:i/>
        </w:rPr>
        <w:t>SWPPP</w:t>
      </w:r>
      <w:r w:rsidRPr="0005570F">
        <w:t xml:space="preserve"> must include</w:t>
      </w:r>
      <w:ins w:id="4607" w:author="Graul, Carrie (ECY)" w:date="2015-04-29T13:53:00Z">
        <w:r w:rsidR="001775DE">
          <w:t xml:space="preserve"> the following</w:t>
        </w:r>
      </w:ins>
      <w:r w:rsidRPr="0005570F">
        <w:t xml:space="preserve"> </w:t>
      </w:r>
      <w:r w:rsidRPr="00DD752B">
        <w:rPr>
          <w:i/>
        </w:rPr>
        <w:t>source control BMPs</w:t>
      </w:r>
      <w:r w:rsidRPr="0005570F">
        <w:t xml:space="preserve"> </w:t>
      </w:r>
      <w:ins w:id="4608" w:author="Graul, Carrie (ECY)" w:date="2015-04-29T13:53:00Z">
        <w:r w:rsidR="001775DE">
          <w:t>in order</w:t>
        </w:r>
      </w:ins>
      <w:del w:id="4609" w:author="Graul, Carrie (ECY)" w:date="2015-04-29T13:53:00Z">
        <w:r w:rsidRPr="0005570F" w:rsidDel="001775DE">
          <w:delText>as necessary</w:delText>
        </w:r>
      </w:del>
      <w:r w:rsidRPr="0005570F">
        <w:t xml:space="preserve"> to achieve </w:t>
      </w:r>
      <w:r w:rsidRPr="00C16449">
        <w:rPr>
          <w:i/>
        </w:rPr>
        <w:t>AKART</w:t>
      </w:r>
      <w:r w:rsidRPr="0005570F">
        <w:t xml:space="preserve"> and compliance with the </w:t>
      </w:r>
      <w:r w:rsidRPr="00DD752B">
        <w:rPr>
          <w:i/>
        </w:rPr>
        <w:t>stormwater</w:t>
      </w:r>
      <w:r w:rsidRPr="0005570F">
        <w:t xml:space="preserve"> discharge limits in </w:t>
      </w:r>
      <w:hyperlink w:anchor="S2" w:history="1">
        <w:r w:rsidRPr="005617F3">
          <w:rPr>
            <w:rStyle w:val="Hyperlink"/>
          </w:rPr>
          <w:t>S2</w:t>
        </w:r>
      </w:hyperlink>
      <w:r w:rsidRPr="0005570F">
        <w:t xml:space="preserve"> and </w:t>
      </w:r>
      <w:hyperlink w:anchor="S3" w:history="1">
        <w:r w:rsidRPr="005617F3">
          <w:rPr>
            <w:rStyle w:val="Hyperlink"/>
          </w:rPr>
          <w:t>S3</w:t>
        </w:r>
      </w:hyperlink>
      <w:r w:rsidRPr="0005570F">
        <w:t xml:space="preserve">. </w:t>
      </w:r>
      <w:del w:id="4610" w:author="Graul, Carrie (ECY)" w:date="2015-04-29T13:53:00Z">
        <w:r w:rsidRPr="0005570F" w:rsidDel="001775DE">
          <w:delText xml:space="preserve"> </w:delText>
        </w:r>
      </w:del>
      <w:del w:id="4611" w:author="Graul, Carrie (ECY)" w:date="2015-04-29T13:54:00Z">
        <w:r w:rsidRPr="0005570F" w:rsidDel="001775DE">
          <w:delText xml:space="preserve">Ecology has determined the following </w:delText>
        </w:r>
        <w:r w:rsidRPr="00F8592E" w:rsidDel="001775DE">
          <w:rPr>
            <w:i/>
          </w:rPr>
          <w:delText xml:space="preserve">BMPs </w:delText>
        </w:r>
        <w:r w:rsidRPr="0005570F" w:rsidDel="001775DE">
          <w:delText xml:space="preserve">will be appropriate for most facilities covered under this permit. </w:delText>
        </w:r>
      </w:del>
      <w:r w:rsidRPr="0005570F">
        <w:t xml:space="preserve">The Permittee may omit individual </w:t>
      </w:r>
      <w:r w:rsidRPr="00F8592E">
        <w:rPr>
          <w:i/>
        </w:rPr>
        <w:t>BMPs</w:t>
      </w:r>
      <w:r w:rsidRPr="0005570F">
        <w:t xml:space="preserve"> if </w:t>
      </w:r>
      <w:r w:rsidRPr="00DD752B">
        <w:rPr>
          <w:i/>
        </w:rPr>
        <w:t>site</w:t>
      </w:r>
      <w:r w:rsidRPr="0005570F">
        <w:t xml:space="preserve"> conditions render the </w:t>
      </w:r>
      <w:r w:rsidRPr="00C16449">
        <w:rPr>
          <w:i/>
        </w:rPr>
        <w:t>BMP</w:t>
      </w:r>
      <w:r w:rsidRPr="0005570F">
        <w:t xml:space="preserve"> unnecessary, infeasible, or </w:t>
      </w:r>
      <w:ins w:id="4612" w:author="Graul, Carrie (ECY)" w:date="2015-04-29T13:54:00Z">
        <w:r w:rsidR="001775DE">
          <w:t xml:space="preserve">if </w:t>
        </w:r>
      </w:ins>
      <w:r w:rsidRPr="0005570F">
        <w:t xml:space="preserve">the Permittee provides alternative and equally effective </w:t>
      </w:r>
      <w:r w:rsidRPr="00F8592E">
        <w:rPr>
          <w:i/>
        </w:rPr>
        <w:t>BMPs</w:t>
      </w:r>
      <w:r w:rsidR="006F7130">
        <w:t xml:space="preserve">. </w:t>
      </w:r>
      <w:r w:rsidRPr="0005570F">
        <w:t xml:space="preserve">The Permittee must note the rationale for omission or substitution in the </w:t>
      </w:r>
      <w:r w:rsidRPr="00D32E5B">
        <w:rPr>
          <w:i/>
        </w:rPr>
        <w:t>SWPPP</w:t>
      </w:r>
      <w:r w:rsidR="006F7130">
        <w:t xml:space="preserve">. </w:t>
      </w:r>
      <w:r w:rsidRPr="0005570F">
        <w:t>The Permittee must:</w:t>
      </w:r>
    </w:p>
    <w:p w14:paraId="7BC0C9F6" w14:textId="77777777" w:rsidR="00B3072F" w:rsidRDefault="0005570F">
      <w:pPr>
        <w:pStyle w:val="Heading3"/>
      </w:pPr>
      <w:r w:rsidRPr="0005570F">
        <w:t xml:space="preserve">Store all </w:t>
      </w:r>
      <w:r w:rsidR="00947B82" w:rsidRPr="00947B82">
        <w:rPr>
          <w:b/>
        </w:rPr>
        <w:t>chemical liquids, fluids, and petroleum products</w:t>
      </w:r>
      <w:ins w:id="4613" w:author="Graul, Carrie (ECY)" w:date="2015-04-29T13:56:00Z">
        <w:r w:rsidR="001775DE">
          <w:t xml:space="preserve"> (except bitumen)</w:t>
        </w:r>
      </w:ins>
      <w:r w:rsidRPr="0005570F">
        <w:t xml:space="preserve">, </w:t>
      </w:r>
      <w:ins w:id="4614" w:author="Graul, Carrie (ECY)" w:date="2015-04-29T13:57:00Z">
        <w:r w:rsidR="001775DE">
          <w:t>in double-walled tanks or in secondary containment. Secondary containment incl</w:t>
        </w:r>
      </w:ins>
      <w:ins w:id="4615" w:author="Graul, Carrie (ECY)" w:date="2015-04-29T13:58:00Z">
        <w:r w:rsidR="001775DE">
          <w:t xml:space="preserve">udes </w:t>
        </w:r>
      </w:ins>
      <w:del w:id="4616" w:author="Graul, Carrie (ECY)" w:date="2015-04-29T13:58:00Z">
        <w:r w:rsidRPr="0005570F" w:rsidDel="001775DE">
          <w:delText xml:space="preserve">on </w:delText>
        </w:r>
      </w:del>
      <w:r w:rsidRPr="0005570F">
        <w:t xml:space="preserve">an impervious surface surrounded with a containment berm or dike that is capable of containing 10% of the total enclosed tank volume or 110% of the volume contained in the largest tank, whichever is greater.  </w:t>
      </w:r>
    </w:p>
    <w:p w14:paraId="2E10E172" w14:textId="77777777" w:rsidR="00B3072F" w:rsidRDefault="00886A2C">
      <w:pPr>
        <w:pStyle w:val="Heading4"/>
      </w:pPr>
      <w:ins w:id="4617" w:author="Graul, Carrie (ECY)" w:date="2015-04-29T14:05:00Z">
        <w:r>
          <w:t>To preven</w:t>
        </w:r>
      </w:ins>
      <w:ins w:id="4618" w:author="Graul, Carrie (ECY)" w:date="2015-04-29T14:06:00Z">
        <w:r>
          <w:t>t</w:t>
        </w:r>
      </w:ins>
      <w:ins w:id="4619" w:author="Graul, Carrie (ECY)" w:date="2015-04-29T14:05:00Z">
        <w:r>
          <w:t xml:space="preserve"> </w:t>
        </w:r>
      </w:ins>
      <w:del w:id="4620" w:author="Graul, Carrie (ECY)" w:date="2015-04-29T14:05:00Z">
        <w:r w:rsidR="0005570F" w:rsidRPr="0005570F" w:rsidDel="00886A2C">
          <w:delText>P</w:delText>
        </w:r>
      </w:del>
      <w:ins w:id="4621" w:author="Graul, Carrie (ECY)" w:date="2015-04-29T14:05:00Z">
        <w:r>
          <w:t>p</w:t>
        </w:r>
      </w:ins>
      <w:r w:rsidR="0005570F" w:rsidRPr="0005570F">
        <w:t xml:space="preserve">recipitation </w:t>
      </w:r>
      <w:del w:id="4622" w:author="Graul, Carrie (ECY)" w:date="2015-04-29T14:05:00Z">
        <w:r w:rsidR="0005570F" w:rsidRPr="0005570F" w:rsidDel="00886A2C">
          <w:delText xml:space="preserve">must be prevented </w:delText>
        </w:r>
      </w:del>
      <w:r w:rsidR="0005570F" w:rsidRPr="0005570F">
        <w:t xml:space="preserve">from accumulating in </w:t>
      </w:r>
      <w:ins w:id="4623" w:author="Graul, Carrie (ECY)" w:date="2015-04-29T14:05:00Z">
        <w:r>
          <w:t xml:space="preserve">secondary </w:t>
        </w:r>
      </w:ins>
      <w:r w:rsidR="0005570F" w:rsidRPr="0005570F">
        <w:t xml:space="preserve">containment </w:t>
      </w:r>
      <w:ins w:id="4624" w:author="Graul, Carrie (ECY)" w:date="2015-04-29T14:06:00Z">
        <w:r>
          <w:t xml:space="preserve">provide </w:t>
        </w:r>
      </w:ins>
      <w:del w:id="4625" w:author="Graul, Carrie (ECY)" w:date="2015-04-29T14:06:00Z">
        <w:r w:rsidR="0005570F" w:rsidRPr="0005570F" w:rsidDel="00886A2C">
          <w:delText xml:space="preserve">areas with </w:delText>
        </w:r>
      </w:del>
      <w:r w:rsidR="0005570F" w:rsidRPr="0005570F">
        <w:t>a roof or equivalent structure.</w:t>
      </w:r>
    </w:p>
    <w:p w14:paraId="58A5AEA6" w14:textId="77777777" w:rsidR="00B3072F" w:rsidRDefault="0005570F">
      <w:pPr>
        <w:pStyle w:val="Heading4"/>
      </w:pPr>
      <w:r w:rsidRPr="0005570F">
        <w:t xml:space="preserve">If cover is not practicable, the </w:t>
      </w:r>
      <w:del w:id="4626" w:author="Graul, Carrie (ECY)" w:date="2015-04-29T14:06:00Z">
        <w:r w:rsidRPr="0005570F" w:rsidDel="00886A2C">
          <w:delText>Spill Control Plan</w:delText>
        </w:r>
      </w:del>
      <w:ins w:id="4627" w:author="Graul, Carrie (ECY)" w:date="2015-04-29T14:06:00Z">
        <w:r w:rsidR="00886A2C">
          <w:t>SWPPP</w:t>
        </w:r>
      </w:ins>
      <w:r w:rsidRPr="0005570F">
        <w:t xml:space="preserve"> must include a description of how accumulated water will be managed and disposed of.</w:t>
      </w:r>
    </w:p>
    <w:p w14:paraId="672A0725" w14:textId="77777777" w:rsidR="009A38F2" w:rsidRPr="005808BF" w:rsidRDefault="009A38F2" w:rsidP="009A38F2">
      <w:pPr>
        <w:pStyle w:val="Heading3"/>
        <w:rPr>
          <w:ins w:id="4628" w:author="Graul, Carrie (ECY)" w:date="2015-04-29T14:11:00Z"/>
        </w:rPr>
      </w:pPr>
      <w:ins w:id="4629" w:author="Graul, Carrie (ECY)" w:date="2015-04-29T14:11:00Z">
        <w:r>
          <w:t xml:space="preserve">Label </w:t>
        </w:r>
        <w:r w:rsidRPr="005808BF">
          <w:rPr>
            <w:b/>
          </w:rPr>
          <w:t>containers</w:t>
        </w:r>
        <w:r>
          <w:t xml:space="preserve"> (e.g., “Used Oil,” “Spent Solvents,” “Fertilizers and Pesticides”).</w:t>
        </w:r>
      </w:ins>
    </w:p>
    <w:p w14:paraId="52610569" w14:textId="77777777" w:rsidR="00B3072F" w:rsidRDefault="009A38F2">
      <w:pPr>
        <w:pStyle w:val="Heading3"/>
      </w:pPr>
      <w:ins w:id="4630" w:author="Graul, Carrie (ECY)" w:date="2015-04-29T14:18:00Z">
        <w:r>
          <w:t xml:space="preserve">Fully drain and cap </w:t>
        </w:r>
      </w:ins>
      <w:del w:id="4631" w:author="Graul, Carrie (ECY)" w:date="2015-04-29T14:18:00Z">
        <w:r w:rsidR="00947B82" w:rsidRPr="00947B82">
          <w:rPr>
            <w:b/>
          </w:rPr>
          <w:delText>E</w:delText>
        </w:r>
      </w:del>
      <w:ins w:id="4632" w:author="Graul, Carrie (ECY)" w:date="2015-04-29T14:18:00Z">
        <w:r w:rsidR="00947B82" w:rsidRPr="00947B82">
          <w:rPr>
            <w:b/>
          </w:rPr>
          <w:t>e</w:t>
        </w:r>
      </w:ins>
      <w:r w:rsidR="00947B82" w:rsidRPr="00947B82">
        <w:rPr>
          <w:b/>
        </w:rPr>
        <w:t>mpty containers</w:t>
      </w:r>
      <w:del w:id="4633" w:author="Graul, Carrie (ECY)" w:date="2015-04-29T14:19:00Z">
        <w:r w:rsidR="0005570F" w:rsidRPr="0005570F" w:rsidDel="009A38F2">
          <w:delText xml:space="preserve"> must be fully drained, capped and labeled</w:delText>
        </w:r>
      </w:del>
      <w:r w:rsidR="0005570F" w:rsidRPr="0005570F">
        <w:t xml:space="preserve">. </w:t>
      </w:r>
      <w:del w:id="4634" w:author="Graul, Carrie (ECY)" w:date="2015-04-29T14:34:00Z">
        <w:r w:rsidR="0005570F" w:rsidRPr="0005570F" w:rsidDel="000979D2">
          <w:delText xml:space="preserve"> </w:delText>
        </w:r>
      </w:del>
      <w:ins w:id="4635" w:author="Graul, Carrie (ECY)" w:date="2015-04-29T14:19:00Z">
        <w:r>
          <w:t xml:space="preserve">Minimize </w:t>
        </w:r>
      </w:ins>
      <w:del w:id="4636" w:author="Graul, Carrie (ECY)" w:date="2015-04-29T14:19:00Z">
        <w:r w:rsidR="0005570F" w:rsidRPr="0005570F" w:rsidDel="009A38F2">
          <w:delText>T</w:delText>
        </w:r>
      </w:del>
      <w:ins w:id="4637" w:author="Graul, Carrie (ECY)" w:date="2015-04-29T14:19:00Z">
        <w:r>
          <w:t>t</w:t>
        </w:r>
      </w:ins>
      <w:r w:rsidR="0005570F" w:rsidRPr="0005570F">
        <w:t xml:space="preserve">he number of empty containers on </w:t>
      </w:r>
      <w:r w:rsidR="0005570F" w:rsidRPr="00DD752B">
        <w:rPr>
          <w:i/>
        </w:rPr>
        <w:t>site</w:t>
      </w:r>
      <w:del w:id="4638" w:author="Graul, Carrie (ECY)" w:date="2015-04-29T14:19:00Z">
        <w:r w:rsidR="0005570F" w:rsidRPr="0005570F" w:rsidDel="009A38F2">
          <w:delText xml:space="preserve"> must be minimized</w:delText>
        </w:r>
      </w:del>
      <w:r w:rsidR="0005570F" w:rsidRPr="0005570F">
        <w:t>.</w:t>
      </w:r>
    </w:p>
    <w:p w14:paraId="6F19675B" w14:textId="77777777" w:rsidR="0005570F" w:rsidRPr="0005570F" w:rsidDel="007A351C" w:rsidRDefault="0005570F" w:rsidP="00210331">
      <w:pPr>
        <w:pStyle w:val="Heading3"/>
        <w:rPr>
          <w:del w:id="4639" w:author="Graul, Carrie (ECY)" w:date="2015-04-29T14:33:00Z"/>
        </w:rPr>
      </w:pPr>
      <w:del w:id="4640" w:author="Graul, Carrie (ECY)" w:date="2015-05-15T13:17:00Z">
        <w:r w:rsidRPr="0005570F" w:rsidDel="00210331">
          <w:delText xml:space="preserve">Use drip pans and absorbents under leaky vehicles and equipment or store indoors where feasible. </w:delText>
        </w:r>
      </w:del>
      <w:del w:id="4641" w:author="Graul, Carrie (ECY)" w:date="2015-04-29T14:33:00Z">
        <w:r w:rsidRPr="0005570F" w:rsidDel="007A351C">
          <w:delText> </w:delText>
        </w:r>
      </w:del>
    </w:p>
    <w:p w14:paraId="3C9F0293" w14:textId="77777777" w:rsidR="00B3072F" w:rsidRDefault="0005570F">
      <w:pPr>
        <w:pStyle w:val="Heading3"/>
      </w:pPr>
      <w:r w:rsidRPr="0005570F">
        <w:t xml:space="preserve">Fit all </w:t>
      </w:r>
      <w:r w:rsidR="00947B82" w:rsidRPr="00947B82">
        <w:rPr>
          <w:b/>
        </w:rPr>
        <w:t>dumpsters</w:t>
      </w:r>
      <w:r w:rsidRPr="0005570F">
        <w:t xml:space="preserve"> containing leachable materials with a lid that must remain closed when not in use, or alternatively keep the dumpster under cover.</w:t>
      </w:r>
    </w:p>
    <w:p w14:paraId="3B328643" w14:textId="77777777" w:rsidR="00B3072F" w:rsidRDefault="0005570F">
      <w:pPr>
        <w:pStyle w:val="Heading3"/>
      </w:pPr>
      <w:r w:rsidRPr="0005570F">
        <w:t xml:space="preserve">Locate </w:t>
      </w:r>
      <w:r w:rsidR="00947B82" w:rsidRPr="00947B82">
        <w:rPr>
          <w:b/>
        </w:rPr>
        <w:t>spill kits</w:t>
      </w:r>
      <w:r w:rsidRPr="0005570F">
        <w:t xml:space="preserve"> at all stationary fueling stations, fuel transfer stations, </w:t>
      </w:r>
      <w:del w:id="4642" w:author="Graul, Carrie (ECY)" w:date="2015-04-29T14:34:00Z">
        <w:r w:rsidRPr="0005570F" w:rsidDel="000979D2">
          <w:delText xml:space="preserve">and </w:delText>
        </w:r>
      </w:del>
      <w:r w:rsidRPr="0005570F">
        <w:t>mobile fueling units</w:t>
      </w:r>
      <w:ins w:id="4643" w:author="Graul, Carrie (ECY)" w:date="2015-04-29T14:34:00Z">
        <w:r w:rsidR="000979D2">
          <w:t>, and used oil storage/transfer stations</w:t>
        </w:r>
      </w:ins>
      <w:r w:rsidRPr="0005570F">
        <w:t>.</w:t>
      </w:r>
    </w:p>
    <w:p w14:paraId="1C558F69" w14:textId="77777777" w:rsidR="00B3072F" w:rsidRDefault="0005570F">
      <w:pPr>
        <w:pStyle w:val="Heading3"/>
      </w:pPr>
      <w:r w:rsidRPr="0005570F">
        <w:t xml:space="preserve">Use drip pans or equivalent containment measures during all </w:t>
      </w:r>
      <w:r w:rsidR="00947B82" w:rsidRPr="00947B82">
        <w:rPr>
          <w:b/>
        </w:rPr>
        <w:t>petroleum transfer operations</w:t>
      </w:r>
      <w:r w:rsidRPr="0005570F">
        <w:t>.</w:t>
      </w:r>
    </w:p>
    <w:p w14:paraId="196B652C" w14:textId="77777777" w:rsidR="00B3072F" w:rsidRDefault="0005570F">
      <w:pPr>
        <w:pStyle w:val="Heading3"/>
        <w:rPr>
          <w:ins w:id="4644" w:author="Graul, Carrie (ECY)" w:date="2015-04-29T14:35:00Z"/>
        </w:rPr>
      </w:pPr>
      <w:r w:rsidRPr="0005570F">
        <w:t xml:space="preserve">Conduct all </w:t>
      </w:r>
      <w:r w:rsidR="00947B82" w:rsidRPr="00947B82">
        <w:rPr>
          <w:b/>
        </w:rPr>
        <w:t>vehicle and equipment cleaning operations</w:t>
      </w:r>
      <w:r w:rsidRPr="0005570F">
        <w:t xml:space="preserve"> </w:t>
      </w:r>
      <w:ins w:id="4645" w:author="Graul, Carrie (ECY)" w:date="2015-04-29T14:35:00Z">
        <w:r w:rsidR="000979D2">
          <w:t>per the following:</w:t>
        </w:r>
      </w:ins>
    </w:p>
    <w:p w14:paraId="4814FB09" w14:textId="77777777" w:rsidR="00B3072F" w:rsidRDefault="007D538F">
      <w:pPr>
        <w:pStyle w:val="Heading4"/>
        <w:rPr>
          <w:ins w:id="4646" w:author="Graul, Carrie (ECY)" w:date="2015-04-29T15:03:00Z"/>
        </w:rPr>
      </w:pPr>
      <w:moveToRangeStart w:id="4647" w:author="Graul, Carrie (ECY)" w:date="2015-04-29T15:01:00Z" w:name="move418082992"/>
      <w:moveTo w:id="4648" w:author="Graul, Carrie (ECY)" w:date="2015-04-29T15:01:00Z">
        <w:del w:id="4649" w:author="Graul, Carrie (ECY)" w:date="2015-04-29T15:01:00Z">
          <w:r w:rsidRPr="0005570F" w:rsidDel="007D538F">
            <w:delText xml:space="preserve">This does not apply to using </w:delText>
          </w:r>
        </w:del>
      </w:moveTo>
      <w:ins w:id="4650" w:author="Graul, Carrie (ECY)" w:date="2015-04-29T15:01:00Z">
        <w:r>
          <w:t xml:space="preserve">Permittees may use </w:t>
        </w:r>
      </w:ins>
      <w:moveTo w:id="4651" w:author="Graul, Carrie (ECY)" w:date="2015-04-29T15:01:00Z">
        <w:r w:rsidRPr="0005570F">
          <w:t xml:space="preserve">low pressure (under 100 psi) cold water to rinse mud off of vehicles and equipment provided no soap </w:t>
        </w:r>
        <w:del w:id="4652" w:author="Graul, Carrie (ECY)" w:date="2015-04-29T15:01:00Z">
          <w:r w:rsidRPr="0005570F" w:rsidDel="007D538F">
            <w:delText>is</w:delText>
          </w:r>
        </w:del>
      </w:moveTo>
      <w:ins w:id="4653" w:author="Graul, Carrie (ECY)" w:date="2015-05-13T16:13:00Z">
        <w:r w:rsidR="0096472F">
          <w:t>is</w:t>
        </w:r>
      </w:ins>
      <w:moveTo w:id="4654" w:author="Graul, Carrie (ECY)" w:date="2015-04-29T15:01:00Z">
        <w:r w:rsidRPr="0005570F">
          <w:t xml:space="preserve"> used</w:t>
        </w:r>
      </w:moveTo>
      <w:ins w:id="4655" w:author="Graul, Carrie (ECY)" w:date="2015-04-29T15:01:00Z">
        <w:r>
          <w:t>.</w:t>
        </w:r>
      </w:ins>
      <w:moveTo w:id="4656" w:author="Graul, Carrie (ECY)" w:date="2015-04-29T15:01:00Z">
        <w:del w:id="4657" w:author="Graul, Carrie (ECY)" w:date="2015-04-29T15:01:00Z">
          <w:r w:rsidRPr="0005570F" w:rsidDel="007D538F">
            <w:delText>,</w:delText>
          </w:r>
        </w:del>
        <w:r w:rsidRPr="0005570F">
          <w:t xml:space="preserve"> </w:t>
        </w:r>
        <w:del w:id="4658" w:author="Graul, Carrie (ECY)" w:date="2015-04-29T15:01:00Z">
          <w:r w:rsidRPr="0005570F" w:rsidDel="007D538F">
            <w:delText>and provided that</w:delText>
          </w:r>
        </w:del>
        <w:del w:id="4659" w:author="Graul, Carrie (ECY)" w:date="2015-04-29T15:02:00Z">
          <w:r w:rsidRPr="0005570F" w:rsidDel="007D538F">
            <w:delText xml:space="preserve"> the</w:delText>
          </w:r>
        </w:del>
      </w:moveTo>
      <w:ins w:id="4660" w:author="Graul, Carrie (ECY)" w:date="2015-04-29T15:02:00Z">
        <w:r>
          <w:t>Route</w:t>
        </w:r>
      </w:ins>
      <w:moveTo w:id="4661" w:author="Graul, Carrie (ECY)" w:date="2015-04-29T15:01:00Z">
        <w:r w:rsidRPr="0005570F">
          <w:t xml:space="preserve"> rinse water </w:t>
        </w:r>
        <w:del w:id="4662" w:author="Graul, Carrie (ECY)" w:date="2015-04-29T15:02:00Z">
          <w:r w:rsidRPr="0005570F" w:rsidDel="007D538F">
            <w:delText xml:space="preserve">is routed </w:delText>
          </w:r>
        </w:del>
        <w:r w:rsidRPr="0005570F">
          <w:t>to a</w:t>
        </w:r>
      </w:moveTo>
      <w:ins w:id="4663" w:author="Graul, Carrie (ECY)" w:date="2015-04-29T15:02:00Z">
        <w:r>
          <w:t>n on-site</w:t>
        </w:r>
      </w:ins>
      <w:moveTo w:id="4664" w:author="Graul, Carrie (ECY)" w:date="2015-04-29T15:01:00Z">
        <w:r w:rsidRPr="0005570F">
          <w:t xml:space="preserve"> </w:t>
        </w:r>
        <w:r w:rsidRPr="004B4354">
          <w:rPr>
            <w:i/>
          </w:rPr>
          <w:t>sediment</w:t>
        </w:r>
        <w:r w:rsidRPr="0005570F">
          <w:t xml:space="preserve"> treatment structure </w:t>
        </w:r>
        <w:del w:id="4665" w:author="Graul, Carrie (ECY)" w:date="2015-04-29T15:02:00Z">
          <w:r w:rsidRPr="0005570F" w:rsidDel="007D538F">
            <w:delText xml:space="preserve">on the </w:delText>
          </w:r>
          <w:r w:rsidRPr="00DD752B" w:rsidDel="007D538F">
            <w:rPr>
              <w:i/>
            </w:rPr>
            <w:delText>site</w:delText>
          </w:r>
        </w:del>
      </w:moveTo>
      <w:ins w:id="4666" w:author="Graul, Carrie (ECY)" w:date="2015-04-29T15:02:00Z">
        <w:r w:rsidR="00947B82" w:rsidRPr="00947B82">
          <w:t>(</w:t>
        </w:r>
        <w:proofErr w:type="spellStart"/>
        <w:r w:rsidR="00947B82" w:rsidRPr="00947B82">
          <w:t>eg</w:t>
        </w:r>
        <w:proofErr w:type="spellEnd"/>
        <w:r w:rsidR="00947B82" w:rsidRPr="00947B82">
          <w:t xml:space="preserve">. </w:t>
        </w:r>
        <w:r w:rsidR="00947B82" w:rsidRPr="009871E1">
          <w:rPr>
            <w:i/>
          </w:rPr>
          <w:t>sediment</w:t>
        </w:r>
        <w:r w:rsidR="00947B82" w:rsidRPr="00947B82">
          <w:t xml:space="preserve"> trap, catch basin with gravity separator, or trea</w:t>
        </w:r>
      </w:ins>
      <w:ins w:id="4667" w:author="Graul, Carrie (ECY)" w:date="2015-04-29T15:03:00Z">
        <w:r w:rsidR="00947B82" w:rsidRPr="00947B82">
          <w:t>tment pond)</w:t>
        </w:r>
      </w:ins>
      <w:moveTo w:id="4668" w:author="Graul, Carrie (ECY)" w:date="2015-04-29T15:01:00Z">
        <w:r w:rsidRPr="0005570F">
          <w:t>.</w:t>
        </w:r>
      </w:moveTo>
      <w:moveToRangeEnd w:id="4647"/>
    </w:p>
    <w:p w14:paraId="67EF6EFE" w14:textId="77777777" w:rsidR="00B3072F" w:rsidRDefault="007D538F">
      <w:pPr>
        <w:pStyle w:val="Heading4"/>
        <w:rPr>
          <w:ins w:id="4669" w:author="Graul, Carrie (ECY)" w:date="2015-04-29T15:04:00Z"/>
        </w:rPr>
      </w:pPr>
      <w:ins w:id="4670" w:author="Graul, Carrie (ECY)" w:date="2015-04-29T15:03:00Z">
        <w:r>
          <w:t>Conduct all other vehicle and equipment clean</w:t>
        </w:r>
      </w:ins>
      <w:ins w:id="4671" w:author="Graul, Carrie (ECY)" w:date="2015-04-29T15:04:00Z">
        <w:r>
          <w:t xml:space="preserve">ing operations </w:t>
        </w:r>
      </w:ins>
      <w:r w:rsidR="0005570F" w:rsidRPr="0005570F">
        <w:t xml:space="preserve">under cover or in a bermed area to prevent commingling of wash water and </w:t>
      </w:r>
      <w:r w:rsidR="0005570F" w:rsidRPr="00DD752B">
        <w:rPr>
          <w:i/>
        </w:rPr>
        <w:t>stormwater</w:t>
      </w:r>
      <w:r w:rsidR="0005570F" w:rsidRPr="0005570F">
        <w:t xml:space="preserve">.  </w:t>
      </w:r>
    </w:p>
    <w:p w14:paraId="67820799" w14:textId="77777777" w:rsidR="00407C6E" w:rsidRDefault="0005570F">
      <w:pPr>
        <w:pStyle w:val="Heading50"/>
        <w:rPr>
          <w:ins w:id="4672" w:author="Graul, Carrie (ECY)" w:date="2015-04-29T15:04:00Z"/>
        </w:rPr>
      </w:pPr>
      <w:del w:id="4673" w:author="Graul, Carrie (ECY)" w:date="2015-04-29T15:04:00Z">
        <w:r w:rsidRPr="0005570F" w:rsidDel="007D538F">
          <w:lastRenderedPageBreak/>
          <w:delText>All</w:delText>
        </w:r>
      </w:del>
      <w:ins w:id="4674" w:author="Graul, Carrie (ECY)" w:date="2015-04-29T15:05:00Z">
        <w:r w:rsidR="00407DF5">
          <w:t>This</w:t>
        </w:r>
      </w:ins>
      <w:r w:rsidRPr="0005570F">
        <w:t xml:space="preserve"> wash water must drain to a proper collection system (i.e., not the </w:t>
      </w:r>
      <w:r w:rsidRPr="00D32E5B">
        <w:rPr>
          <w:i/>
        </w:rPr>
        <w:t>stormwater drainage system</w:t>
      </w:r>
      <w:r w:rsidRPr="0005570F">
        <w:t xml:space="preserve">). </w:t>
      </w:r>
    </w:p>
    <w:p w14:paraId="026A660E" w14:textId="77777777" w:rsidR="00407C6E" w:rsidRDefault="007D538F">
      <w:pPr>
        <w:pStyle w:val="Heading50"/>
      </w:pPr>
      <w:ins w:id="4675" w:author="Graul, Carrie (ECY)" w:date="2015-04-29T15:04:00Z">
        <w:r>
          <w:t xml:space="preserve">Do not discharge any </w:t>
        </w:r>
        <w:r w:rsidR="00947B82" w:rsidRPr="00947B82">
          <w:rPr>
            <w:i/>
          </w:rPr>
          <w:t>wastewater</w:t>
        </w:r>
        <w:r>
          <w:t xml:space="preserve"> from </w:t>
        </w:r>
      </w:ins>
      <w:ins w:id="4676" w:author="Graul, Carrie (ECY)" w:date="2015-04-29T15:11:00Z">
        <w:r w:rsidR="00D3643F">
          <w:t xml:space="preserve">concrete </w:t>
        </w:r>
      </w:ins>
      <w:ins w:id="4677" w:author="Graul, Carrie (ECY)" w:date="2015-04-29T15:04:00Z">
        <w:r>
          <w:t xml:space="preserve">truck wash-out areas </w:t>
        </w:r>
      </w:ins>
      <w:ins w:id="4678" w:author="Graul, Carrie (ECY)" w:date="2015-04-29T15:11:00Z">
        <w:r w:rsidR="00D3643F">
          <w:t xml:space="preserve">or from concrete trucks </w:t>
        </w:r>
      </w:ins>
      <w:ins w:id="4679" w:author="Graul, Carrie (ECY)" w:date="2015-04-29T15:04:00Z">
        <w:r>
          <w:t xml:space="preserve">directly to surface water or </w:t>
        </w:r>
        <w:r w:rsidRPr="009871E1">
          <w:rPr>
            <w:i/>
          </w:rPr>
          <w:t>groundwater</w:t>
        </w:r>
      </w:ins>
      <w:ins w:id="4680" w:author="Graul, Carrie (ECY)" w:date="2015-05-07T17:00:00Z">
        <w:r w:rsidR="00B3072F">
          <w:t xml:space="preserve">. Treat this </w:t>
        </w:r>
        <w:r w:rsidR="00B3072F" w:rsidRPr="00B3072F">
          <w:rPr>
            <w:i/>
          </w:rPr>
          <w:t>wastewater</w:t>
        </w:r>
        <w:r w:rsidR="00B3072F">
          <w:t xml:space="preserve"> in a lined </w:t>
        </w:r>
        <w:r w:rsidR="00B3072F" w:rsidRPr="009871E1">
          <w:rPr>
            <w:i/>
          </w:rPr>
          <w:t>impoundment</w:t>
        </w:r>
      </w:ins>
      <w:ins w:id="4681" w:author="Graul, Carrie (ECY)" w:date="2015-04-29T15:04:00Z">
        <w:r>
          <w:t>.</w:t>
        </w:r>
      </w:ins>
      <w:moveFromRangeStart w:id="4682" w:author="Graul, Carrie (ECY)" w:date="2015-04-29T15:01:00Z" w:name="move418082992"/>
      <w:moveFrom w:id="4683" w:author="Graul, Carrie (ECY)" w:date="2015-04-29T15:01:00Z">
        <w:r w:rsidR="0005570F" w:rsidRPr="0005570F" w:rsidDel="007D538F">
          <w:t xml:space="preserve">This does not apply to using low pressure (under 100 psi) cold water to rinse mud off of vehicles and equipment provided no soap is used, and provided that the rinse water is routed to a </w:t>
        </w:r>
        <w:r w:rsidR="0005570F" w:rsidRPr="004B4354" w:rsidDel="007D538F">
          <w:rPr>
            <w:i/>
          </w:rPr>
          <w:t>sediment</w:t>
        </w:r>
        <w:r w:rsidR="0005570F" w:rsidRPr="0005570F" w:rsidDel="007D538F">
          <w:t xml:space="preserve"> treatment structure on the </w:t>
        </w:r>
        <w:r w:rsidR="0005570F" w:rsidRPr="00DD752B" w:rsidDel="007D538F">
          <w:rPr>
            <w:i/>
          </w:rPr>
          <w:t>site</w:t>
        </w:r>
        <w:r w:rsidR="0005570F" w:rsidRPr="0005570F" w:rsidDel="007D538F">
          <w:t>.</w:t>
        </w:r>
      </w:moveFrom>
      <w:moveFromRangeEnd w:id="4682"/>
    </w:p>
    <w:p w14:paraId="46D9E906" w14:textId="77777777" w:rsidR="005C7EC5" w:rsidRDefault="00E80027" w:rsidP="005C7EC5">
      <w:pPr>
        <w:pStyle w:val="Heading3"/>
        <w:rPr>
          <w:ins w:id="4684" w:author="Graul, Carrie (ECY)" w:date="2015-04-29T15:18:00Z"/>
        </w:rPr>
      </w:pPr>
      <w:ins w:id="4685" w:author="Graul, Carrie (ECY)" w:date="2015-07-23T15:35:00Z">
        <w:r>
          <w:t xml:space="preserve">Treat </w:t>
        </w:r>
        <w:r w:rsidRPr="009871E1">
          <w:rPr>
            <w:i/>
          </w:rPr>
          <w:t>wastewater</w:t>
        </w:r>
        <w:r>
          <w:t xml:space="preserve"> that comes into contact with </w:t>
        </w:r>
      </w:ins>
      <w:ins w:id="4686" w:author="Graul, Carrie (ECY)" w:date="2015-04-29T15:18:00Z">
        <w:del w:id="4687" w:author="Graul, Carrie (ECY)" w:date="2015-07-23T15:35:00Z">
          <w:r w:rsidR="005C7EC5" w:rsidDel="00E80027">
            <w:delText xml:space="preserve">Do not allow </w:delText>
          </w:r>
        </w:del>
        <w:r w:rsidR="005C7EC5">
          <w:t xml:space="preserve">the overspray and drip-off of </w:t>
        </w:r>
        <w:r w:rsidR="005C7EC5" w:rsidRPr="005A2365">
          <w:rPr>
            <w:b/>
          </w:rPr>
          <w:t>release agents</w:t>
        </w:r>
        <w:r w:rsidR="005C7EC5">
          <w:t xml:space="preserve"> </w:t>
        </w:r>
      </w:ins>
      <w:ins w:id="4688" w:author="Graul, Carrie (ECY)" w:date="2015-07-23T15:35:00Z">
        <w:r>
          <w:t>with an oil water separator</w:t>
        </w:r>
      </w:ins>
      <w:ins w:id="4689" w:author="Graul, Carrie (ECY)" w:date="2015-07-24T09:38:00Z">
        <w:r w:rsidR="00AE2D47">
          <w:t>.</w:t>
        </w:r>
      </w:ins>
      <w:ins w:id="4690" w:author="Graul, Carrie (ECY)" w:date="2015-04-29T15:18:00Z">
        <w:r w:rsidR="005C7EC5">
          <w:t xml:space="preserve"> </w:t>
        </w:r>
      </w:ins>
      <w:ins w:id="4691" w:author="Graul, Carrie (ECY)" w:date="2015-07-27T08:48:00Z">
        <w:r w:rsidR="003C42A6">
          <w:t xml:space="preserve">Oil water separators should meet the </w:t>
        </w:r>
      </w:ins>
      <w:ins w:id="4692" w:author="Graul, Carrie (ECY)" w:date="2015-07-27T08:51:00Z">
        <w:r w:rsidR="003C42A6">
          <w:t xml:space="preserve">design criteria in Section 11.6, Volume V, of the </w:t>
        </w:r>
      </w:ins>
      <w:ins w:id="4693" w:author="Graul, Carrie (ECY)" w:date="2015-07-28T16:32:00Z">
        <w:r w:rsidR="00EA1D78">
          <w:rPr>
            <w:i/>
          </w:rPr>
          <w:t>SWMMWW</w:t>
        </w:r>
      </w:ins>
      <w:ins w:id="4694" w:author="Graul, Carrie (ECY)" w:date="2015-07-27T09:10:00Z">
        <w:r w:rsidR="006B1541" w:rsidRPr="00251702">
          <w:rPr>
            <w:i/>
          </w:rPr>
          <w:t xml:space="preserve"> </w:t>
        </w:r>
        <w:r w:rsidR="006B1541">
          <w:t xml:space="preserve">(Section </w:t>
        </w:r>
      </w:ins>
      <w:ins w:id="4695" w:author="Graul, Carrie (ECY)" w:date="2015-07-27T09:11:00Z">
        <w:r w:rsidR="006B1541">
          <w:t xml:space="preserve">5.10.6 of the </w:t>
        </w:r>
      </w:ins>
      <w:ins w:id="4696" w:author="Graul, Carrie (ECY)" w:date="2015-07-28T16:33:00Z">
        <w:r w:rsidR="00EA1D78">
          <w:rPr>
            <w:i/>
          </w:rPr>
          <w:t>SWMMEW</w:t>
        </w:r>
      </w:ins>
      <w:ins w:id="4697" w:author="Graul, Carrie (ECY)" w:date="2015-07-27T09:11:00Z">
        <w:r w:rsidR="006B1541">
          <w:t>)</w:t>
        </w:r>
      </w:ins>
      <w:ins w:id="4698" w:author="Graul, Carrie (ECY)" w:date="2015-07-27T08:51:00Z">
        <w:r w:rsidR="003C42A6">
          <w:t xml:space="preserve">. </w:t>
        </w:r>
      </w:ins>
      <w:ins w:id="4699" w:author="Graul, Carrie (ECY)" w:date="2015-04-29T15:18:00Z">
        <w:r w:rsidR="005C7EC5">
          <w:t xml:space="preserve">Do not allow the discharge of </w:t>
        </w:r>
        <w:del w:id="4700" w:author="Graul, Carrie (ECY)" w:date="2015-07-23T15:34:00Z">
          <w:r w:rsidR="005C7EC5" w:rsidRPr="009903C5" w:rsidDel="00E80027">
            <w:delText xml:space="preserve">asphalt </w:delText>
          </w:r>
        </w:del>
        <w:r w:rsidR="005C7EC5" w:rsidRPr="009903C5">
          <w:t>release agents</w:t>
        </w:r>
        <w:r w:rsidR="005C7EC5">
          <w:t xml:space="preserve"> </w:t>
        </w:r>
      </w:ins>
      <w:ins w:id="4701" w:author="Graul, Carrie (ECY)" w:date="2015-07-23T15:34:00Z">
        <w:r>
          <w:t xml:space="preserve">directly </w:t>
        </w:r>
      </w:ins>
      <w:ins w:id="4702" w:author="Graul, Carrie (ECY)" w:date="2015-04-29T15:18:00Z">
        <w:r w:rsidR="005C7EC5">
          <w:t>to ground.</w:t>
        </w:r>
      </w:ins>
    </w:p>
    <w:p w14:paraId="30CD5F07" w14:textId="77777777" w:rsidR="00B3072F" w:rsidRDefault="00947B82">
      <w:pPr>
        <w:pStyle w:val="Heading3"/>
      </w:pPr>
      <w:r w:rsidRPr="00947B82">
        <w:t xml:space="preserve">Store </w:t>
      </w:r>
      <w:r w:rsidRPr="00947B82">
        <w:rPr>
          <w:b/>
        </w:rPr>
        <w:t>uncured concrete</w:t>
      </w:r>
      <w:r w:rsidRPr="00947B82">
        <w:t xml:space="preserve">, any type of concrete solids (does not include fully cured or recycled concrete), </w:t>
      </w:r>
      <w:del w:id="4703" w:author="Graul, Carrie (ECY)" w:date="2015-04-29T16:11:00Z">
        <w:r w:rsidRPr="00947B82">
          <w:delText>uncured asphalt paving materials</w:delText>
        </w:r>
      </w:del>
      <w:del w:id="4704" w:author="Graul, Carrie (ECY)" w:date="2015-04-30T08:41:00Z">
        <w:r w:rsidRPr="00947B82">
          <w:delText>,</w:delText>
        </w:r>
      </w:del>
      <w:del w:id="4705" w:author="Graul, Carrie (ECY)" w:date="2015-04-30T08:43:00Z">
        <w:r w:rsidRPr="00947B82">
          <w:delText xml:space="preserve"> </w:delText>
        </w:r>
      </w:del>
      <w:ins w:id="4706" w:author="Graul, Carrie (ECY)" w:date="2015-04-30T08:41:00Z">
        <w:r w:rsidR="00554AA5">
          <w:t xml:space="preserve">and </w:t>
        </w:r>
      </w:ins>
      <w:r w:rsidRPr="00947B82">
        <w:t xml:space="preserve">cold mix asphalt on a bermed impervious surface. </w:t>
      </w:r>
      <w:del w:id="4707" w:author="Graul, Carrie (ECY)" w:date="2015-04-29T15:16:00Z">
        <w:r w:rsidRPr="00947B82">
          <w:delText xml:space="preserve"> </w:delText>
        </w:r>
      </w:del>
      <w:r w:rsidRPr="00947B82">
        <w:t xml:space="preserve">This includes </w:t>
      </w:r>
      <w:ins w:id="4708" w:author="Graul, Carrie (ECY)" w:date="2015-05-06T13:09:00Z">
        <w:r w:rsidR="000A740D">
          <w:t xml:space="preserve">comeback concrete, </w:t>
        </w:r>
      </w:ins>
      <w:r w:rsidRPr="00947B82">
        <w:t xml:space="preserve">ecology blocks, septic tanks, jersey barriers, and other cast concrete products. </w:t>
      </w:r>
      <w:r w:rsidR="0005570F" w:rsidRPr="0005570F">
        <w:t xml:space="preserve">Treat all </w:t>
      </w:r>
      <w:r w:rsidR="0005570F" w:rsidRPr="00BB11D6">
        <w:rPr>
          <w:i/>
        </w:rPr>
        <w:t>stormwater</w:t>
      </w:r>
      <w:r w:rsidR="0005570F" w:rsidRPr="0005570F">
        <w:t xml:space="preserve"> that contacts these materials </w:t>
      </w:r>
      <w:del w:id="4709" w:author="Graul, Carrie (ECY)" w:date="2015-04-29T16:12:00Z">
        <w:r w:rsidR="0005570F" w:rsidRPr="0005570F" w:rsidDel="00BF4BBD">
          <w:delText xml:space="preserve">(identified in 7 above) </w:delText>
        </w:r>
      </w:del>
      <w:r w:rsidR="0005570F" w:rsidRPr="0005570F">
        <w:t xml:space="preserve">in a lined </w:t>
      </w:r>
      <w:r w:rsidR="0005570F" w:rsidRPr="009871E1">
        <w:rPr>
          <w:i/>
        </w:rPr>
        <w:t>impoundment</w:t>
      </w:r>
      <w:del w:id="4710" w:author="Graul, Carrie (ECY)" w:date="2015-04-29T16:13:00Z">
        <w:r w:rsidR="0005570F" w:rsidRPr="0005570F" w:rsidDel="00BF4BBD">
          <w:delText xml:space="preserve"> as the permit considers it process </w:delText>
        </w:r>
        <w:r w:rsidR="0005570F" w:rsidRPr="005D19A2" w:rsidDel="00BF4BBD">
          <w:rPr>
            <w:i/>
          </w:rPr>
          <w:delText>wastewater</w:delText>
        </w:r>
      </w:del>
      <w:r w:rsidR="0005570F" w:rsidRPr="0005570F">
        <w:t xml:space="preserve">. </w:t>
      </w:r>
      <w:del w:id="4711" w:author="Graul, Carrie (ECY)" w:date="2015-04-29T15:16:00Z">
        <w:r w:rsidR="0005570F" w:rsidRPr="0005570F" w:rsidDel="00681AEA">
          <w:delText xml:space="preserve"> </w:delText>
        </w:r>
      </w:del>
      <w:r w:rsidR="0005570F" w:rsidRPr="0005570F">
        <w:t xml:space="preserve">Discharge of this water is subject to the effluent limitations in </w:t>
      </w:r>
      <w:r w:rsidR="006F7130">
        <w:fldChar w:fldCharType="begin"/>
      </w:r>
      <w:r w:rsidR="006F7130">
        <w:instrText xml:space="preserve"> HYPERLINK  \l "S2" </w:instrText>
      </w:r>
      <w:r w:rsidR="006F7130">
        <w:fldChar w:fldCharType="separate"/>
      </w:r>
      <w:del w:id="4712" w:author="Graul, Carrie (ECY)" w:date="2015-05-07T17:03:00Z">
        <w:r w:rsidR="0005570F" w:rsidRPr="006F7130" w:rsidDel="00B3072F">
          <w:rPr>
            <w:rStyle w:val="Hyperlink"/>
          </w:rPr>
          <w:delText xml:space="preserve">permit condition </w:delText>
        </w:r>
      </w:del>
      <w:r w:rsidR="0005570F" w:rsidRPr="006F7130">
        <w:rPr>
          <w:rStyle w:val="Hyperlink"/>
        </w:rPr>
        <w:t>S2</w:t>
      </w:r>
      <w:r w:rsidR="006F7130">
        <w:fldChar w:fldCharType="end"/>
      </w:r>
      <w:r w:rsidR="0005570F" w:rsidRPr="0005570F">
        <w:t xml:space="preserve"> and must not cause a violation of </w:t>
      </w:r>
      <w:r w:rsidR="0005570F" w:rsidRPr="005D19A2">
        <w:rPr>
          <w:i/>
        </w:rPr>
        <w:t>water quality</w:t>
      </w:r>
      <w:r w:rsidR="0005570F" w:rsidRPr="0005570F">
        <w:t xml:space="preserve"> standards.</w:t>
      </w:r>
    </w:p>
    <w:p w14:paraId="51C363D6" w14:textId="77777777" w:rsidR="00B3072F" w:rsidRDefault="00947B82">
      <w:pPr>
        <w:pStyle w:val="Heading3"/>
      </w:pPr>
      <w:r w:rsidRPr="00947B82">
        <w:t xml:space="preserve">Store </w:t>
      </w:r>
      <w:r w:rsidRPr="00947B82">
        <w:rPr>
          <w:b/>
        </w:rPr>
        <w:t>lead acid batteries</w:t>
      </w:r>
      <w:r w:rsidR="0005570F" w:rsidRPr="0005570F">
        <w:t xml:space="preserve"> under cover. </w:t>
      </w:r>
    </w:p>
    <w:p w14:paraId="4FD9EFD8" w14:textId="77777777" w:rsidR="00B3072F" w:rsidRDefault="0005570F">
      <w:pPr>
        <w:pStyle w:val="Heading3"/>
      </w:pPr>
      <w:r w:rsidRPr="0005570F">
        <w:t xml:space="preserve">Take </w:t>
      </w:r>
      <w:r w:rsidR="00947B82" w:rsidRPr="00947B82">
        <w:rPr>
          <w:b/>
        </w:rPr>
        <w:t>leaking equipment</w:t>
      </w:r>
      <w:r w:rsidRPr="0005570F">
        <w:t xml:space="preserve"> out of service and prevent it from leaking on the ground until </w:t>
      </w:r>
      <w:r w:rsidR="00947B82" w:rsidRPr="00947B82">
        <w:rPr>
          <w:i/>
        </w:rPr>
        <w:t xml:space="preserve">repaired. </w:t>
      </w:r>
      <w:r w:rsidRPr="0005570F">
        <w:t xml:space="preserve"> Repair all leaks before putting equipment back into service on the </w:t>
      </w:r>
      <w:r w:rsidRPr="00DD752B">
        <w:rPr>
          <w:i/>
        </w:rPr>
        <w:t>site</w:t>
      </w:r>
      <w:r w:rsidRPr="0005570F">
        <w:t>.</w:t>
      </w:r>
    </w:p>
    <w:p w14:paraId="76D308E8" w14:textId="77777777" w:rsidR="00B3072F" w:rsidRDefault="0005570F">
      <w:pPr>
        <w:pStyle w:val="Heading3"/>
      </w:pPr>
      <w:r w:rsidRPr="0005570F">
        <w:rPr>
          <w:rFonts w:eastAsiaTheme="minorHAnsi"/>
        </w:rPr>
        <w:t xml:space="preserve">Manage </w:t>
      </w:r>
      <w:r w:rsidR="00947B82" w:rsidRPr="00947B82">
        <w:rPr>
          <w:rFonts w:eastAsiaTheme="minorHAnsi"/>
          <w:b/>
        </w:rPr>
        <w:t>paving equipment</w:t>
      </w:r>
      <w:r w:rsidRPr="0005570F">
        <w:rPr>
          <w:rFonts w:eastAsiaTheme="minorHAnsi"/>
        </w:rPr>
        <w:t xml:space="preserve"> to prevent </w:t>
      </w:r>
      <w:r w:rsidRPr="00BB11D6">
        <w:rPr>
          <w:rFonts w:eastAsiaTheme="minorHAnsi"/>
          <w:i/>
        </w:rPr>
        <w:t>stormwater</w:t>
      </w:r>
      <w:r w:rsidRPr="0005570F">
        <w:rPr>
          <w:rFonts w:eastAsiaTheme="minorHAnsi"/>
        </w:rPr>
        <w:t xml:space="preserve"> con</w:t>
      </w:r>
      <w:r w:rsidR="00947B82" w:rsidRPr="00947B82">
        <w:rPr>
          <w:rFonts w:eastAsiaTheme="minorHAnsi"/>
        </w:rPr>
        <w:t>tamination.</w:t>
      </w:r>
    </w:p>
    <w:p w14:paraId="1909AB83" w14:textId="77777777" w:rsidR="00B3072F" w:rsidRDefault="00947B82">
      <w:pPr>
        <w:pStyle w:val="Heading3"/>
      </w:pPr>
      <w:r w:rsidRPr="00947B82">
        <w:t>M</w:t>
      </w:r>
      <w:r w:rsidR="0005570F" w:rsidRPr="0005570F">
        <w:t xml:space="preserve">anage </w:t>
      </w:r>
      <w:r w:rsidRPr="00947B82">
        <w:rPr>
          <w:b/>
          <w:i/>
        </w:rPr>
        <w:t>sediment</w:t>
      </w:r>
      <w:r w:rsidRPr="00947B82">
        <w:rPr>
          <w:b/>
        </w:rPr>
        <w:t xml:space="preserve"> track out</w:t>
      </w:r>
      <w:r w:rsidR="0005570F" w:rsidRPr="0005570F">
        <w:t xml:space="preserve"> to paved </w:t>
      </w:r>
      <w:del w:id="4713" w:author="Graul, Carrie (ECY)" w:date="2015-04-29T16:15:00Z">
        <w:r w:rsidR="0005570F" w:rsidRPr="0005570F" w:rsidDel="005B0C5F">
          <w:delText xml:space="preserve">public </w:delText>
        </w:r>
      </w:del>
      <w:ins w:id="4714" w:author="Graul, Carrie (ECY)" w:date="2015-04-29T16:15:00Z">
        <w:r w:rsidR="005B0C5F">
          <w:t>off-site</w:t>
        </w:r>
        <w:r w:rsidR="005B0C5F" w:rsidRPr="0005570F">
          <w:t xml:space="preserve"> </w:t>
        </w:r>
      </w:ins>
      <w:r w:rsidR="0005570F" w:rsidRPr="0005570F">
        <w:t xml:space="preserve">roads to prevent the tracked </w:t>
      </w:r>
      <w:r w:rsidR="0005570F" w:rsidRPr="004B4354">
        <w:rPr>
          <w:i/>
        </w:rPr>
        <w:t>sediment</w:t>
      </w:r>
      <w:r w:rsidR="0005570F" w:rsidRPr="0005570F">
        <w:t xml:space="preserve"> from delivering to surface water or storm drain systems. Discharges to surface waters, public storm drain systems, or both are subject to permit limits for </w:t>
      </w:r>
      <w:r w:rsidR="0005570F" w:rsidRPr="00D32E5B">
        <w:rPr>
          <w:i/>
        </w:rPr>
        <w:t>turbidity</w:t>
      </w:r>
      <w:r w:rsidR="0005570F" w:rsidRPr="0005570F">
        <w:t xml:space="preserve"> and must be included in the </w:t>
      </w:r>
      <w:proofErr w:type="spellStart"/>
      <w:r w:rsidR="0005570F" w:rsidRPr="0005570F">
        <w:t>Permittee’s</w:t>
      </w:r>
      <w:proofErr w:type="spellEnd"/>
      <w:r w:rsidR="0005570F" w:rsidRPr="0005570F">
        <w:t xml:space="preserve"> </w:t>
      </w:r>
      <w:del w:id="4715" w:author="Graul, Carrie (ECY)" w:date="2015-04-29T16:15:00Z">
        <w:r w:rsidR="0005570F" w:rsidRPr="0005570F" w:rsidDel="005B0C5F">
          <w:delText xml:space="preserve">sampling </w:delText>
        </w:r>
      </w:del>
      <w:ins w:id="4716" w:author="Graul, Carrie (ECY)" w:date="2015-04-29T17:47:00Z">
        <w:r w:rsidR="005E2005">
          <w:t>M</w:t>
        </w:r>
      </w:ins>
      <w:ins w:id="4717" w:author="Graul, Carrie (ECY)" w:date="2015-04-29T16:15:00Z">
        <w:r w:rsidR="005B0C5F">
          <w:t>onitoring</w:t>
        </w:r>
        <w:r w:rsidR="005B0C5F" w:rsidRPr="0005570F">
          <w:t xml:space="preserve"> </w:t>
        </w:r>
      </w:ins>
      <w:ins w:id="4718" w:author="Graul, Carrie (ECY)" w:date="2015-04-29T17:47:00Z">
        <w:r w:rsidR="005E2005">
          <w:t>P</w:t>
        </w:r>
      </w:ins>
      <w:del w:id="4719" w:author="Graul, Carrie (ECY)" w:date="2015-04-29T17:47:00Z">
        <w:r w:rsidR="0005570F" w:rsidRPr="0005570F" w:rsidDel="005E2005">
          <w:delText>p</w:delText>
        </w:r>
      </w:del>
      <w:proofErr w:type="gramStart"/>
      <w:r w:rsidR="0005570F" w:rsidRPr="0005570F">
        <w:t>lan</w:t>
      </w:r>
      <w:proofErr w:type="gramEnd"/>
      <w:r w:rsidR="0005570F" w:rsidRPr="0005570F">
        <w:t xml:space="preserve"> whenever track out onto </w:t>
      </w:r>
      <w:ins w:id="4720" w:author="Graul, Carrie (ECY)" w:date="2015-04-29T16:15:00Z">
        <w:r w:rsidR="005B0C5F">
          <w:t>an off-site</w:t>
        </w:r>
      </w:ins>
      <w:del w:id="4721" w:author="Graul, Carrie (ECY)" w:date="2015-04-29T16:15:00Z">
        <w:r w:rsidR="0005570F" w:rsidRPr="0005570F" w:rsidDel="005B0C5F">
          <w:delText>the public</w:delText>
        </w:r>
      </w:del>
      <w:r w:rsidR="0005570F" w:rsidRPr="0005570F">
        <w:t xml:space="preserve"> ro</w:t>
      </w:r>
      <w:r w:rsidR="006F7130">
        <w:t>adway is evident.</w:t>
      </w:r>
      <w:r w:rsidR="0005570F" w:rsidRPr="0005570F">
        <w:t xml:space="preserve"> Measures recommended to control or prevent track out include:</w:t>
      </w:r>
    </w:p>
    <w:p w14:paraId="2305848D" w14:textId="77777777" w:rsidR="00B3072F" w:rsidRDefault="0005570F">
      <w:pPr>
        <w:pStyle w:val="Heading4"/>
      </w:pPr>
      <w:r w:rsidRPr="0005570F">
        <w:t xml:space="preserve">Limit vehicle access and exit to one route, if possible. </w:t>
      </w:r>
    </w:p>
    <w:p w14:paraId="25BAE566" w14:textId="77777777" w:rsidR="00B3072F" w:rsidRDefault="0005570F">
      <w:pPr>
        <w:pStyle w:val="Heading4"/>
      </w:pPr>
      <w:r w:rsidRPr="0005570F">
        <w:t xml:space="preserve">Stabilize access points with a pad of quarry spalls, crushed rock, or other equivalent </w:t>
      </w:r>
      <w:r w:rsidRPr="00F8592E">
        <w:rPr>
          <w:i/>
        </w:rPr>
        <w:t>BMP</w:t>
      </w:r>
      <w:r w:rsidRPr="0005570F">
        <w:t xml:space="preserve">, as necessary to minimize the tracking of </w:t>
      </w:r>
      <w:r w:rsidRPr="004B4354">
        <w:rPr>
          <w:i/>
        </w:rPr>
        <w:t>sediment</w:t>
      </w:r>
      <w:r w:rsidRPr="0005570F">
        <w:t xml:space="preserve"> onto </w:t>
      </w:r>
      <w:del w:id="4722" w:author="Graul, Carrie (ECY)" w:date="2015-04-29T16:16:00Z">
        <w:r w:rsidRPr="0005570F" w:rsidDel="005B0C5F">
          <w:delText xml:space="preserve">public </w:delText>
        </w:r>
      </w:del>
      <w:ins w:id="4723" w:author="Graul, Carrie (ECY)" w:date="2015-04-29T16:16:00Z">
        <w:r w:rsidR="005B0C5F">
          <w:t>off-site</w:t>
        </w:r>
        <w:r w:rsidR="005B0C5F" w:rsidRPr="0005570F">
          <w:t xml:space="preserve"> </w:t>
        </w:r>
      </w:ins>
      <w:r w:rsidRPr="0005570F">
        <w:t xml:space="preserve">roads. </w:t>
      </w:r>
    </w:p>
    <w:p w14:paraId="0DFF3B2C" w14:textId="77777777" w:rsidR="00B3072F" w:rsidRDefault="0005570F">
      <w:pPr>
        <w:pStyle w:val="Heading4"/>
      </w:pPr>
      <w:r w:rsidRPr="0005570F">
        <w:t xml:space="preserve">Locate a closed loop wheel wash or tire baths (or equivalent </w:t>
      </w:r>
      <w:r w:rsidRPr="00F8592E">
        <w:rPr>
          <w:i/>
        </w:rPr>
        <w:t>BMP</w:t>
      </w:r>
      <w:r w:rsidRPr="0005570F">
        <w:t xml:space="preserve">) on </w:t>
      </w:r>
      <w:r w:rsidRPr="00DD752B">
        <w:rPr>
          <w:i/>
        </w:rPr>
        <w:t>site</w:t>
      </w:r>
      <w:r w:rsidRPr="0005570F">
        <w:t xml:space="preserve">, if the stabilized construction entrance is not effective in preventing </w:t>
      </w:r>
      <w:r w:rsidRPr="004B4354">
        <w:rPr>
          <w:i/>
        </w:rPr>
        <w:t>sediment</w:t>
      </w:r>
      <w:r w:rsidRPr="0005570F">
        <w:t xml:space="preserve"> from being tracked onto </w:t>
      </w:r>
      <w:del w:id="4724" w:author="Graul, Carrie (ECY)" w:date="2015-04-29T17:47:00Z">
        <w:r w:rsidRPr="0005570F" w:rsidDel="005E2005">
          <w:delText xml:space="preserve">public </w:delText>
        </w:r>
      </w:del>
      <w:ins w:id="4725" w:author="Graul, Carrie (ECY)" w:date="2015-04-29T17:47:00Z">
        <w:r w:rsidR="005E2005">
          <w:t>off-site</w:t>
        </w:r>
        <w:r w:rsidR="005E2005" w:rsidRPr="0005570F">
          <w:t xml:space="preserve"> </w:t>
        </w:r>
      </w:ins>
      <w:r w:rsidRPr="0005570F">
        <w:t xml:space="preserve">roads. </w:t>
      </w:r>
      <w:ins w:id="4726" w:author="Graul, Carrie (ECY)" w:date="2015-04-29T17:47:00Z">
        <w:r w:rsidR="005E2005">
          <w:t>The permit considers</w:t>
        </w:r>
      </w:ins>
      <w:r w:rsidRPr="0005570F">
        <w:t xml:space="preserve"> </w:t>
      </w:r>
      <w:del w:id="4727" w:author="Graul, Carrie (ECY)" w:date="2015-04-29T17:47:00Z">
        <w:r w:rsidRPr="0005570F" w:rsidDel="005E2005">
          <w:delText>W</w:delText>
        </w:r>
      </w:del>
      <w:ins w:id="4728" w:author="Graul, Carrie (ECY)" w:date="2015-04-29T17:47:00Z">
        <w:r w:rsidR="005E2005">
          <w:t>w</w:t>
        </w:r>
      </w:ins>
      <w:r w:rsidRPr="0005570F">
        <w:t xml:space="preserve">heel wash </w:t>
      </w:r>
      <w:del w:id="4729" w:author="Graul, Carrie (ECY)" w:date="2015-04-29T17:48:00Z">
        <w:r w:rsidRPr="0005570F" w:rsidDel="005E2005">
          <w:delText>or</w:delText>
        </w:r>
      </w:del>
      <w:ins w:id="4730" w:author="Graul, Carrie (ECY)" w:date="2015-04-29T17:48:00Z">
        <w:r w:rsidR="005E2005">
          <w:t>and</w:t>
        </w:r>
      </w:ins>
      <w:r w:rsidRPr="0005570F">
        <w:t xml:space="preserve"> tire bath </w:t>
      </w:r>
      <w:r w:rsidRPr="005D19A2">
        <w:rPr>
          <w:i/>
        </w:rPr>
        <w:t>wastewater</w:t>
      </w:r>
      <w:del w:id="4731" w:author="Graul, Carrie (ECY)" w:date="2015-04-29T17:48:00Z">
        <w:r w:rsidRPr="0005570F" w:rsidDel="005E2005">
          <w:delText>,</w:delText>
        </w:r>
      </w:del>
      <w:ins w:id="4732" w:author="Graul, Carrie (ECY)" w:date="2015-04-29T17:48:00Z">
        <w:r w:rsidR="005E2005">
          <w:t xml:space="preserve"> as </w:t>
        </w:r>
        <w:r w:rsidR="00947B82" w:rsidRPr="00947B82">
          <w:rPr>
            <w:i/>
          </w:rPr>
          <w:t>process wastewater</w:t>
        </w:r>
        <w:r w:rsidR="005E2005">
          <w:t>.</w:t>
        </w:r>
      </w:ins>
      <w:r w:rsidRPr="0005570F">
        <w:t xml:space="preserve"> </w:t>
      </w:r>
      <w:del w:id="4733" w:author="Graul, Carrie (ECY)" w:date="2015-04-29T17:48:00Z">
        <w:r w:rsidRPr="0005570F" w:rsidDel="005E2005">
          <w:delText>must be d</w:delText>
        </w:r>
      </w:del>
      <w:ins w:id="4734" w:author="Graul, Carrie (ECY)" w:date="2015-04-29T17:48:00Z">
        <w:r w:rsidR="005E2005">
          <w:t>D</w:t>
        </w:r>
      </w:ins>
      <w:r w:rsidRPr="0005570F">
        <w:t>ischarge</w:t>
      </w:r>
      <w:del w:id="4735" w:author="Graul, Carrie (ECY)" w:date="2015-04-29T17:48:00Z">
        <w:r w:rsidRPr="0005570F" w:rsidDel="005E2005">
          <w:delText>d</w:delText>
        </w:r>
      </w:del>
      <w:r w:rsidRPr="0005570F">
        <w:t xml:space="preserve"> </w:t>
      </w:r>
      <w:ins w:id="4736" w:author="Graul, Carrie (ECY)" w:date="2015-04-29T17:48:00Z">
        <w:r w:rsidR="005E2005">
          <w:t xml:space="preserve">of this water is subject to the effluent limitations </w:t>
        </w:r>
      </w:ins>
      <w:ins w:id="4737" w:author="Graul, Carrie (ECY)" w:date="2015-04-29T17:49:00Z">
        <w:r w:rsidR="005E2005">
          <w:t xml:space="preserve">in </w:t>
        </w:r>
      </w:ins>
      <w:ins w:id="4738" w:author="Graul, Carrie (ECY)" w:date="2015-05-22T17:00:00Z">
        <w:r w:rsidR="003F5B1B">
          <w:t>Special Condition</w:t>
        </w:r>
      </w:ins>
      <w:r w:rsidR="00975216">
        <w:t xml:space="preserve"> </w:t>
      </w:r>
      <w:hyperlink w:anchor="S2" w:history="1">
        <w:r w:rsidR="00975216" w:rsidRPr="00975216">
          <w:rPr>
            <w:rStyle w:val="Hyperlink"/>
          </w:rPr>
          <w:t>S2</w:t>
        </w:r>
      </w:hyperlink>
      <w:ins w:id="4739" w:author="Graul, Carrie (ECY)" w:date="2015-04-29T17:49:00Z">
        <w:r w:rsidR="005E2005">
          <w:t xml:space="preserve"> and must not </w:t>
        </w:r>
        <w:r w:rsidR="005E2005">
          <w:lastRenderedPageBreak/>
          <w:t xml:space="preserve">cause a violation of </w:t>
        </w:r>
        <w:r w:rsidR="005E2005" w:rsidRPr="006E6A53">
          <w:rPr>
            <w:i/>
          </w:rPr>
          <w:t>water quality</w:t>
        </w:r>
        <w:r w:rsidR="005E2005">
          <w:t xml:space="preserve"> standards.</w:t>
        </w:r>
      </w:ins>
      <w:del w:id="4740" w:author="Graul, Carrie (ECY)" w:date="2015-04-29T17:49:00Z">
        <w:r w:rsidRPr="0005570F" w:rsidDel="005E2005">
          <w:delText xml:space="preserve">to an on-site treatment system or to the </w:delText>
        </w:r>
        <w:r w:rsidRPr="004B4354" w:rsidDel="005E2005">
          <w:rPr>
            <w:i/>
          </w:rPr>
          <w:delText>sanitary sewer</w:delText>
        </w:r>
        <w:r w:rsidRPr="0005570F" w:rsidDel="005E2005">
          <w:delText>.</w:delText>
        </w:r>
      </w:del>
      <w:r w:rsidRPr="0005570F">
        <w:t xml:space="preserve">  </w:t>
      </w:r>
    </w:p>
    <w:p w14:paraId="138DB48B" w14:textId="77777777" w:rsidR="00B3072F" w:rsidRDefault="0005570F">
      <w:pPr>
        <w:pStyle w:val="Heading4"/>
      </w:pPr>
      <w:r w:rsidRPr="0005570F">
        <w:t xml:space="preserve">Clean </w:t>
      </w:r>
      <w:del w:id="4741" w:author="Graul, Carrie (ECY)" w:date="2015-04-29T17:51:00Z">
        <w:r w:rsidRPr="0005570F" w:rsidDel="00540633">
          <w:delText xml:space="preserve">public </w:delText>
        </w:r>
      </w:del>
      <w:ins w:id="4742" w:author="Graul, Carrie (ECY)" w:date="2015-04-29T17:51:00Z">
        <w:r w:rsidR="00540633">
          <w:t>off-site</w:t>
        </w:r>
        <w:r w:rsidR="00540633" w:rsidRPr="0005570F">
          <w:t xml:space="preserve"> </w:t>
        </w:r>
      </w:ins>
      <w:r w:rsidRPr="0005570F">
        <w:t xml:space="preserve">roads thoroughly at the end of each day or more frequently during wet weather if </w:t>
      </w:r>
      <w:r w:rsidRPr="004B4354">
        <w:rPr>
          <w:i/>
        </w:rPr>
        <w:t>sediment</w:t>
      </w:r>
      <w:r w:rsidRPr="0005570F">
        <w:t xml:space="preserve"> is tracked off </w:t>
      </w:r>
      <w:r w:rsidRPr="00DD752B">
        <w:rPr>
          <w:i/>
        </w:rPr>
        <w:t>site</w:t>
      </w:r>
      <w:r w:rsidRPr="0005570F">
        <w:t xml:space="preserve">. Clean </w:t>
      </w:r>
      <w:r w:rsidRPr="004B4354">
        <w:rPr>
          <w:i/>
        </w:rPr>
        <w:t>sediment</w:t>
      </w:r>
      <w:r w:rsidRPr="0005570F">
        <w:t xml:space="preserve"> from roads by shoveling or pickup sweeping and transport to a controlled </w:t>
      </w:r>
      <w:r w:rsidRPr="004B4354">
        <w:rPr>
          <w:i/>
        </w:rPr>
        <w:t>sediment</w:t>
      </w:r>
      <w:r w:rsidRPr="0005570F">
        <w:t xml:space="preserve"> disposal area. </w:t>
      </w:r>
    </w:p>
    <w:p w14:paraId="3E53FCC2" w14:textId="77777777" w:rsidR="00B3072F" w:rsidRDefault="0005570F">
      <w:pPr>
        <w:pStyle w:val="Heading4"/>
      </w:pPr>
      <w:r w:rsidRPr="0005570F">
        <w:t xml:space="preserve">Only wash streets after </w:t>
      </w:r>
      <w:r w:rsidRPr="004B4354">
        <w:rPr>
          <w:i/>
        </w:rPr>
        <w:t>sediment</w:t>
      </w:r>
      <w:r w:rsidRPr="0005570F">
        <w:t xml:space="preserve"> is removed in accordance with condition d above. Street wash </w:t>
      </w:r>
      <w:r w:rsidRPr="005D19A2">
        <w:rPr>
          <w:i/>
        </w:rPr>
        <w:t>wastewater</w:t>
      </w:r>
      <w:r w:rsidRPr="0005570F">
        <w:t xml:space="preserve"> must be controlled by pumping back on </w:t>
      </w:r>
      <w:r w:rsidRPr="00DD752B">
        <w:rPr>
          <w:i/>
        </w:rPr>
        <w:t>site</w:t>
      </w:r>
      <w:r w:rsidRPr="0005570F">
        <w:t xml:space="preserve"> or otherwise be prevented from discharging into systems tributary to </w:t>
      </w:r>
      <w:r w:rsidRPr="005D19A2">
        <w:rPr>
          <w:i/>
        </w:rPr>
        <w:t>waters of the state</w:t>
      </w:r>
      <w:r w:rsidRPr="0005570F">
        <w:t xml:space="preserve">. </w:t>
      </w:r>
    </w:p>
    <w:p w14:paraId="37146429" w14:textId="77777777" w:rsidR="00B3072F" w:rsidRDefault="0005570F">
      <w:pPr>
        <w:pStyle w:val="Heading3"/>
      </w:pPr>
      <w:r w:rsidRPr="0005570F">
        <w:t xml:space="preserve">The Permittee must use </w:t>
      </w:r>
      <w:r w:rsidR="00947B82" w:rsidRPr="00947B82">
        <w:rPr>
          <w:b/>
          <w:i/>
        </w:rPr>
        <w:t>source control BMPs</w:t>
      </w:r>
      <w:r w:rsidRPr="0005570F">
        <w:t xml:space="preserve"> in the following areas </w:t>
      </w:r>
      <w:ins w:id="4743" w:author="Graul, Carrie (ECY)" w:date="2015-04-29T17:52:00Z">
        <w:r w:rsidR="00540633">
          <w:t xml:space="preserve">and during the following activities </w:t>
        </w:r>
      </w:ins>
      <w:r w:rsidRPr="0005570F">
        <w:t xml:space="preserve">as necessary to control </w:t>
      </w:r>
      <w:r w:rsidRPr="005E51AA">
        <w:rPr>
          <w:i/>
        </w:rPr>
        <w:t>pollutants</w:t>
      </w:r>
      <w:r w:rsidRPr="0005570F">
        <w:t>:</w:t>
      </w:r>
    </w:p>
    <w:p w14:paraId="24534FE3" w14:textId="77777777" w:rsidR="00B3072F" w:rsidRDefault="0005570F">
      <w:pPr>
        <w:pStyle w:val="Heading4"/>
      </w:pPr>
      <w:r w:rsidRPr="0005570F">
        <w:t>Fueling at Dedicated Stations</w:t>
      </w:r>
    </w:p>
    <w:p w14:paraId="2B2C8CE2" w14:textId="77777777" w:rsidR="00B3072F" w:rsidRDefault="0005570F">
      <w:pPr>
        <w:pStyle w:val="Heading4"/>
      </w:pPr>
      <w:r w:rsidRPr="0005570F">
        <w:t>Mobile Fueling</w:t>
      </w:r>
    </w:p>
    <w:p w14:paraId="672596A3" w14:textId="77777777" w:rsidR="00B3072F" w:rsidRDefault="0005570F">
      <w:pPr>
        <w:pStyle w:val="Heading4"/>
      </w:pPr>
      <w:r w:rsidRPr="0005570F">
        <w:t>Loading and Unloading Areas</w:t>
      </w:r>
    </w:p>
    <w:p w14:paraId="2810D192" w14:textId="77777777" w:rsidR="00B3072F" w:rsidRDefault="0005570F">
      <w:pPr>
        <w:pStyle w:val="Heading4"/>
      </w:pPr>
      <w:r w:rsidRPr="0005570F">
        <w:t xml:space="preserve">Storage of Liquid in </w:t>
      </w:r>
      <w:ins w:id="4744" w:author="Graul, Carrie (ECY)" w:date="2015-04-29T17:52:00Z">
        <w:r w:rsidR="00540633">
          <w:t xml:space="preserve">Permanent </w:t>
        </w:r>
      </w:ins>
      <w:r w:rsidRPr="0005570F">
        <w:t>Above-</w:t>
      </w:r>
      <w:ins w:id="4745" w:author="Graul, Carrie (ECY)" w:date="2015-04-29T17:52:00Z">
        <w:r w:rsidR="00540633">
          <w:t>g</w:t>
        </w:r>
      </w:ins>
      <w:del w:id="4746" w:author="Graul, Carrie (ECY)" w:date="2015-04-29T17:52:00Z">
        <w:r w:rsidRPr="0005570F" w:rsidDel="00540633">
          <w:delText>G</w:delText>
        </w:r>
      </w:del>
      <w:r w:rsidRPr="0005570F">
        <w:t>round Tanks</w:t>
      </w:r>
    </w:p>
    <w:p w14:paraId="2844862A" w14:textId="77777777" w:rsidR="00B3072F" w:rsidRDefault="0005570F">
      <w:pPr>
        <w:pStyle w:val="Heading4"/>
      </w:pPr>
      <w:r w:rsidRPr="0005570F">
        <w:t>Dust Control</w:t>
      </w:r>
    </w:p>
    <w:p w14:paraId="67DBAE9B" w14:textId="77777777" w:rsidR="00B3072F" w:rsidRDefault="0005570F">
      <w:pPr>
        <w:pStyle w:val="Heading4"/>
      </w:pPr>
      <w:r w:rsidRPr="0005570F">
        <w:t>High Use Parking Areas</w:t>
      </w:r>
    </w:p>
    <w:p w14:paraId="71C656BC" w14:textId="77777777" w:rsidR="00B3072F" w:rsidRDefault="0005570F">
      <w:pPr>
        <w:pStyle w:val="Heading4"/>
      </w:pPr>
      <w:r w:rsidRPr="0005570F">
        <w:t>Storage or Transfer of Solid Raw Materials, By-Products or Finished Products</w:t>
      </w:r>
    </w:p>
    <w:p w14:paraId="60FA4FC0" w14:textId="77777777" w:rsidR="00B3072F" w:rsidRDefault="0005570F">
      <w:pPr>
        <w:pStyle w:val="Heading50"/>
        <w:numPr>
          <w:ilvl w:val="0"/>
          <w:numId w:val="0"/>
        </w:numPr>
        <w:ind w:left="1260"/>
        <w:rPr>
          <w:ins w:id="4747" w:author="Graul, Carrie (ECY)" w:date="2015-04-29T17:58:00Z"/>
        </w:rPr>
      </w:pPr>
      <w:r w:rsidRPr="0005570F">
        <w:t xml:space="preserve">(See </w:t>
      </w:r>
      <w:ins w:id="4748" w:author="Graul, Carrie (ECY)" w:date="2015-05-07T17:03:00Z">
        <w:r w:rsidR="00B3072F">
          <w:t>Volu</w:t>
        </w:r>
      </w:ins>
      <w:ins w:id="4749" w:author="Graul, Carrie (ECY)" w:date="2015-05-07T17:04:00Z">
        <w:r w:rsidR="00B3072F">
          <w:t xml:space="preserve">me IV in the </w:t>
        </w:r>
      </w:ins>
      <w:del w:id="4750" w:author="Graul, Carrie (ECY)" w:date="2015-07-28T16:33:00Z">
        <w:r w:rsidR="00947B82" w:rsidRPr="00947B82" w:rsidDel="00EA1D78">
          <w:rPr>
            <w:i/>
          </w:rPr>
          <w:delText>Stormwater Manual for Western</w:delText>
        </w:r>
      </w:del>
      <w:ins w:id="4751" w:author="Graul, Carrie (ECY)" w:date="2015-07-28T16:33:00Z">
        <w:r w:rsidR="00EA1D78">
          <w:rPr>
            <w:i/>
          </w:rPr>
          <w:t>SWMMWW</w:t>
        </w:r>
      </w:ins>
      <w:r w:rsidR="00947B82" w:rsidRPr="00947B82">
        <w:rPr>
          <w:i/>
        </w:rPr>
        <w:t>/</w:t>
      </w:r>
      <w:ins w:id="4752" w:author="Graul, Carrie (ECY)" w:date="2015-05-07T17:05:00Z">
        <w:r w:rsidR="00B3072F">
          <w:rPr>
            <w:i/>
          </w:rPr>
          <w:t>Chapter</w:t>
        </w:r>
      </w:ins>
      <w:ins w:id="4753" w:author="Graul, Carrie (ECY)" w:date="2015-05-07T17:04:00Z">
        <w:r w:rsidR="00B3072F">
          <w:rPr>
            <w:i/>
          </w:rPr>
          <w:t xml:space="preserve"> 8 in the </w:t>
        </w:r>
      </w:ins>
      <w:ins w:id="4754" w:author="Graul, Carrie (ECY)" w:date="2015-07-28T16:33:00Z">
        <w:r w:rsidR="00EA1D78">
          <w:rPr>
            <w:i/>
          </w:rPr>
          <w:t>SWMMEW</w:t>
        </w:r>
      </w:ins>
      <w:del w:id="4755" w:author="Graul, Carrie (ECY)" w:date="2015-07-28T16:33:00Z">
        <w:r w:rsidR="00947B82" w:rsidRPr="00947B82" w:rsidDel="00EA1D78">
          <w:rPr>
            <w:i/>
          </w:rPr>
          <w:delText>Eastern Washington</w:delText>
        </w:r>
      </w:del>
      <w:r w:rsidRPr="0005570F">
        <w:t xml:space="preserve"> </w:t>
      </w:r>
      <w:del w:id="4756" w:author="Graul, Carrie (ECY)" w:date="2015-05-06T17:50:00Z">
        <w:r w:rsidRPr="0005570F" w:rsidDel="00CD2100">
          <w:delText xml:space="preserve">Vol. 4 </w:delText>
        </w:r>
      </w:del>
      <w:r w:rsidRPr="0005570F">
        <w:t xml:space="preserve">for specific </w:t>
      </w:r>
      <w:r w:rsidRPr="00F8592E">
        <w:rPr>
          <w:i/>
        </w:rPr>
        <w:t>BMPs</w:t>
      </w:r>
      <w:r w:rsidRPr="0005570F">
        <w:t>)</w:t>
      </w:r>
    </w:p>
    <w:p w14:paraId="7DD2507D" w14:textId="77777777" w:rsidR="003B5D7A" w:rsidRDefault="003B5D7A">
      <w:pPr>
        <w:spacing w:before="0" w:after="0"/>
        <w:rPr>
          <w:ins w:id="4757" w:author="Graul, Carrie (ECY)" w:date="2015-04-30T09:43:00Z"/>
        </w:rPr>
      </w:pPr>
    </w:p>
    <w:p w14:paraId="0866C027" w14:textId="77777777" w:rsidR="00B3072F" w:rsidRDefault="00540633">
      <w:pPr>
        <w:pStyle w:val="Heading2"/>
        <w:rPr>
          <w:ins w:id="4758" w:author="Graul, Carrie (ECY)" w:date="2015-04-29T17:58:00Z"/>
        </w:rPr>
      </w:pPr>
      <w:bookmarkStart w:id="4759" w:name="_Toc425953746"/>
      <w:ins w:id="4760" w:author="Graul, Carrie (ECY)" w:date="2015-04-29T17:54:00Z">
        <w:r w:rsidRPr="009871E1">
          <w:rPr>
            <w:i/>
          </w:rPr>
          <w:t xml:space="preserve">Concrete </w:t>
        </w:r>
      </w:ins>
      <w:ins w:id="4761" w:author="Graul, Carrie (ECY)" w:date="2015-07-08T14:56:00Z">
        <w:r w:rsidR="00102511" w:rsidRPr="009871E1">
          <w:rPr>
            <w:i/>
          </w:rPr>
          <w:t>Recycling</w:t>
        </w:r>
        <w:r w:rsidR="00102511">
          <w:t xml:space="preserve"> </w:t>
        </w:r>
      </w:ins>
      <w:ins w:id="4762" w:author="Graul, Carrie (ECY)" w:date="2015-04-29T17:54:00Z">
        <w:r>
          <w:t>BMPs</w:t>
        </w:r>
      </w:ins>
      <w:bookmarkEnd w:id="4759"/>
    </w:p>
    <w:p w14:paraId="68E64BA4" w14:textId="77777777" w:rsidR="00102511" w:rsidRDefault="00102511" w:rsidP="00102511">
      <w:pPr>
        <w:pStyle w:val="Heading2Paragraph"/>
        <w:rPr>
          <w:ins w:id="4763" w:author="Graul, Carrie (ECY)" w:date="2015-07-08T14:55:00Z"/>
        </w:rPr>
      </w:pPr>
      <w:ins w:id="4764" w:author="Graul, Carrie (ECY)" w:date="2015-07-08T14:55:00Z">
        <w:r>
          <w:t xml:space="preserve">Permittees that conduct </w:t>
        </w:r>
        <w:r w:rsidRPr="009871E1">
          <w:rPr>
            <w:i/>
          </w:rPr>
          <w:t>concrete recycling</w:t>
        </w:r>
        <w:r>
          <w:t xml:space="preserve"> (ECY002) must include the following BMPs within their SWPPP and implement them on</w:t>
        </w:r>
      </w:ins>
      <w:ins w:id="4765" w:author="Graul, Carrie (ECY)" w:date="2015-07-30T15:13:00Z">
        <w:r w:rsidR="00CA311E">
          <w:t>-</w:t>
        </w:r>
      </w:ins>
      <w:ins w:id="4766" w:author="Graul, Carrie (ECY)" w:date="2015-07-08T14:55:00Z">
        <w:r>
          <w:t>site. Per</w:t>
        </w:r>
        <w:r w:rsidRPr="0005570F">
          <w:t>mittee</w:t>
        </w:r>
        <w:r>
          <w:t>s</w:t>
        </w:r>
        <w:r w:rsidRPr="0005570F">
          <w:t xml:space="preserve"> may omit individual </w:t>
        </w:r>
        <w:r w:rsidRPr="00F8592E">
          <w:rPr>
            <w:i/>
          </w:rPr>
          <w:t>BMPs</w:t>
        </w:r>
        <w:r w:rsidRPr="0005570F">
          <w:t xml:space="preserve"> </w:t>
        </w:r>
        <w:r>
          <w:t xml:space="preserve">below </w:t>
        </w:r>
        <w:r w:rsidRPr="0005570F">
          <w:t xml:space="preserve">if </w:t>
        </w:r>
        <w:r w:rsidRPr="00DD752B">
          <w:rPr>
            <w:i/>
          </w:rPr>
          <w:t>site</w:t>
        </w:r>
        <w:r w:rsidRPr="0005570F">
          <w:t xml:space="preserve"> conditions render the </w:t>
        </w:r>
        <w:r w:rsidRPr="00C16449">
          <w:rPr>
            <w:i/>
          </w:rPr>
          <w:t>BMP</w:t>
        </w:r>
        <w:r>
          <w:t xml:space="preserve"> unnecessary</w:t>
        </w:r>
        <w:r w:rsidRPr="0005570F">
          <w:t xml:space="preserve"> or </w:t>
        </w:r>
        <w:r>
          <w:t xml:space="preserve">if </w:t>
        </w:r>
        <w:r w:rsidRPr="0005570F">
          <w:t xml:space="preserve">the Permittee provides alternative and equally effective </w:t>
        </w:r>
        <w:r w:rsidRPr="00F8592E">
          <w:rPr>
            <w:i/>
          </w:rPr>
          <w:t>BMPs</w:t>
        </w:r>
        <w:r w:rsidRPr="0005570F">
          <w:t xml:space="preserve">. The Permittee must note the rationale for omission or substitution in the </w:t>
        </w:r>
        <w:r w:rsidRPr="00D32E5B">
          <w:rPr>
            <w:i/>
          </w:rPr>
          <w:t>SWPPP</w:t>
        </w:r>
        <w:r w:rsidRPr="0005570F">
          <w:t xml:space="preserve">. </w:t>
        </w:r>
      </w:ins>
    </w:p>
    <w:p w14:paraId="65F0CA9C" w14:textId="77777777" w:rsidR="00102511" w:rsidRDefault="00102511" w:rsidP="00102511">
      <w:pPr>
        <w:pStyle w:val="Heading3"/>
        <w:rPr>
          <w:ins w:id="4767" w:author="Graul, Carrie (ECY)" w:date="2015-07-08T14:55:00Z"/>
        </w:rPr>
      </w:pPr>
      <w:ins w:id="4768" w:author="Graul, Carrie (ECY)" w:date="2015-07-08T14:55:00Z">
        <w:r>
          <w:t xml:space="preserve">Do not place </w:t>
        </w:r>
      </w:ins>
      <w:ins w:id="4769" w:author="Graul, Carrie (ECY)" w:date="2015-07-21T16:44:00Z">
        <w:r w:rsidR="00AF759D">
          <w:t xml:space="preserve">new </w:t>
        </w:r>
      </w:ins>
      <w:ins w:id="4770" w:author="Graul, Carrie (ECY)" w:date="2015-07-08T14:55:00Z">
        <w:r w:rsidRPr="009871E1">
          <w:rPr>
            <w:i/>
          </w:rPr>
          <w:t>concrete recycling</w:t>
        </w:r>
        <w:r>
          <w:t xml:space="preserve"> stockpile(s) in the following locations: </w:t>
        </w:r>
      </w:ins>
    </w:p>
    <w:p w14:paraId="6199C26C" w14:textId="77777777" w:rsidR="00102511" w:rsidRDefault="00102511" w:rsidP="00102511">
      <w:pPr>
        <w:pStyle w:val="Heading4"/>
        <w:rPr>
          <w:ins w:id="4771" w:author="Graul, Carrie (ECY)" w:date="2015-07-08T14:55:00Z"/>
        </w:rPr>
      </w:pPr>
      <w:ins w:id="4772" w:author="Graul, Carrie (ECY)" w:date="2015-07-08T14:55:00Z">
        <w:r>
          <w:t xml:space="preserve">Within </w:t>
        </w:r>
        <w:r w:rsidRPr="00421F9B">
          <w:t xml:space="preserve">100 feet </w:t>
        </w:r>
        <w:r>
          <w:t xml:space="preserve">or less </w:t>
        </w:r>
        <w:r w:rsidRPr="00421F9B">
          <w:t>(horizontal distance) from the ordinary high water mark of surface water bodies (including</w:t>
        </w:r>
        <w:r>
          <w:t xml:space="preserve"> </w:t>
        </w:r>
        <w:r w:rsidRPr="00421F9B">
          <w:t>streams, lakes, rivers, saltwater bodies, wetlands, etc.)</w:t>
        </w:r>
        <w:r>
          <w:t>.</w:t>
        </w:r>
      </w:ins>
    </w:p>
    <w:p w14:paraId="62C49DD2" w14:textId="77777777" w:rsidR="00102511" w:rsidRDefault="00102511" w:rsidP="00102511">
      <w:pPr>
        <w:pStyle w:val="Heading4"/>
        <w:rPr>
          <w:ins w:id="4773" w:author="Graul, Carrie (ECY)" w:date="2015-07-08T14:55:00Z"/>
        </w:rPr>
      </w:pPr>
      <w:ins w:id="4774" w:author="Graul, Carrie (ECY)" w:date="2015-07-08T14:55:00Z">
        <w:r>
          <w:t xml:space="preserve">Within </w:t>
        </w:r>
        <w:r w:rsidRPr="00421F9B">
          <w:t xml:space="preserve">100 feet </w:t>
        </w:r>
        <w:r>
          <w:t xml:space="preserve">or less </w:t>
        </w:r>
        <w:r w:rsidRPr="00421F9B">
          <w:t xml:space="preserve">(horizontal distance) from </w:t>
        </w:r>
        <w:r>
          <w:t>drinking water and irrigation well(s).</w:t>
        </w:r>
        <w:r w:rsidRPr="00421F9B">
          <w:t xml:space="preserve"> </w:t>
        </w:r>
      </w:ins>
    </w:p>
    <w:p w14:paraId="2BE77368" w14:textId="77777777" w:rsidR="00102511" w:rsidRPr="00D709F4" w:rsidRDefault="00102511" w:rsidP="00102511">
      <w:pPr>
        <w:pStyle w:val="Heading4"/>
        <w:rPr>
          <w:ins w:id="4775" w:author="Graul, Carrie (ECY)" w:date="2015-07-08T14:55:00Z"/>
        </w:rPr>
      </w:pPr>
      <w:ins w:id="4776" w:author="Graul, Carrie (ECY)" w:date="2015-07-08T14:55:00Z">
        <w:r w:rsidRPr="00D709F4">
          <w:t xml:space="preserve">Within a </w:t>
        </w:r>
        <w:r w:rsidRPr="00D709F4">
          <w:rPr>
            <w:i/>
            <w:iCs/>
            <w:szCs w:val="24"/>
          </w:rPr>
          <w:t>Wellhead Protection Area.</w:t>
        </w:r>
      </w:ins>
    </w:p>
    <w:p w14:paraId="694328C2" w14:textId="77777777" w:rsidR="00102511" w:rsidRDefault="00102511" w:rsidP="00102511">
      <w:pPr>
        <w:pStyle w:val="Heading4"/>
        <w:rPr>
          <w:ins w:id="4777" w:author="Graul, Carrie (ECY)" w:date="2015-07-08T14:55:00Z"/>
        </w:rPr>
      </w:pPr>
      <w:ins w:id="4778" w:author="Graul, Carrie (ECY)" w:date="2015-07-08T14:55:00Z">
        <w:r>
          <w:t xml:space="preserve">Where there is a discharge to ground associated with the </w:t>
        </w:r>
        <w:r w:rsidRPr="009871E1">
          <w:rPr>
            <w:i/>
          </w:rPr>
          <w:t>concrete recycling</w:t>
        </w:r>
        <w:r>
          <w:t xml:space="preserve"> stockpile and there is not a minimum of 10 feet of separation between the bottom of the recycled concrete stockpile(s) and </w:t>
        </w:r>
        <w:r w:rsidRPr="009871E1">
          <w:rPr>
            <w:i/>
          </w:rPr>
          <w:t>groundwater</w:t>
        </w:r>
        <w:r>
          <w:t>.</w:t>
        </w:r>
      </w:ins>
    </w:p>
    <w:p w14:paraId="507F7B5C" w14:textId="77777777" w:rsidR="00102511" w:rsidRDefault="00102511" w:rsidP="00102511">
      <w:pPr>
        <w:pStyle w:val="Heading3"/>
        <w:rPr>
          <w:ins w:id="4779" w:author="Graul, Carrie (ECY)" w:date="2015-07-08T14:55:00Z"/>
        </w:rPr>
      </w:pPr>
      <w:ins w:id="4780" w:author="Graul, Carrie (ECY)" w:date="2015-07-08T14:55:00Z">
        <w:r>
          <w:lastRenderedPageBreak/>
          <w:t xml:space="preserve">Establish materials acceptance procedures to ensure that inbound recycled concrete materials are not a source of dangerous waste such as </w:t>
        </w:r>
        <w:r w:rsidRPr="00BA3E91">
          <w:t>lead paint, asbestos, and joint sealants which co</w:t>
        </w:r>
        <w:r>
          <w:t>ntain Polychlorinated Biphenyls</w:t>
        </w:r>
        <w:r w:rsidRPr="00BA3E91">
          <w:t xml:space="preserve"> </w:t>
        </w:r>
        <w:r>
          <w:t>(</w:t>
        </w:r>
        <w:r w:rsidRPr="00BA3E91">
          <w:t>PCBs)</w:t>
        </w:r>
        <w:r>
          <w:t xml:space="preserve">. </w:t>
        </w:r>
      </w:ins>
    </w:p>
    <w:p w14:paraId="45AC4CF1" w14:textId="77777777" w:rsidR="00B3072F" w:rsidRDefault="002E298A">
      <w:pPr>
        <w:pStyle w:val="Heading1"/>
      </w:pPr>
      <w:bookmarkStart w:id="4781" w:name="_Toc425953747"/>
      <w:ins w:id="4782" w:author="Graul, Carrie (ECY)" w:date="2015-04-30T09:44:00Z">
        <w:r>
          <w:rPr>
            <w:caps w:val="0"/>
          </w:rPr>
          <w:t xml:space="preserve">SMP SECTION 4: </w:t>
        </w:r>
      </w:ins>
      <w:r w:rsidRPr="00537EB5">
        <w:rPr>
          <w:caps w:val="0"/>
        </w:rPr>
        <w:t>SPILL CONTROL PLAN</w:t>
      </w:r>
      <w:bookmarkEnd w:id="4781"/>
    </w:p>
    <w:p w14:paraId="7E108F31" w14:textId="77777777" w:rsidR="00B3072F" w:rsidRDefault="00537EB5">
      <w:pPr>
        <w:pStyle w:val="Heading2"/>
      </w:pPr>
      <w:bookmarkStart w:id="4783" w:name="_Toc425953748"/>
      <w:r w:rsidRPr="00537EB5">
        <w:t>Materials of Concern</w:t>
      </w:r>
      <w:bookmarkEnd w:id="4783"/>
    </w:p>
    <w:p w14:paraId="5C523C3E" w14:textId="77777777" w:rsidR="00B3072F" w:rsidRDefault="00537EB5">
      <w:pPr>
        <w:pStyle w:val="Heading2Paragraph"/>
      </w:pPr>
      <w:r w:rsidRPr="00537EB5">
        <w:t>The Permittee must maintain and comply with a Spill Control Plan for the prevention, containment, control</w:t>
      </w:r>
      <w:ins w:id="4784" w:author="Graul, Carrie (ECY)" w:date="2015-05-07T17:28:00Z">
        <w:r w:rsidR="008C5A2F">
          <w:t>,</w:t>
        </w:r>
      </w:ins>
      <w:r w:rsidRPr="00537EB5">
        <w:t xml:space="preserve"> and cleanup of spills or unplanned discharges of:</w:t>
      </w:r>
    </w:p>
    <w:p w14:paraId="59DDF0A9" w14:textId="77777777" w:rsidR="00B3072F" w:rsidRDefault="00537EB5">
      <w:pPr>
        <w:pStyle w:val="Heading3"/>
      </w:pPr>
      <w:r w:rsidRPr="00537EB5">
        <w:t>Oil and petroleum products including accidental release from equipment.</w:t>
      </w:r>
    </w:p>
    <w:p w14:paraId="326670F1" w14:textId="77777777" w:rsidR="00B3072F" w:rsidRDefault="00537EB5">
      <w:pPr>
        <w:pStyle w:val="Heading3"/>
      </w:pPr>
      <w:r w:rsidRPr="00537EB5">
        <w:t xml:space="preserve">Materials, which when spilled, or otherwise released into the environment, are designated Dangerous (DW) or Extremely Hazardous Waste (EHW) by the procedures set forth in </w:t>
      </w:r>
      <w:ins w:id="4785" w:author="Graul, Carrie (ECY)" w:date="2015-05-22T17:01:00Z">
        <w:r w:rsidR="00BD6F92">
          <w:fldChar w:fldCharType="begin"/>
        </w:r>
        <w:r w:rsidR="003F5B1B">
          <w:instrText xml:space="preserve"> HYPERLINK "http://apps.leg.wa.gov/wac/default.aspx?cite=173-303-070" </w:instrText>
        </w:r>
        <w:r w:rsidR="00BD6F92">
          <w:fldChar w:fldCharType="separate"/>
        </w:r>
        <w:r w:rsidRPr="003F5B1B">
          <w:rPr>
            <w:rStyle w:val="Hyperlink"/>
          </w:rPr>
          <w:t>WAC 173-303-070</w:t>
        </w:r>
        <w:r w:rsidR="00BD6F92">
          <w:fldChar w:fldCharType="end"/>
        </w:r>
      </w:ins>
      <w:r w:rsidRPr="00537EB5">
        <w:t>.</w:t>
      </w:r>
    </w:p>
    <w:p w14:paraId="1F079675" w14:textId="77777777" w:rsidR="00B3072F" w:rsidRDefault="00537EB5">
      <w:pPr>
        <w:pStyle w:val="Heading3"/>
      </w:pPr>
      <w:r w:rsidRPr="00537EB5">
        <w:t xml:space="preserve">Other materials which may become </w:t>
      </w:r>
      <w:r w:rsidRPr="005E51AA">
        <w:rPr>
          <w:i/>
        </w:rPr>
        <w:t>pollutants</w:t>
      </w:r>
      <w:r w:rsidRPr="00537EB5">
        <w:t xml:space="preserve"> or cause </w:t>
      </w:r>
      <w:r w:rsidRPr="004B4354">
        <w:rPr>
          <w:i/>
        </w:rPr>
        <w:t>pollution</w:t>
      </w:r>
      <w:r w:rsidRPr="00537EB5">
        <w:t xml:space="preserve"> upon reaching </w:t>
      </w:r>
      <w:r w:rsidRPr="005D19A2">
        <w:rPr>
          <w:i/>
        </w:rPr>
        <w:t>waters of the state</w:t>
      </w:r>
      <w:r w:rsidRPr="00537EB5">
        <w:t>.</w:t>
      </w:r>
    </w:p>
    <w:p w14:paraId="0123D63B" w14:textId="77777777" w:rsidR="00B3072F" w:rsidRDefault="00537EB5">
      <w:pPr>
        <w:pStyle w:val="Heading2"/>
      </w:pPr>
      <w:bookmarkStart w:id="4786" w:name="_Toc425953749"/>
      <w:r w:rsidRPr="00537EB5">
        <w:t>Spill Control Plan Contents</w:t>
      </w:r>
      <w:bookmarkEnd w:id="4786"/>
    </w:p>
    <w:p w14:paraId="56DE5319" w14:textId="77777777" w:rsidR="00B3072F" w:rsidRDefault="00537EB5">
      <w:pPr>
        <w:pStyle w:val="Heading2Paragraph"/>
      </w:pPr>
      <w:r w:rsidRPr="00537EB5">
        <w:t>The Permittee must review and update the Spill Control Plan, as needed, but at least annually. The Spill Control Plan must include the following:</w:t>
      </w:r>
    </w:p>
    <w:p w14:paraId="2A26D2BB" w14:textId="77777777" w:rsidR="00B3072F" w:rsidRDefault="00537EB5">
      <w:pPr>
        <w:pStyle w:val="Heading3"/>
      </w:pPr>
      <w:r w:rsidRPr="00537EB5">
        <w:t>A description of the reporting system which will be used to alert responsible managers and legal authorities in the event of a spill.</w:t>
      </w:r>
    </w:p>
    <w:p w14:paraId="2E6F1D69" w14:textId="77777777" w:rsidR="00B3072F" w:rsidRDefault="00537EB5">
      <w:pPr>
        <w:pStyle w:val="Heading3"/>
      </w:pPr>
      <w:r w:rsidRPr="00537EB5">
        <w:t xml:space="preserve">A list of equipment and materials on </w:t>
      </w:r>
      <w:r w:rsidRPr="00DD752B">
        <w:rPr>
          <w:i/>
        </w:rPr>
        <w:t>site</w:t>
      </w:r>
      <w:r w:rsidRPr="00537EB5">
        <w:t xml:space="preserve"> that have the potential to leak or spill.</w:t>
      </w:r>
    </w:p>
    <w:p w14:paraId="77C817F0" w14:textId="77777777" w:rsidR="00B3072F" w:rsidRDefault="00537EB5">
      <w:pPr>
        <w:pStyle w:val="Heading3"/>
      </w:pPr>
      <w:r w:rsidRPr="00537EB5">
        <w:t>A description of preventive measures and facilities (including an overall facility plot showing drainage patterns) which prevent, contain, or treat spills of these materials.</w:t>
      </w:r>
    </w:p>
    <w:p w14:paraId="524B4760" w14:textId="77777777" w:rsidR="00B3072F" w:rsidRDefault="00537EB5">
      <w:pPr>
        <w:pStyle w:val="Heading3"/>
      </w:pPr>
      <w:r w:rsidRPr="00537EB5">
        <w:t xml:space="preserve">Specific handling procedures and storage requirements for materials kept on </w:t>
      </w:r>
      <w:r w:rsidRPr="00DD752B">
        <w:rPr>
          <w:i/>
        </w:rPr>
        <w:t>site</w:t>
      </w:r>
      <w:r w:rsidRPr="00537EB5">
        <w:t>.</w:t>
      </w:r>
    </w:p>
    <w:p w14:paraId="2CFE0B03" w14:textId="77777777" w:rsidR="00B3072F" w:rsidRDefault="00537EB5">
      <w:pPr>
        <w:pStyle w:val="Heading2"/>
      </w:pPr>
      <w:bookmarkStart w:id="4787" w:name="S9_C"/>
      <w:bookmarkStart w:id="4788" w:name="_Ref418778070"/>
      <w:bookmarkStart w:id="4789" w:name="_Toc425953750"/>
      <w:bookmarkEnd w:id="4787"/>
      <w:r>
        <w:t>S</w:t>
      </w:r>
      <w:r w:rsidRPr="00537EB5">
        <w:t>pill Response</w:t>
      </w:r>
      <w:bookmarkEnd w:id="4788"/>
      <w:bookmarkEnd w:id="4789"/>
    </w:p>
    <w:p w14:paraId="28F94377" w14:textId="77777777" w:rsidR="00B3072F" w:rsidRDefault="00537EB5">
      <w:pPr>
        <w:pStyle w:val="Heading2Paragraph"/>
      </w:pPr>
      <w:r w:rsidRPr="00537EB5">
        <w:t xml:space="preserve">The Permittee must have the necessary cleanup materials available and respond to all spills in a timely fashion, preventing their discharge to </w:t>
      </w:r>
      <w:r w:rsidRPr="005D19A2">
        <w:rPr>
          <w:i/>
        </w:rPr>
        <w:t>waters of the state</w:t>
      </w:r>
      <w:r w:rsidR="005E0CC2">
        <w:t xml:space="preserve">. </w:t>
      </w:r>
      <w:r w:rsidRPr="00537EB5">
        <w:t>All employees must receive appropriate training to assure all spills are reported and responded t</w:t>
      </w:r>
      <w:r w:rsidR="005E0CC2">
        <w:t xml:space="preserve">o appropriately. </w:t>
      </w:r>
      <w:r w:rsidRPr="00537EB5">
        <w:t xml:space="preserve">The Permittee must immediately clean up all spills, leaks, and contaminated soil to prevent the discharge of </w:t>
      </w:r>
      <w:r w:rsidRPr="005E51AA">
        <w:rPr>
          <w:i/>
        </w:rPr>
        <w:t>pollutants</w:t>
      </w:r>
      <w:r w:rsidRPr="00537EB5">
        <w:t xml:space="preserve"> to </w:t>
      </w:r>
      <w:r w:rsidRPr="004C6243">
        <w:rPr>
          <w:i/>
        </w:rPr>
        <w:t>groundwater</w:t>
      </w:r>
      <w:r w:rsidRPr="00537EB5">
        <w:t xml:space="preserve"> or surface waters.</w:t>
      </w:r>
    </w:p>
    <w:p w14:paraId="7D9DE9BE" w14:textId="77777777" w:rsidR="000E55D3" w:rsidRPr="000E55D3" w:rsidRDefault="002E298A" w:rsidP="000E55D3">
      <w:pPr>
        <w:pStyle w:val="Heading1"/>
      </w:pPr>
      <w:bookmarkStart w:id="4790" w:name="_Toc425953751"/>
      <w:r w:rsidRPr="000E55D3">
        <w:rPr>
          <w:caps w:val="0"/>
        </w:rPr>
        <w:t>REPORTING AND RECORD KEEPING REQUIREMENTS</w:t>
      </w:r>
      <w:bookmarkEnd w:id="4790"/>
    </w:p>
    <w:p w14:paraId="2E1D2319" w14:textId="77777777" w:rsidR="000E55D3" w:rsidRPr="000E55D3" w:rsidRDefault="000E55D3" w:rsidP="000E55D3">
      <w:pPr>
        <w:pStyle w:val="Normal-H1"/>
      </w:pPr>
      <w:r w:rsidRPr="000E55D3">
        <w:t xml:space="preserve">The Permittee must </w:t>
      </w:r>
      <w:del w:id="4791" w:author="Graul, Carrie (ECY)" w:date="2015-04-30T09:45:00Z">
        <w:r w:rsidRPr="000E55D3" w:rsidDel="003B5D7A">
          <w:delText xml:space="preserve">monitor and </w:delText>
        </w:r>
      </w:del>
      <w:r w:rsidRPr="000E55D3">
        <w:t xml:space="preserve">report </w:t>
      </w:r>
      <w:ins w:id="4792" w:author="Graul, Carrie (ECY)" w:date="2015-04-30T09:45:00Z">
        <w:r w:rsidR="003B5D7A">
          <w:t xml:space="preserve">monitoring and other information </w:t>
        </w:r>
      </w:ins>
      <w:r w:rsidRPr="000E55D3">
        <w:t xml:space="preserve">in accordance with the following conditions. </w:t>
      </w:r>
      <w:del w:id="4793" w:author="Graul, Carrie (ECY)" w:date="2015-04-30T09:46:00Z">
        <w:r w:rsidRPr="000E55D3" w:rsidDel="003B5D7A">
          <w:delText xml:space="preserve"> </w:delText>
        </w:r>
      </w:del>
      <w:r w:rsidRPr="000E55D3">
        <w:t>The falsification of information submitted to Ecology constitutes a violation of the terms and conditions of this permit.</w:t>
      </w:r>
    </w:p>
    <w:p w14:paraId="2ED84056" w14:textId="77777777" w:rsidR="000E55D3" w:rsidRPr="000E55D3" w:rsidRDefault="000E55D3" w:rsidP="000E55D3">
      <w:pPr>
        <w:pStyle w:val="Heading2"/>
      </w:pPr>
      <w:bookmarkStart w:id="4794" w:name="_Toc279135745"/>
      <w:bookmarkStart w:id="4795" w:name="_Toc425953752"/>
      <w:r w:rsidRPr="000E55D3">
        <w:t>Discharge Monitoring Reports</w:t>
      </w:r>
      <w:bookmarkEnd w:id="4794"/>
      <w:bookmarkEnd w:id="4795"/>
    </w:p>
    <w:p w14:paraId="3928FD4F" w14:textId="77777777" w:rsidR="00452D9F" w:rsidRDefault="000E55D3">
      <w:pPr>
        <w:pStyle w:val="Heading3"/>
      </w:pPr>
      <w:r w:rsidRPr="000E55D3">
        <w:t xml:space="preserve">The Permittee must submit a “Discharge Monitoring Report (DMR)” form on a quarterly basis for all: </w:t>
      </w:r>
    </w:p>
    <w:p w14:paraId="748A7FE9" w14:textId="77777777" w:rsidR="009E44B0" w:rsidRDefault="0072104F">
      <w:pPr>
        <w:pStyle w:val="Heading4"/>
      </w:pPr>
      <w:r>
        <w:rPr>
          <w:i/>
        </w:rPr>
        <w:lastRenderedPageBreak/>
        <w:t>A</w:t>
      </w:r>
      <w:r w:rsidR="000E55D3" w:rsidRPr="0072104F">
        <w:rPr>
          <w:i/>
        </w:rPr>
        <w:t>ctive sites</w:t>
      </w:r>
      <w:r w:rsidR="000E55D3" w:rsidRPr="000E55D3">
        <w:t>, whether or not the facility was discharging.</w:t>
      </w:r>
    </w:p>
    <w:p w14:paraId="005A010A" w14:textId="77777777" w:rsidR="00B3072F" w:rsidDel="005F01C4" w:rsidRDefault="000E55D3">
      <w:pPr>
        <w:pStyle w:val="Heading3"/>
        <w:rPr>
          <w:del w:id="4796" w:author="Graul, Carrie (ECY)" w:date="2015-05-14T11:41:00Z"/>
        </w:rPr>
      </w:pPr>
      <w:del w:id="4797" w:author="Graul, Carrie (ECY)" w:date="2015-05-14T11:41:00Z">
        <w:r w:rsidRPr="000E55D3" w:rsidDel="005F01C4">
          <w:delText>If there was no discharge, submit the form as required and with the words “no discharge” or "not operational", as applicable, on the DMR form in place of the monitoring results.</w:delText>
        </w:r>
      </w:del>
    </w:p>
    <w:p w14:paraId="17E6859F" w14:textId="77777777" w:rsidR="009E44B0" w:rsidRDefault="0072104F">
      <w:pPr>
        <w:pStyle w:val="Heading4"/>
      </w:pPr>
      <w:r>
        <w:rPr>
          <w:i/>
        </w:rPr>
        <w:t>I</w:t>
      </w:r>
      <w:r w:rsidR="000E55D3" w:rsidRPr="0072104F">
        <w:rPr>
          <w:i/>
        </w:rPr>
        <w:t>nactive sites</w:t>
      </w:r>
      <w:r w:rsidR="000E55D3" w:rsidRPr="000E55D3">
        <w:t xml:space="preserve"> required to conduct </w:t>
      </w:r>
      <w:del w:id="4798" w:author="Graul, Carrie (ECY)" w:date="2015-05-14T11:41:00Z">
        <w:r w:rsidR="000E55D3" w:rsidRPr="00BB11D6" w:rsidDel="005F01C4">
          <w:rPr>
            <w:i/>
          </w:rPr>
          <w:delText>stormwater</w:delText>
        </w:r>
        <w:r w:rsidR="000E55D3" w:rsidRPr="000E55D3" w:rsidDel="005F01C4">
          <w:delText xml:space="preserve"> </w:delText>
        </w:r>
      </w:del>
      <w:r w:rsidR="000E55D3" w:rsidRPr="000E55D3">
        <w:t xml:space="preserve">monitoring per condition </w:t>
      </w:r>
      <w:r w:rsidR="005E0CC2">
        <w:fldChar w:fldCharType="begin"/>
      </w:r>
      <w:r w:rsidR="005E0CC2">
        <w:instrText xml:space="preserve"> HYPERLINK  \l "S4_C_1" </w:instrText>
      </w:r>
      <w:r w:rsidR="005E0CC2">
        <w:fldChar w:fldCharType="separate"/>
      </w:r>
      <w:r w:rsidR="000E55D3" w:rsidRPr="005E0CC2">
        <w:rPr>
          <w:rStyle w:val="Hyperlink"/>
        </w:rPr>
        <w:t>S4.</w:t>
      </w:r>
      <w:del w:id="4799" w:author="Graul, Carrie (ECY)" w:date="2015-05-14T11:42:00Z">
        <w:r w:rsidR="000E55D3" w:rsidRPr="005E0CC2" w:rsidDel="00322449">
          <w:rPr>
            <w:rStyle w:val="Hyperlink"/>
          </w:rPr>
          <w:delText>D</w:delText>
        </w:r>
      </w:del>
      <w:ins w:id="4800" w:author="Graul, Carrie (ECY)" w:date="2015-05-14T11:42:00Z">
        <w:r w:rsidR="00322449" w:rsidRPr="005E0CC2">
          <w:rPr>
            <w:rStyle w:val="Hyperlink"/>
          </w:rPr>
          <w:t>C</w:t>
        </w:r>
      </w:ins>
      <w:r w:rsidR="000E55D3" w:rsidRPr="005E0CC2">
        <w:rPr>
          <w:rStyle w:val="Hyperlink"/>
        </w:rPr>
        <w:t>.</w:t>
      </w:r>
      <w:ins w:id="4801" w:author="Graul, Carrie (ECY)" w:date="2015-05-14T11:42:00Z">
        <w:r w:rsidR="00322449" w:rsidRPr="005E0CC2">
          <w:rPr>
            <w:rStyle w:val="Hyperlink"/>
          </w:rPr>
          <w:t>1</w:t>
        </w:r>
      </w:ins>
      <w:r w:rsidR="005E0CC2">
        <w:fldChar w:fldCharType="end"/>
      </w:r>
      <w:ins w:id="4802" w:author="Graul, Carrie (ECY)" w:date="2015-05-14T11:42:00Z">
        <w:r w:rsidR="00322449">
          <w:t xml:space="preserve"> and</w:t>
        </w:r>
      </w:ins>
      <w:ins w:id="4803" w:author="Graul, Carrie (ECY)" w:date="2015-05-14T11:43:00Z">
        <w:r w:rsidR="00322449">
          <w:t xml:space="preserve">/or </w:t>
        </w:r>
      </w:ins>
      <w:r w:rsidR="005E0CC2">
        <w:fldChar w:fldCharType="begin"/>
      </w:r>
      <w:r w:rsidR="005E0CC2">
        <w:instrText xml:space="preserve"> HYPERLINK  \l "S4_C_2" </w:instrText>
      </w:r>
      <w:r w:rsidR="005E0CC2">
        <w:fldChar w:fldCharType="separate"/>
      </w:r>
      <w:ins w:id="4804" w:author="Graul, Carrie (ECY)" w:date="2015-05-14T11:42:00Z">
        <w:r w:rsidR="00322449" w:rsidRPr="005E0CC2">
          <w:rPr>
            <w:rStyle w:val="Hyperlink"/>
          </w:rPr>
          <w:t>S4.C.2</w:t>
        </w:r>
      </w:ins>
      <w:r w:rsidR="005E0CC2">
        <w:fldChar w:fldCharType="end"/>
      </w:r>
      <w:ins w:id="4805" w:author="Graul, Carrie (ECY)" w:date="2015-05-14T11:42:00Z">
        <w:r w:rsidR="00322449">
          <w:t>.</w:t>
        </w:r>
      </w:ins>
    </w:p>
    <w:p w14:paraId="01A0E5F4" w14:textId="77777777" w:rsidR="006F72A5" w:rsidRDefault="007E313F" w:rsidP="006F72A5">
      <w:pPr>
        <w:pStyle w:val="Heading3"/>
        <w:rPr>
          <w:ins w:id="4806" w:author="Graul, Carrie (ECY)" w:date="2015-05-14T12:07:00Z"/>
        </w:rPr>
      </w:pPr>
      <w:bookmarkStart w:id="4807" w:name="S10_A_2"/>
      <w:bookmarkStart w:id="4808" w:name="_Ref426037170"/>
      <w:bookmarkEnd w:id="4807"/>
      <w:ins w:id="4809" w:author="Graul, Carrie (ECY)" w:date="2015-05-14T12:15:00Z">
        <w:r>
          <w:t>By January 30</w:t>
        </w:r>
        <w:r>
          <w:rPr>
            <w:rStyle w:val="FootnoteReference"/>
          </w:rPr>
          <w:footnoteReference w:id="6"/>
        </w:r>
      </w:ins>
      <w:ins w:id="4812" w:author="Graul, Carrie (ECY)" w:date="2015-05-14T12:16:00Z">
        <w:r>
          <w:t xml:space="preserve"> n</w:t>
        </w:r>
      </w:ins>
      <w:ins w:id="4813" w:author="Graul, Carrie (ECY)" w:date="2015-04-30T09:48:00Z">
        <w:r w:rsidR="006F72A5">
          <w:t xml:space="preserve">on-portable Permittees that have a </w:t>
        </w:r>
        <w:r w:rsidR="006F72A5" w:rsidRPr="009871E1">
          <w:rPr>
            <w:i/>
          </w:rPr>
          <w:t>NAICS</w:t>
        </w:r>
        <w:r w:rsidR="006F72A5">
          <w:t xml:space="preserve"> code of 324121, 327320, 327332, </w:t>
        </w:r>
        <w:r w:rsidR="00322449">
          <w:t xml:space="preserve">and/or 327390 must report </w:t>
        </w:r>
      </w:ins>
      <w:ins w:id="4814" w:author="Graul, Carrie (ECY)" w:date="2015-05-14T12:16:00Z">
        <w:r>
          <w:t xml:space="preserve">for the previous year </w:t>
        </w:r>
      </w:ins>
      <w:ins w:id="4815" w:author="Graul, Carrie (ECY)" w:date="2015-05-14T12:15:00Z">
        <w:r>
          <w:t>which</w:t>
        </w:r>
      </w:ins>
      <w:ins w:id="4816" w:author="Graul, Carrie (ECY)" w:date="2015-05-14T11:54:00Z">
        <w:r w:rsidR="003442D5">
          <w:t xml:space="preserve"> range</w:t>
        </w:r>
      </w:ins>
      <w:ins w:id="4817" w:author="Graul, Carrie (ECY)" w:date="2015-05-14T12:10:00Z">
        <w:r w:rsidR="003F0004">
          <w:t xml:space="preserve"> </w:t>
        </w:r>
      </w:ins>
      <w:ins w:id="4818" w:author="Graul, Carrie (ECY)" w:date="2015-05-14T12:15:00Z">
        <w:r>
          <w:t>below</w:t>
        </w:r>
      </w:ins>
      <w:ins w:id="4819" w:author="Graul, Carrie (ECY)" w:date="2015-05-14T12:01:00Z">
        <w:r w:rsidR="003442D5">
          <w:t xml:space="preserve"> their production of as</w:t>
        </w:r>
      </w:ins>
      <w:ins w:id="4820" w:author="Graul, Carrie (ECY)" w:date="2015-04-30T09:48:00Z">
        <w:r w:rsidR="006F72A5">
          <w:t xml:space="preserve">phalt and/or concrete </w:t>
        </w:r>
      </w:ins>
      <w:ins w:id="4821" w:author="Graul, Carrie (ECY)" w:date="2015-05-14T12:01:00Z">
        <w:r w:rsidR="003442D5">
          <w:t>fell within</w:t>
        </w:r>
      </w:ins>
      <w:ins w:id="4822" w:author="Graul, Carrie (ECY)" w:date="2015-04-30T09:48:00Z">
        <w:r w:rsidR="006F72A5">
          <w:t>.</w:t>
        </w:r>
      </w:ins>
      <w:bookmarkEnd w:id="4808"/>
    </w:p>
    <w:tbl>
      <w:tblPr>
        <w:tblStyle w:val="TableGrid"/>
        <w:tblW w:w="8010" w:type="dxa"/>
        <w:tblInd w:w="1368" w:type="dxa"/>
        <w:tblLook w:val="04A0" w:firstRow="1" w:lastRow="0" w:firstColumn="1" w:lastColumn="0" w:noHBand="0" w:noVBand="1"/>
      </w:tblPr>
      <w:tblGrid>
        <w:gridCol w:w="3960"/>
        <w:gridCol w:w="4050"/>
      </w:tblGrid>
      <w:tr w:rsidR="003F0004" w14:paraId="12534DF0" w14:textId="77777777" w:rsidTr="003F0004">
        <w:trPr>
          <w:ins w:id="4823" w:author="Graul, Carrie (ECY)" w:date="2015-05-14T12:07:00Z"/>
        </w:trPr>
        <w:tc>
          <w:tcPr>
            <w:tcW w:w="3960" w:type="dxa"/>
            <w:vAlign w:val="center"/>
          </w:tcPr>
          <w:p w14:paraId="14A28489" w14:textId="77777777" w:rsidR="003F0004" w:rsidRPr="003F0004" w:rsidRDefault="003F0004" w:rsidP="003F0004">
            <w:pPr>
              <w:jc w:val="center"/>
              <w:rPr>
                <w:ins w:id="4824" w:author="Graul, Carrie (ECY)" w:date="2015-05-14T12:07:00Z"/>
                <w:rFonts w:ascii="Arial" w:hAnsi="Arial" w:cs="Arial"/>
                <w:b/>
                <w:sz w:val="20"/>
              </w:rPr>
            </w:pPr>
            <w:ins w:id="4825" w:author="Graul, Carrie (ECY)" w:date="2015-05-14T12:07:00Z">
              <w:r w:rsidRPr="003F0004">
                <w:rPr>
                  <w:rFonts w:ascii="Arial" w:hAnsi="Arial" w:cs="Arial"/>
                  <w:b/>
                  <w:sz w:val="20"/>
                </w:rPr>
                <w:t>Concrete Production Ranges</w:t>
              </w:r>
            </w:ins>
          </w:p>
        </w:tc>
        <w:tc>
          <w:tcPr>
            <w:tcW w:w="4050" w:type="dxa"/>
            <w:vAlign w:val="center"/>
          </w:tcPr>
          <w:p w14:paraId="39C33EF7" w14:textId="77777777" w:rsidR="003F0004" w:rsidRPr="003F0004" w:rsidRDefault="003F0004" w:rsidP="003F0004">
            <w:pPr>
              <w:jc w:val="center"/>
              <w:rPr>
                <w:ins w:id="4826" w:author="Graul, Carrie (ECY)" w:date="2015-05-14T12:07:00Z"/>
                <w:rFonts w:ascii="Arial" w:hAnsi="Arial" w:cs="Arial"/>
                <w:b/>
                <w:sz w:val="20"/>
              </w:rPr>
            </w:pPr>
            <w:ins w:id="4827" w:author="Graul, Carrie (ECY)" w:date="2015-05-14T12:07:00Z">
              <w:r w:rsidRPr="003F0004">
                <w:rPr>
                  <w:rFonts w:ascii="Arial" w:hAnsi="Arial" w:cs="Arial"/>
                  <w:b/>
                  <w:sz w:val="20"/>
                </w:rPr>
                <w:t>Asphalt Production Ranges</w:t>
              </w:r>
            </w:ins>
          </w:p>
        </w:tc>
      </w:tr>
      <w:tr w:rsidR="003F0004" w14:paraId="0D092C6F" w14:textId="77777777" w:rsidTr="003F0004">
        <w:trPr>
          <w:trHeight w:val="144"/>
          <w:ins w:id="4828" w:author="Graul, Carrie (ECY)" w:date="2015-05-14T12:07:00Z"/>
        </w:trPr>
        <w:tc>
          <w:tcPr>
            <w:tcW w:w="3960" w:type="dxa"/>
          </w:tcPr>
          <w:p w14:paraId="20E1A70A" w14:textId="77777777" w:rsidR="003F0004" w:rsidRPr="003F0004" w:rsidRDefault="003F0004" w:rsidP="003F0004">
            <w:pPr>
              <w:rPr>
                <w:ins w:id="4829" w:author="Graul, Carrie (ECY)" w:date="2015-05-14T12:07:00Z"/>
                <w:rFonts w:ascii="Arial" w:hAnsi="Arial" w:cs="Arial"/>
                <w:sz w:val="20"/>
              </w:rPr>
            </w:pPr>
            <w:ins w:id="4830" w:author="Graul, Carrie (ECY)" w:date="2015-05-14T12:08:00Z">
              <w:r w:rsidRPr="003F0004">
                <w:rPr>
                  <w:rFonts w:ascii="Arial" w:hAnsi="Arial" w:cs="Arial"/>
                  <w:sz w:val="20"/>
                </w:rPr>
                <w:t xml:space="preserve">Inactive (zero </w:t>
              </w:r>
            </w:ins>
            <w:ins w:id="4831" w:author="Graul, Carrie (ECY)" w:date="2015-05-14T12:09:00Z">
              <w:r w:rsidRPr="003F0004">
                <w:rPr>
                  <w:rFonts w:ascii="Arial" w:hAnsi="Arial" w:cs="Arial"/>
                  <w:sz w:val="20"/>
                </w:rPr>
                <w:t xml:space="preserve">concrete </w:t>
              </w:r>
            </w:ins>
            <w:ins w:id="4832" w:author="Graul, Carrie (ECY)" w:date="2015-05-14T12:08:00Z">
              <w:r w:rsidRPr="003F0004">
                <w:rPr>
                  <w:rFonts w:ascii="Arial" w:hAnsi="Arial" w:cs="Arial"/>
                  <w:sz w:val="20"/>
                </w:rPr>
                <w:t>production during the calendar year)</w:t>
              </w:r>
            </w:ins>
          </w:p>
        </w:tc>
        <w:tc>
          <w:tcPr>
            <w:tcW w:w="4050" w:type="dxa"/>
          </w:tcPr>
          <w:p w14:paraId="0BD1DC9D" w14:textId="77777777" w:rsidR="003F0004" w:rsidRPr="003F0004" w:rsidRDefault="003F0004" w:rsidP="003F0004">
            <w:pPr>
              <w:rPr>
                <w:ins w:id="4833" w:author="Graul, Carrie (ECY)" w:date="2015-05-14T12:07:00Z"/>
                <w:rFonts w:ascii="Arial" w:hAnsi="Arial" w:cs="Arial"/>
                <w:sz w:val="20"/>
              </w:rPr>
            </w:pPr>
            <w:ins w:id="4834" w:author="Graul, Carrie (ECY)" w:date="2015-05-14T12:09:00Z">
              <w:r w:rsidRPr="003F0004">
                <w:rPr>
                  <w:rFonts w:ascii="Arial" w:hAnsi="Arial" w:cs="Arial"/>
                  <w:sz w:val="20"/>
                </w:rPr>
                <w:t>Inactive (zero asphalt production during the calendar year)</w:t>
              </w:r>
            </w:ins>
          </w:p>
        </w:tc>
      </w:tr>
      <w:tr w:rsidR="003F0004" w14:paraId="23F7142E" w14:textId="77777777" w:rsidTr="003F0004">
        <w:trPr>
          <w:trHeight w:val="350"/>
          <w:ins w:id="4835" w:author="Graul, Carrie (ECY)" w:date="2015-05-14T12:07:00Z"/>
        </w:trPr>
        <w:tc>
          <w:tcPr>
            <w:tcW w:w="3960" w:type="dxa"/>
          </w:tcPr>
          <w:p w14:paraId="33FA570C" w14:textId="27669298" w:rsidR="003F0004" w:rsidRPr="003F0004" w:rsidRDefault="002C25EA" w:rsidP="002C25EA">
            <w:pPr>
              <w:rPr>
                <w:ins w:id="4836" w:author="Graul, Carrie (ECY)" w:date="2015-05-14T12:07:00Z"/>
                <w:rFonts w:ascii="Arial" w:hAnsi="Arial" w:cs="Arial"/>
                <w:sz w:val="20"/>
              </w:rPr>
            </w:pPr>
            <w:ins w:id="4837" w:author="Graul, Carrie (ECY)" w:date="2015-09-08T10:45:00Z">
              <w:r>
                <w:rPr>
                  <w:rFonts w:ascii="Arial" w:hAnsi="Arial" w:cs="Arial"/>
                  <w:sz w:val="20"/>
                </w:rPr>
                <w:t>0</w:t>
              </w:r>
            </w:ins>
            <w:ins w:id="4838" w:author="Graul, Carrie (ECY)" w:date="2015-05-14T12:08:00Z">
              <w:del w:id="4839" w:author="Graul, Carrie (ECY)" w:date="2015-09-08T10:45:00Z">
                <w:r w:rsidR="003F0004" w:rsidRPr="003F0004" w:rsidDel="002C25EA">
                  <w:rPr>
                    <w:rFonts w:ascii="Arial" w:hAnsi="Arial" w:cs="Arial"/>
                    <w:sz w:val="20"/>
                  </w:rPr>
                  <w:delText>1</w:delText>
                </w:r>
              </w:del>
              <w:r w:rsidR="003F0004" w:rsidRPr="003F0004">
                <w:rPr>
                  <w:rFonts w:ascii="Arial" w:hAnsi="Arial" w:cs="Arial"/>
                  <w:sz w:val="20"/>
                </w:rPr>
                <w:t xml:space="preserve"> - &lt; 25,000 cu. </w:t>
              </w:r>
              <w:proofErr w:type="spellStart"/>
              <w:r w:rsidR="003F0004" w:rsidRPr="003F0004">
                <w:rPr>
                  <w:rFonts w:ascii="Arial" w:hAnsi="Arial" w:cs="Arial"/>
                  <w:sz w:val="20"/>
                </w:rPr>
                <w:t>yds</w:t>
              </w:r>
              <w:proofErr w:type="spellEnd"/>
              <w:r w:rsidR="003F0004" w:rsidRPr="003F0004">
                <w:rPr>
                  <w:rFonts w:ascii="Arial" w:hAnsi="Arial" w:cs="Arial"/>
                  <w:sz w:val="20"/>
                </w:rPr>
                <w:t>/</w:t>
              </w:r>
              <w:proofErr w:type="spellStart"/>
              <w:r w:rsidR="003F0004" w:rsidRPr="003F0004">
                <w:rPr>
                  <w:rFonts w:ascii="Arial" w:hAnsi="Arial" w:cs="Arial"/>
                  <w:sz w:val="20"/>
                </w:rPr>
                <w:t>yr</w:t>
              </w:r>
            </w:ins>
            <w:proofErr w:type="spellEnd"/>
          </w:p>
        </w:tc>
        <w:tc>
          <w:tcPr>
            <w:tcW w:w="4050" w:type="dxa"/>
          </w:tcPr>
          <w:p w14:paraId="25EA2E18" w14:textId="53202AD6" w:rsidR="003F0004" w:rsidRPr="003F0004" w:rsidRDefault="002C25EA" w:rsidP="002C25EA">
            <w:pPr>
              <w:rPr>
                <w:ins w:id="4840" w:author="Graul, Carrie (ECY)" w:date="2015-05-14T12:07:00Z"/>
                <w:rFonts w:ascii="Arial" w:hAnsi="Arial" w:cs="Arial"/>
                <w:sz w:val="20"/>
              </w:rPr>
            </w:pPr>
            <w:ins w:id="4841" w:author="Graul, Carrie (ECY)" w:date="2015-09-08T10:46:00Z">
              <w:r>
                <w:rPr>
                  <w:rFonts w:ascii="Arial" w:hAnsi="Arial" w:cs="Arial"/>
                  <w:sz w:val="20"/>
                </w:rPr>
                <w:t>0</w:t>
              </w:r>
            </w:ins>
            <w:ins w:id="4842" w:author="Graul, Carrie (ECY)" w:date="2015-05-14T12:09:00Z">
              <w:del w:id="4843" w:author="Graul, Carrie (ECY)" w:date="2015-09-08T10:46:00Z">
                <w:r w:rsidR="003F0004" w:rsidRPr="003F0004" w:rsidDel="002C25EA">
                  <w:rPr>
                    <w:rFonts w:ascii="Arial" w:hAnsi="Arial" w:cs="Arial"/>
                    <w:sz w:val="20"/>
                  </w:rPr>
                  <w:delText>1</w:delText>
                </w:r>
              </w:del>
              <w:r w:rsidR="003F0004" w:rsidRPr="003F0004">
                <w:rPr>
                  <w:rFonts w:ascii="Arial" w:hAnsi="Arial" w:cs="Arial"/>
                  <w:sz w:val="20"/>
                </w:rPr>
                <w:t xml:space="preserve"> - &lt; 50,000 tons/</w:t>
              </w:r>
              <w:proofErr w:type="spellStart"/>
              <w:r w:rsidR="003F0004" w:rsidRPr="003F0004">
                <w:rPr>
                  <w:rFonts w:ascii="Arial" w:hAnsi="Arial" w:cs="Arial"/>
                  <w:sz w:val="20"/>
                </w:rPr>
                <w:t>yr</w:t>
              </w:r>
            </w:ins>
            <w:proofErr w:type="spellEnd"/>
          </w:p>
        </w:tc>
      </w:tr>
      <w:tr w:rsidR="003F0004" w14:paraId="4278873E" w14:textId="77777777" w:rsidTr="003F0004">
        <w:trPr>
          <w:ins w:id="4844" w:author="Graul, Carrie (ECY)" w:date="2015-05-14T12:07:00Z"/>
        </w:trPr>
        <w:tc>
          <w:tcPr>
            <w:tcW w:w="3960" w:type="dxa"/>
          </w:tcPr>
          <w:p w14:paraId="58CDEACC" w14:textId="77777777" w:rsidR="003F0004" w:rsidRPr="003F0004" w:rsidRDefault="003F0004" w:rsidP="003F0004">
            <w:pPr>
              <w:rPr>
                <w:ins w:id="4845" w:author="Graul, Carrie (ECY)" w:date="2015-05-14T12:07:00Z"/>
                <w:rFonts w:ascii="Arial" w:hAnsi="Arial" w:cs="Arial"/>
                <w:sz w:val="20"/>
              </w:rPr>
            </w:pPr>
            <w:ins w:id="4846" w:author="Graul, Carrie (ECY)" w:date="2015-05-14T12:08:00Z">
              <w:r w:rsidRPr="003F0004">
                <w:rPr>
                  <w:rFonts w:ascii="Arial" w:hAnsi="Arial" w:cs="Arial"/>
                  <w:sz w:val="20"/>
                </w:rPr>
                <w:t xml:space="preserve">25,000 - &lt; 200,000 cu. </w:t>
              </w:r>
              <w:proofErr w:type="spellStart"/>
              <w:r w:rsidRPr="003F0004">
                <w:rPr>
                  <w:rFonts w:ascii="Arial" w:hAnsi="Arial" w:cs="Arial"/>
                  <w:sz w:val="20"/>
                </w:rPr>
                <w:t>yds</w:t>
              </w:r>
              <w:proofErr w:type="spellEnd"/>
              <w:r w:rsidRPr="003F0004">
                <w:rPr>
                  <w:rFonts w:ascii="Arial" w:hAnsi="Arial" w:cs="Arial"/>
                  <w:sz w:val="20"/>
                </w:rPr>
                <w:t>/</w:t>
              </w:r>
              <w:proofErr w:type="spellStart"/>
              <w:r w:rsidRPr="003F0004">
                <w:rPr>
                  <w:rFonts w:ascii="Arial" w:hAnsi="Arial" w:cs="Arial"/>
                  <w:sz w:val="20"/>
                </w:rPr>
                <w:t>yr</w:t>
              </w:r>
            </w:ins>
            <w:proofErr w:type="spellEnd"/>
          </w:p>
        </w:tc>
        <w:tc>
          <w:tcPr>
            <w:tcW w:w="4050" w:type="dxa"/>
          </w:tcPr>
          <w:p w14:paraId="6EB575E3" w14:textId="77777777" w:rsidR="003F0004" w:rsidRPr="003F0004" w:rsidRDefault="003F0004" w:rsidP="003F0004">
            <w:pPr>
              <w:rPr>
                <w:ins w:id="4847" w:author="Graul, Carrie (ECY)" w:date="2015-05-14T12:07:00Z"/>
                <w:rFonts w:ascii="Arial" w:hAnsi="Arial" w:cs="Arial"/>
                <w:sz w:val="20"/>
              </w:rPr>
            </w:pPr>
            <w:ins w:id="4848" w:author="Graul, Carrie (ECY)" w:date="2015-05-14T12:09:00Z">
              <w:r w:rsidRPr="003F0004">
                <w:rPr>
                  <w:rFonts w:ascii="Arial" w:hAnsi="Arial" w:cs="Arial"/>
                  <w:sz w:val="20"/>
                </w:rPr>
                <w:t>50,000 - &lt; 300,000 tons/</w:t>
              </w:r>
              <w:proofErr w:type="spellStart"/>
              <w:r w:rsidRPr="003F0004">
                <w:rPr>
                  <w:rFonts w:ascii="Arial" w:hAnsi="Arial" w:cs="Arial"/>
                  <w:sz w:val="20"/>
                </w:rPr>
                <w:t>yr</w:t>
              </w:r>
            </w:ins>
            <w:proofErr w:type="spellEnd"/>
          </w:p>
        </w:tc>
      </w:tr>
      <w:tr w:rsidR="003F0004" w14:paraId="40290433" w14:textId="77777777" w:rsidTr="003F0004">
        <w:trPr>
          <w:ins w:id="4849" w:author="Graul, Carrie (ECY)" w:date="2015-05-14T12:07:00Z"/>
        </w:trPr>
        <w:tc>
          <w:tcPr>
            <w:tcW w:w="3960" w:type="dxa"/>
          </w:tcPr>
          <w:p w14:paraId="24E92014" w14:textId="77777777" w:rsidR="003F0004" w:rsidRPr="003F0004" w:rsidRDefault="003F0004" w:rsidP="003F0004">
            <w:pPr>
              <w:rPr>
                <w:ins w:id="4850" w:author="Graul, Carrie (ECY)" w:date="2015-05-14T12:07:00Z"/>
                <w:rFonts w:ascii="Arial" w:hAnsi="Arial" w:cs="Arial"/>
                <w:sz w:val="20"/>
              </w:rPr>
            </w:pPr>
            <w:ins w:id="4851" w:author="Graul, Carrie (ECY)" w:date="2015-05-14T12:09:00Z">
              <w:r w:rsidRPr="003F0004">
                <w:rPr>
                  <w:rFonts w:ascii="Arial" w:hAnsi="Arial" w:cs="Arial"/>
                  <w:sz w:val="20"/>
                </w:rPr>
                <w:t xml:space="preserve">200,000 cu. </w:t>
              </w:r>
              <w:proofErr w:type="spellStart"/>
              <w:r w:rsidRPr="003F0004">
                <w:rPr>
                  <w:rFonts w:ascii="Arial" w:hAnsi="Arial" w:cs="Arial"/>
                  <w:sz w:val="20"/>
                </w:rPr>
                <w:t>yds</w:t>
              </w:r>
              <w:proofErr w:type="spellEnd"/>
              <w:r w:rsidRPr="003F0004">
                <w:rPr>
                  <w:rFonts w:ascii="Arial" w:hAnsi="Arial" w:cs="Arial"/>
                  <w:sz w:val="20"/>
                </w:rPr>
                <w:t>/</w:t>
              </w:r>
              <w:proofErr w:type="spellStart"/>
              <w:r w:rsidRPr="003F0004">
                <w:rPr>
                  <w:rFonts w:ascii="Arial" w:hAnsi="Arial" w:cs="Arial"/>
                  <w:sz w:val="20"/>
                </w:rPr>
                <w:t>yr</w:t>
              </w:r>
              <w:proofErr w:type="spellEnd"/>
              <w:r w:rsidRPr="003F0004">
                <w:rPr>
                  <w:rFonts w:ascii="Arial" w:hAnsi="Arial" w:cs="Arial"/>
                  <w:sz w:val="20"/>
                </w:rPr>
                <w:t xml:space="preserve"> and greater</w:t>
              </w:r>
            </w:ins>
          </w:p>
        </w:tc>
        <w:tc>
          <w:tcPr>
            <w:tcW w:w="4050" w:type="dxa"/>
          </w:tcPr>
          <w:p w14:paraId="1E806ED8" w14:textId="77777777" w:rsidR="003F0004" w:rsidRPr="003F0004" w:rsidRDefault="003F0004" w:rsidP="003F0004">
            <w:pPr>
              <w:rPr>
                <w:ins w:id="4852" w:author="Graul, Carrie (ECY)" w:date="2015-05-14T12:07:00Z"/>
                <w:rFonts w:ascii="Arial" w:hAnsi="Arial" w:cs="Arial"/>
                <w:sz w:val="20"/>
              </w:rPr>
            </w:pPr>
            <w:ins w:id="4853" w:author="Graul, Carrie (ECY)" w:date="2015-05-14T12:09:00Z">
              <w:r w:rsidRPr="003F0004">
                <w:rPr>
                  <w:rFonts w:ascii="Arial" w:hAnsi="Arial" w:cs="Arial"/>
                  <w:sz w:val="20"/>
                </w:rPr>
                <w:t>300,000 tons/</w:t>
              </w:r>
              <w:proofErr w:type="spellStart"/>
              <w:r w:rsidRPr="003F0004">
                <w:rPr>
                  <w:rFonts w:ascii="Arial" w:hAnsi="Arial" w:cs="Arial"/>
                  <w:sz w:val="20"/>
                </w:rPr>
                <w:t>yr</w:t>
              </w:r>
              <w:proofErr w:type="spellEnd"/>
              <w:r w:rsidRPr="003F0004">
                <w:rPr>
                  <w:rFonts w:ascii="Arial" w:hAnsi="Arial" w:cs="Arial"/>
                  <w:sz w:val="20"/>
                </w:rPr>
                <w:t xml:space="preserve"> and greater</w:t>
              </w:r>
            </w:ins>
          </w:p>
        </w:tc>
      </w:tr>
    </w:tbl>
    <w:p w14:paraId="0092E70E" w14:textId="77777777" w:rsidR="003F0004" w:rsidRPr="003F0004" w:rsidRDefault="003F0004" w:rsidP="003F0004">
      <w:pPr>
        <w:rPr>
          <w:ins w:id="4854" w:author="Graul, Carrie (ECY)" w:date="2015-04-30T09:48:00Z"/>
        </w:rPr>
      </w:pPr>
    </w:p>
    <w:p w14:paraId="1EB6C55A" w14:textId="77777777" w:rsidR="000E55D3" w:rsidRPr="000E55D3" w:rsidDel="0081567F" w:rsidRDefault="000E55D3" w:rsidP="000E55D3">
      <w:pPr>
        <w:pStyle w:val="Heading3"/>
        <w:rPr>
          <w:del w:id="4855" w:author="Graul, Carrie (ECY)" w:date="2015-04-30T11:17:00Z"/>
        </w:rPr>
      </w:pPr>
      <w:del w:id="4856" w:author="Graul, Carrie (ECY)" w:date="2015-05-07T13:40:00Z">
        <w:r w:rsidRPr="000E55D3" w:rsidDel="00B137C8">
          <w:delText>The first monitoring period starts on the date the permit coverage begins.  The Permittee must report monitoring results obtained during the previous three (3) months on the DMR provided, or otherwise approved, by Ecology.</w:delText>
        </w:r>
      </w:del>
    </w:p>
    <w:p w14:paraId="64BDC930" w14:textId="77777777" w:rsidR="006F72A5" w:rsidRDefault="000E55D3" w:rsidP="000E55D3">
      <w:pPr>
        <w:pStyle w:val="Heading3"/>
        <w:rPr>
          <w:ins w:id="4857" w:author="Graul, Carrie (ECY)" w:date="2015-04-30T09:52:00Z"/>
        </w:rPr>
      </w:pPr>
      <w:del w:id="4858" w:author="Graul, Carrie (ECY)" w:date="2015-04-30T09:49:00Z">
        <w:r w:rsidRPr="000E55D3" w:rsidDel="006F72A5">
          <w:delText xml:space="preserve">The </w:delText>
        </w:r>
      </w:del>
      <w:r w:rsidRPr="000E55D3">
        <w:t>Permittee</w:t>
      </w:r>
      <w:ins w:id="4859" w:author="Graul, Carrie (ECY)" w:date="2015-04-30T09:49:00Z">
        <w:r w:rsidR="006F72A5">
          <w:t>s</w:t>
        </w:r>
      </w:ins>
      <w:r w:rsidRPr="000E55D3">
        <w:t xml:space="preserve"> must submit DMRs </w:t>
      </w:r>
      <w:ins w:id="4860" w:author="Graul, Carrie (ECY)" w:date="2015-04-30T09:49:00Z">
        <w:r w:rsidR="006F72A5">
          <w:t xml:space="preserve">electronically using Ecology’s </w:t>
        </w:r>
      </w:ins>
      <w:del w:id="4861" w:author="Graul, Carrie (ECY)" w:date="2015-04-30T09:50:00Z">
        <w:r w:rsidRPr="000E55D3" w:rsidDel="006F72A5">
          <w:delText xml:space="preserve">to the </w:delText>
        </w:r>
      </w:del>
      <w:r w:rsidRPr="005D19A2">
        <w:rPr>
          <w:i/>
        </w:rPr>
        <w:t>Water Quality</w:t>
      </w:r>
      <w:r w:rsidRPr="000E55D3">
        <w:t xml:space="preserve"> Permit</w:t>
      </w:r>
      <w:ins w:id="4862" w:author="Graul, Carrie (ECY)" w:date="2015-04-30T09:50:00Z">
        <w:r w:rsidR="006F72A5">
          <w:t xml:space="preserve">ting Portal – Discharge Monitoring Report (DMR) application, unless the Permittee applies for and </w:t>
        </w:r>
      </w:ins>
      <w:ins w:id="4863" w:author="Graul, Carrie (ECY)" w:date="2015-05-07T17:33:00Z">
        <w:r w:rsidR="00AD00EF">
          <w:t>Ecology approves</w:t>
        </w:r>
      </w:ins>
      <w:ins w:id="4864" w:author="Graul, Carrie (ECY)" w:date="2015-04-30T09:50:00Z">
        <w:r w:rsidR="006F72A5">
          <w:t xml:space="preserve"> an </w:t>
        </w:r>
      </w:ins>
      <w:ins w:id="4865" w:author="Graul, Carrie (ECY)" w:date="2015-05-06T16:22:00Z">
        <w:r w:rsidR="00947B82" w:rsidRPr="00947B82">
          <w:rPr>
            <w:i/>
          </w:rPr>
          <w:t>E</w:t>
        </w:r>
      </w:ins>
      <w:ins w:id="4866" w:author="Graul, Carrie (ECY)" w:date="2015-04-30T09:50:00Z">
        <w:r w:rsidR="00947B82" w:rsidRPr="00947B82">
          <w:rPr>
            <w:i/>
          </w:rPr>
          <w:t xml:space="preserve">lectronic </w:t>
        </w:r>
      </w:ins>
      <w:ins w:id="4867" w:author="Graul, Carrie (ECY)" w:date="2015-05-06T16:22:00Z">
        <w:r w:rsidR="00947B82" w:rsidRPr="00947B82">
          <w:rPr>
            <w:i/>
          </w:rPr>
          <w:t>R</w:t>
        </w:r>
      </w:ins>
      <w:ins w:id="4868" w:author="Graul, Carrie (ECY)" w:date="2015-04-30T09:50:00Z">
        <w:r w:rsidR="00947B82" w:rsidRPr="00947B82">
          <w:rPr>
            <w:i/>
          </w:rPr>
          <w:t xml:space="preserve">eporting </w:t>
        </w:r>
      </w:ins>
      <w:ins w:id="4869" w:author="Graul, Carrie (ECY)" w:date="2015-05-06T16:22:00Z">
        <w:r w:rsidR="00947B82" w:rsidRPr="00947B82">
          <w:rPr>
            <w:i/>
          </w:rPr>
          <w:t>W</w:t>
        </w:r>
      </w:ins>
      <w:ins w:id="4870" w:author="Graul, Carrie (ECY)" w:date="2015-04-30T09:50:00Z">
        <w:r w:rsidR="00947B82" w:rsidRPr="00947B82">
          <w:rPr>
            <w:i/>
          </w:rPr>
          <w:t>aiver</w:t>
        </w:r>
      </w:ins>
      <w:ins w:id="4871" w:author="Graul, Carrie (ECY)" w:date="2015-05-06T16:24:00Z">
        <w:r w:rsidR="00806497">
          <w:t>.</w:t>
        </w:r>
      </w:ins>
      <w:ins w:id="4872" w:author="Graul, Carrie (ECY)" w:date="2015-05-07T17:44:00Z">
        <w:r w:rsidR="00E82752">
          <w:rPr>
            <w:rStyle w:val="FootnoteReference"/>
          </w:rPr>
          <w:footnoteReference w:id="7"/>
        </w:r>
      </w:ins>
      <w:ins w:id="4875" w:author="Graul, Carrie (ECY)" w:date="2015-04-30T09:50:00Z">
        <w:r w:rsidR="006F72A5">
          <w:t xml:space="preserve"> </w:t>
        </w:r>
      </w:ins>
      <w:ins w:id="4876" w:author="Graul, Carrie (ECY)" w:date="2015-04-30T09:51:00Z">
        <w:r w:rsidR="00947B82" w:rsidRPr="00947B82">
          <w:t>Perm</w:t>
        </w:r>
        <w:r w:rsidR="006F72A5">
          <w:t xml:space="preserve">ittees that have </w:t>
        </w:r>
      </w:ins>
      <w:ins w:id="4877" w:author="Graul, Carrie (ECY)" w:date="2015-05-07T17:37:00Z">
        <w:r w:rsidR="00AD00EF">
          <w:t>received</w:t>
        </w:r>
      </w:ins>
      <w:ins w:id="4878" w:author="Graul, Carrie (ECY)" w:date="2015-04-30T09:51:00Z">
        <w:r w:rsidR="006F72A5">
          <w:t xml:space="preserve"> a</w:t>
        </w:r>
      </w:ins>
      <w:ins w:id="4879" w:author="Graul, Carrie (ECY)" w:date="2015-05-06T16:22:00Z">
        <w:r w:rsidR="00806497">
          <w:t>n</w:t>
        </w:r>
      </w:ins>
      <w:ins w:id="4880" w:author="Graul, Carrie (ECY)" w:date="2015-04-30T09:51:00Z">
        <w:r w:rsidR="006F72A5">
          <w:t xml:space="preserve"> </w:t>
        </w:r>
      </w:ins>
      <w:ins w:id="4881" w:author="Graul, Carrie (ECY)" w:date="2015-05-06T16:22:00Z">
        <w:r w:rsidR="00947B82" w:rsidRPr="00947B82">
          <w:rPr>
            <w:i/>
          </w:rPr>
          <w:t>Electronic Reporting Waiver</w:t>
        </w:r>
        <w:r w:rsidR="00806497">
          <w:t xml:space="preserve"> </w:t>
        </w:r>
      </w:ins>
      <w:ins w:id="4882" w:author="Graul, Carrie (ECY)" w:date="2015-04-30T09:51:00Z">
        <w:r w:rsidR="006F72A5">
          <w:t xml:space="preserve">from Ecology must submit their DMRs to the </w:t>
        </w:r>
      </w:ins>
      <w:del w:id="4883" w:author="Graul, Carrie (ECY)" w:date="2015-04-30T09:51:00Z">
        <w:r w:rsidRPr="000E55D3" w:rsidDel="006F72A5">
          <w:delText xml:space="preserve"> Coordinator at the </w:delText>
        </w:r>
      </w:del>
      <w:r w:rsidRPr="000E55D3">
        <w:t xml:space="preserve">appropriate regional </w:t>
      </w:r>
      <w:ins w:id="4884" w:author="Graul, Carrie (ECY)" w:date="2015-04-30T09:51:00Z">
        <w:r w:rsidR="006F72A5">
          <w:t xml:space="preserve">Ecology </w:t>
        </w:r>
      </w:ins>
      <w:r w:rsidRPr="000E55D3">
        <w:t>office</w:t>
      </w:r>
      <w:ins w:id="4885" w:author="Graul, Carrie (ECY)" w:date="2015-04-30T09:51:00Z">
        <w:r w:rsidR="006F72A5">
          <w:t>.</w:t>
        </w:r>
      </w:ins>
      <w:r w:rsidRPr="000E55D3">
        <w:t xml:space="preserve"> </w:t>
      </w:r>
      <w:del w:id="4886" w:author="Graul, Carrie (ECY)" w:date="2015-04-30T09:52:00Z">
        <w:r w:rsidRPr="000E55D3" w:rsidDel="006F72A5">
          <w:delText xml:space="preserve">that issued coverage under the general permit.  </w:delText>
        </w:r>
      </w:del>
    </w:p>
    <w:p w14:paraId="5FDC2451" w14:textId="77777777" w:rsidR="006F72A5" w:rsidRDefault="006F72A5" w:rsidP="006F72A5">
      <w:pPr>
        <w:pStyle w:val="Heading3"/>
        <w:rPr>
          <w:ins w:id="4887" w:author="Graul, Carrie (ECY)" w:date="2015-04-30T09:52:00Z"/>
        </w:rPr>
      </w:pPr>
      <w:bookmarkStart w:id="4888" w:name="S10_A_4"/>
      <w:bookmarkStart w:id="4889" w:name="_Ref418694163"/>
      <w:bookmarkEnd w:id="4888"/>
      <w:ins w:id="4890" w:author="Graul, Carrie (ECY)" w:date="2015-04-30T09:52:00Z">
        <w:r>
          <w:t xml:space="preserve">Permittees must submit an </w:t>
        </w:r>
      </w:ins>
      <w:ins w:id="4891" w:author="Graul, Carrie (ECY)" w:date="2015-05-06T16:51:00Z">
        <w:r w:rsidR="001227D2">
          <w:t>“</w:t>
        </w:r>
      </w:ins>
      <w:ins w:id="4892" w:author="Graul, Carrie (ECY)" w:date="2015-04-30T09:52:00Z">
        <w:r>
          <w:t xml:space="preserve">Electronic Signature </w:t>
        </w:r>
      </w:ins>
      <w:ins w:id="4893" w:author="Graul, Carrie (ECY)" w:date="2015-05-06T16:50:00Z">
        <w:r w:rsidR="001227D2">
          <w:t xml:space="preserve">Account </w:t>
        </w:r>
      </w:ins>
      <w:ins w:id="4894" w:author="Graul, Carrie (ECY)" w:date="2015-04-30T09:52:00Z">
        <w:r>
          <w:t>Form</w:t>
        </w:r>
      </w:ins>
      <w:ins w:id="4895" w:author="Graul, Carrie (ECY)" w:date="2015-05-06T16:51:00Z">
        <w:r w:rsidR="001227D2">
          <w:t>”</w:t>
        </w:r>
      </w:ins>
      <w:ins w:id="4896" w:author="Graul, Carrie (ECY)" w:date="2015-04-30T09:52:00Z">
        <w:r>
          <w:t xml:space="preserve"> or a</w:t>
        </w:r>
      </w:ins>
      <w:ins w:id="4897" w:author="Graul, Carrie (ECY)" w:date="2015-05-06T16:22:00Z">
        <w:r w:rsidR="00806497">
          <w:t>n</w:t>
        </w:r>
      </w:ins>
      <w:ins w:id="4898" w:author="Graul, Carrie (ECY)" w:date="2015-04-30T09:52:00Z">
        <w:r>
          <w:t xml:space="preserve"> </w:t>
        </w:r>
      </w:ins>
      <w:ins w:id="4899" w:author="Graul, Carrie (ECY)" w:date="2015-05-06T16:39:00Z">
        <w:r w:rsidR="00A25B82">
          <w:t>“</w:t>
        </w:r>
      </w:ins>
      <w:ins w:id="4900" w:author="Graul, Carrie (ECY)" w:date="2015-05-06T16:22:00Z">
        <w:r w:rsidR="00947B82" w:rsidRPr="00947B82">
          <w:t>E</w:t>
        </w:r>
      </w:ins>
      <w:ins w:id="4901" w:author="Graul, Carrie (ECY)" w:date="2015-05-06T16:21:00Z">
        <w:r w:rsidR="00947B82" w:rsidRPr="00947B82">
          <w:t xml:space="preserve">lectronic </w:t>
        </w:r>
      </w:ins>
      <w:ins w:id="4902" w:author="Graul, Carrie (ECY)" w:date="2015-05-06T16:22:00Z">
        <w:r w:rsidR="00947B82" w:rsidRPr="00947B82">
          <w:t>R</w:t>
        </w:r>
      </w:ins>
      <w:ins w:id="4903" w:author="Graul, Carrie (ECY)" w:date="2015-05-06T16:21:00Z">
        <w:r w:rsidR="00947B82" w:rsidRPr="00947B82">
          <w:t xml:space="preserve">eporting </w:t>
        </w:r>
      </w:ins>
      <w:ins w:id="4904" w:author="Graul, Carrie (ECY)" w:date="2015-05-06T16:22:00Z">
        <w:r w:rsidR="00947B82" w:rsidRPr="00947B82">
          <w:t>W</w:t>
        </w:r>
      </w:ins>
      <w:ins w:id="4905" w:author="Graul, Carrie (ECY)" w:date="2015-05-06T16:21:00Z">
        <w:r w:rsidR="00947B82" w:rsidRPr="00947B82">
          <w:t xml:space="preserve">aiver </w:t>
        </w:r>
      </w:ins>
      <w:ins w:id="4906" w:author="Graul, Carrie (ECY)" w:date="2015-05-06T16:39:00Z">
        <w:r w:rsidR="00A25B82">
          <w:t>R</w:t>
        </w:r>
      </w:ins>
      <w:ins w:id="4907" w:author="Graul, Carrie (ECY)" w:date="2015-04-30T09:52:00Z">
        <w:r>
          <w:t>equest</w:t>
        </w:r>
      </w:ins>
      <w:ins w:id="4908" w:author="Graul, Carrie (ECY)" w:date="2015-05-06T16:39:00Z">
        <w:r w:rsidR="00A25B82">
          <w:t>”</w:t>
        </w:r>
      </w:ins>
      <w:ins w:id="4909" w:author="Graul, Carrie (ECY)" w:date="2015-04-30T09:52:00Z">
        <w:r>
          <w:t xml:space="preserve"> form </w:t>
        </w:r>
      </w:ins>
      <w:ins w:id="4910" w:author="Graul, Carrie (ECY)" w:date="2015-05-06T16:39:00Z">
        <w:r w:rsidR="00A25B82">
          <w:t>(</w:t>
        </w:r>
      </w:ins>
      <w:r w:rsidR="007D0A5F">
        <w:fldChar w:fldCharType="begin"/>
      </w:r>
      <w:r w:rsidR="007D0A5F">
        <w:instrText xml:space="preserve"> HYPERLINK "https://fortress.wa.gov/ecy/publications/SummaryPages/ECY070381.html" </w:instrText>
      </w:r>
      <w:r w:rsidR="007D0A5F">
        <w:fldChar w:fldCharType="separate"/>
      </w:r>
      <w:ins w:id="4911" w:author="Graul, Carrie (ECY)" w:date="2015-05-06T16:39:00Z">
        <w:r w:rsidR="00A25B82" w:rsidRPr="007D0A5F">
          <w:rPr>
            <w:rStyle w:val="Hyperlink"/>
          </w:rPr>
          <w:t xml:space="preserve">ECY </w:t>
        </w:r>
      </w:ins>
      <w:ins w:id="4912" w:author="Graul, Carrie (ECY)" w:date="2015-05-06T16:40:00Z">
        <w:r w:rsidR="00A25B82" w:rsidRPr="007D0A5F">
          <w:rPr>
            <w:rStyle w:val="Hyperlink"/>
          </w:rPr>
          <w:t>070-381</w:t>
        </w:r>
      </w:ins>
      <w:r w:rsidR="007D0A5F">
        <w:fldChar w:fldCharType="end"/>
      </w:r>
      <w:ins w:id="4913" w:author="Graul, Carrie (ECY)" w:date="2015-05-06T16:40:00Z">
        <w:r w:rsidR="00A25B82">
          <w:t xml:space="preserve">) </w:t>
        </w:r>
      </w:ins>
      <w:ins w:id="4914" w:author="Graul, Carrie (ECY)" w:date="2015-04-30T09:52:00Z">
        <w:r>
          <w:t>to</w:t>
        </w:r>
        <w:r w:rsidRPr="000E55D3">
          <w:t xml:space="preserve"> Ecology </w:t>
        </w:r>
        <w:r>
          <w:t>by March 1, 2016</w:t>
        </w:r>
      </w:ins>
      <w:ins w:id="4915" w:author="Graul, Carrie (ECY)" w:date="2015-05-07T17:33:00Z">
        <w:r w:rsidR="00AD00EF">
          <w:t>. Permittees that have an existing electronic signature account do not need to resubmit this form</w:t>
        </w:r>
      </w:ins>
      <w:ins w:id="4916" w:author="Graul, Carrie (ECY)" w:date="2015-04-30T09:52:00Z">
        <w:r>
          <w:t>.</w:t>
        </w:r>
      </w:ins>
      <w:bookmarkEnd w:id="4889"/>
      <w:ins w:id="4917" w:author="Graul, Carrie (ECY)" w:date="2015-05-07T17:42:00Z">
        <w:r w:rsidR="00E82752">
          <w:t xml:space="preserve"> </w:t>
        </w:r>
      </w:ins>
    </w:p>
    <w:p w14:paraId="1B6A32E9" w14:textId="77777777" w:rsidR="000E55D3" w:rsidRDefault="006F72A5" w:rsidP="000E55D3">
      <w:pPr>
        <w:pStyle w:val="Heading3"/>
        <w:rPr>
          <w:ins w:id="4918" w:author="Graul, Carrie (ECY)" w:date="2015-04-30T09:52:00Z"/>
        </w:rPr>
      </w:pPr>
      <w:bookmarkStart w:id="4919" w:name="S10_A_5"/>
      <w:bookmarkStart w:id="4920" w:name="_Ref418694090"/>
      <w:bookmarkEnd w:id="4919"/>
      <w:ins w:id="4921" w:author="Graul, Carrie (ECY)" w:date="2015-04-30T09:52:00Z">
        <w:r>
          <w:t>Permittees must subm</w:t>
        </w:r>
      </w:ins>
      <w:ins w:id="4922" w:author="Graul, Carrie (ECY)" w:date="2015-04-30T09:53:00Z">
        <w:r>
          <w:t xml:space="preserve">it </w:t>
        </w:r>
      </w:ins>
      <w:r w:rsidR="000E55D3" w:rsidRPr="000E55D3">
        <w:t xml:space="preserve">DMRs </w:t>
      </w:r>
      <w:del w:id="4923" w:author="Graul, Carrie (ECY)" w:date="2015-04-30T09:53:00Z">
        <w:r w:rsidR="000E55D3" w:rsidRPr="000E55D3" w:rsidDel="006F72A5">
          <w:delText>must be received by</w:delText>
        </w:r>
      </w:del>
      <w:ins w:id="4924" w:author="Graul, Carrie (ECY)" w:date="2015-04-30T09:53:00Z">
        <w:r>
          <w:t>to</w:t>
        </w:r>
      </w:ins>
      <w:r w:rsidR="000E55D3" w:rsidRPr="000E55D3">
        <w:t xml:space="preserve"> Ecology </w:t>
      </w:r>
      <w:ins w:id="4925" w:author="Graul, Carrie (ECY)" w:date="2015-04-30T09:53:00Z">
        <w:r>
          <w:t xml:space="preserve">on or before the DMR due dates </w:t>
        </w:r>
      </w:ins>
      <w:del w:id="4926" w:author="Graul, Carrie (ECY)" w:date="2015-04-30T09:53:00Z">
        <w:r w:rsidR="000E55D3" w:rsidRPr="000E55D3" w:rsidDel="006F72A5">
          <w:delText xml:space="preserve">according to the schedule </w:delText>
        </w:r>
      </w:del>
      <w:r w:rsidR="000E55D3" w:rsidRPr="000E55D3">
        <w:t>below:</w:t>
      </w:r>
      <w:bookmarkEnd w:id="4920"/>
    </w:p>
    <w:p w14:paraId="542FD54F" w14:textId="77777777" w:rsidR="00F95550" w:rsidRDefault="00F95550" w:rsidP="00F95550">
      <w:pPr>
        <w:pStyle w:val="Caption"/>
        <w:keepNext/>
      </w:pPr>
      <w:r>
        <w:lastRenderedPageBreak/>
        <w:t xml:space="preserve">Table </w:t>
      </w:r>
      <w:ins w:id="4927" w:author="Graul, Carrie (ECY)" w:date="2015-04-28T11:56:00Z">
        <w:r w:rsidR="00BD6F92">
          <w:fldChar w:fldCharType="begin"/>
        </w:r>
        <w:r w:rsidR="00B90A49">
          <w:instrText xml:space="preserve"> STYLEREF 1 \s </w:instrText>
        </w:r>
      </w:ins>
      <w:r w:rsidR="00BD6F92">
        <w:fldChar w:fldCharType="separate"/>
      </w:r>
      <w:r w:rsidR="005E60DB">
        <w:rPr>
          <w:noProof/>
        </w:rPr>
        <w:t>10</w:t>
      </w:r>
      <w:ins w:id="4928" w:author="Graul, Carrie (ECY)" w:date="2015-04-28T11:56:00Z">
        <w:r w:rsidR="00BD6F92">
          <w:fldChar w:fldCharType="end"/>
        </w:r>
        <w:r w:rsidR="00B90A49">
          <w:noBreakHyphen/>
        </w:r>
        <w:r w:rsidR="00BD6F92">
          <w:fldChar w:fldCharType="begin"/>
        </w:r>
        <w:r w:rsidR="00B90A49">
          <w:instrText xml:space="preserve"> SEQ Table \* ARABIC \s 1 </w:instrText>
        </w:r>
      </w:ins>
      <w:r w:rsidR="00BD6F92">
        <w:fldChar w:fldCharType="separate"/>
      </w:r>
      <w:r w:rsidR="005E60DB">
        <w:rPr>
          <w:noProof/>
        </w:rPr>
        <w:t>1</w:t>
      </w:r>
      <w:ins w:id="4929" w:author="Graul, Carrie (ECY)" w:date="2015-04-28T11:56:00Z">
        <w:r w:rsidR="00BD6F92">
          <w:fldChar w:fldCharType="end"/>
        </w:r>
      </w:ins>
      <w:del w:id="4930" w:author="Graul, Carrie (ECY)" w:date="2015-04-27T11:48:00Z">
        <w:r w:rsidR="00BD6F92" w:rsidDel="008B5D9E">
          <w:fldChar w:fldCharType="begin"/>
        </w:r>
        <w:r w:rsidR="00973BA2" w:rsidDel="008B5D9E">
          <w:delInstrText xml:space="preserve"> SEQ Table \* ARABIC </w:delInstrText>
        </w:r>
        <w:r w:rsidR="00BD6F92" w:rsidDel="008B5D9E">
          <w:fldChar w:fldCharType="separate"/>
        </w:r>
        <w:r w:rsidR="00630921" w:rsidDel="008B5D9E">
          <w:rPr>
            <w:noProof/>
          </w:rPr>
          <w:delText>5</w:delText>
        </w:r>
        <w:r w:rsidR="00BD6F92" w:rsidDel="008B5D9E">
          <w:fldChar w:fldCharType="end"/>
        </w:r>
      </w:del>
      <w:r>
        <w:t>: Discharge Monitoring Reporting Due Dates</w:t>
      </w:r>
    </w:p>
    <w:tbl>
      <w:tblPr>
        <w:tblStyle w:val="TableGrid"/>
        <w:tblW w:w="0" w:type="auto"/>
        <w:tblInd w:w="1368" w:type="dxa"/>
        <w:tblLook w:val="04A0" w:firstRow="1" w:lastRow="0" w:firstColumn="1" w:lastColumn="0" w:noHBand="0" w:noVBand="1"/>
      </w:tblPr>
      <w:tblGrid>
        <w:gridCol w:w="3420"/>
        <w:gridCol w:w="4500"/>
      </w:tblGrid>
      <w:tr w:rsidR="003A0930" w14:paraId="79787FE4" w14:textId="77777777" w:rsidTr="003A0930">
        <w:trPr>
          <w:trHeight w:val="288"/>
        </w:trPr>
        <w:tc>
          <w:tcPr>
            <w:tcW w:w="3420" w:type="dxa"/>
          </w:tcPr>
          <w:p w14:paraId="4A17082C" w14:textId="77777777" w:rsidR="003A0930" w:rsidRPr="003A0930" w:rsidRDefault="003A0930" w:rsidP="003A0930">
            <w:pPr>
              <w:jc w:val="center"/>
              <w:rPr>
                <w:b/>
              </w:rPr>
            </w:pPr>
            <w:r w:rsidRPr="003A0930">
              <w:rPr>
                <w:b/>
              </w:rPr>
              <w:t>Discharge Monitoring Period</w:t>
            </w:r>
          </w:p>
        </w:tc>
        <w:tc>
          <w:tcPr>
            <w:tcW w:w="4500" w:type="dxa"/>
          </w:tcPr>
          <w:p w14:paraId="70A15CF8" w14:textId="77777777" w:rsidR="00452D9F" w:rsidRDefault="003A0930">
            <w:pPr>
              <w:jc w:val="center"/>
              <w:rPr>
                <w:b/>
              </w:rPr>
            </w:pPr>
            <w:r w:rsidRPr="003A0930">
              <w:rPr>
                <w:b/>
              </w:rPr>
              <w:t xml:space="preserve">DMR </w:t>
            </w:r>
            <w:del w:id="4931" w:author="Graul, Carrie (ECY)" w:date="2015-04-30T09:49:00Z">
              <w:r w:rsidRPr="003A0930" w:rsidDel="006F72A5">
                <w:rPr>
                  <w:b/>
                </w:rPr>
                <w:delText>d</w:delText>
              </w:r>
            </w:del>
            <w:ins w:id="4932" w:author="Graul, Carrie (ECY)" w:date="2015-04-30T09:49:00Z">
              <w:r w:rsidR="006F72A5">
                <w:rPr>
                  <w:b/>
                </w:rPr>
                <w:t>D</w:t>
              </w:r>
            </w:ins>
            <w:r w:rsidRPr="003A0930">
              <w:rPr>
                <w:b/>
              </w:rPr>
              <w:t xml:space="preserve">ue </w:t>
            </w:r>
            <w:del w:id="4933" w:author="Graul, Carrie (ECY)" w:date="2015-04-30T09:49:00Z">
              <w:r w:rsidRPr="003A0930" w:rsidDel="006F72A5">
                <w:rPr>
                  <w:b/>
                </w:rPr>
                <w:delText>on or before</w:delText>
              </w:r>
            </w:del>
            <w:ins w:id="4934" w:author="Graul, Carrie (ECY)" w:date="2015-04-30T09:49:00Z">
              <w:r w:rsidR="006F72A5">
                <w:rPr>
                  <w:b/>
                </w:rPr>
                <w:t>Dates</w:t>
              </w:r>
            </w:ins>
            <w:r w:rsidRPr="003A0930">
              <w:rPr>
                <w:b/>
              </w:rPr>
              <w:t>:</w:t>
            </w:r>
          </w:p>
        </w:tc>
      </w:tr>
      <w:tr w:rsidR="003A0930" w14:paraId="0178BE55" w14:textId="77777777" w:rsidTr="003A0930">
        <w:trPr>
          <w:trHeight w:val="432"/>
        </w:trPr>
        <w:tc>
          <w:tcPr>
            <w:tcW w:w="3420" w:type="dxa"/>
          </w:tcPr>
          <w:p w14:paraId="1ECF39F4" w14:textId="77777777" w:rsidR="003A0930" w:rsidRPr="003A0930" w:rsidRDefault="003A0930" w:rsidP="003A0930">
            <w:r w:rsidRPr="003A0930">
              <w:t>October, November, December</w:t>
            </w:r>
          </w:p>
        </w:tc>
        <w:tc>
          <w:tcPr>
            <w:tcW w:w="4500" w:type="dxa"/>
            <w:vAlign w:val="center"/>
          </w:tcPr>
          <w:p w14:paraId="0EEEFD51" w14:textId="77777777" w:rsidR="003A0930" w:rsidRPr="003A0930" w:rsidRDefault="003A0930" w:rsidP="003A0930">
            <w:pPr>
              <w:jc w:val="center"/>
            </w:pPr>
            <w:r w:rsidRPr="003A0930">
              <w:t>January 30</w:t>
            </w:r>
          </w:p>
        </w:tc>
      </w:tr>
      <w:tr w:rsidR="003A0930" w14:paraId="6D97EA5A" w14:textId="77777777" w:rsidTr="003A0930">
        <w:trPr>
          <w:trHeight w:val="144"/>
        </w:trPr>
        <w:tc>
          <w:tcPr>
            <w:tcW w:w="3420" w:type="dxa"/>
          </w:tcPr>
          <w:p w14:paraId="102A754F" w14:textId="77777777" w:rsidR="003A0930" w:rsidRPr="003A0930" w:rsidRDefault="003A0930" w:rsidP="003A0930">
            <w:r w:rsidRPr="003A0930">
              <w:t>January, February, March</w:t>
            </w:r>
          </w:p>
        </w:tc>
        <w:tc>
          <w:tcPr>
            <w:tcW w:w="4500" w:type="dxa"/>
            <w:vAlign w:val="center"/>
          </w:tcPr>
          <w:p w14:paraId="47E3148B" w14:textId="77777777" w:rsidR="003A0930" w:rsidRPr="003A0930" w:rsidRDefault="003A0930" w:rsidP="003A0930">
            <w:pPr>
              <w:jc w:val="center"/>
            </w:pPr>
            <w:r w:rsidRPr="003A0930">
              <w:t>April 30</w:t>
            </w:r>
          </w:p>
        </w:tc>
      </w:tr>
      <w:tr w:rsidR="003A0930" w14:paraId="0C43BE73" w14:textId="77777777" w:rsidTr="003A0930">
        <w:trPr>
          <w:trHeight w:val="144"/>
        </w:trPr>
        <w:tc>
          <w:tcPr>
            <w:tcW w:w="3420" w:type="dxa"/>
          </w:tcPr>
          <w:p w14:paraId="78067CB9" w14:textId="77777777" w:rsidR="003A0930" w:rsidRPr="003A0930" w:rsidRDefault="003A0930" w:rsidP="003A0930">
            <w:r w:rsidRPr="003A0930">
              <w:t>April, May, June</w:t>
            </w:r>
          </w:p>
        </w:tc>
        <w:tc>
          <w:tcPr>
            <w:tcW w:w="4500" w:type="dxa"/>
            <w:vAlign w:val="center"/>
          </w:tcPr>
          <w:p w14:paraId="2BEBB321" w14:textId="77777777" w:rsidR="003A0930" w:rsidRPr="003A0930" w:rsidRDefault="003A0930" w:rsidP="003A0930">
            <w:pPr>
              <w:jc w:val="center"/>
            </w:pPr>
            <w:r w:rsidRPr="003A0930">
              <w:t>July 30</w:t>
            </w:r>
          </w:p>
        </w:tc>
      </w:tr>
      <w:tr w:rsidR="003A0930" w14:paraId="43DCC297" w14:textId="77777777" w:rsidTr="003A0930">
        <w:trPr>
          <w:trHeight w:val="144"/>
        </w:trPr>
        <w:tc>
          <w:tcPr>
            <w:tcW w:w="3420" w:type="dxa"/>
          </w:tcPr>
          <w:p w14:paraId="1DEE03DE" w14:textId="77777777" w:rsidR="003A0930" w:rsidRPr="003A0930" w:rsidRDefault="003A0930" w:rsidP="003A0930">
            <w:r w:rsidRPr="003A0930">
              <w:t>July, August, September</w:t>
            </w:r>
          </w:p>
        </w:tc>
        <w:tc>
          <w:tcPr>
            <w:tcW w:w="4500" w:type="dxa"/>
            <w:vAlign w:val="center"/>
          </w:tcPr>
          <w:p w14:paraId="4F171711" w14:textId="77777777" w:rsidR="003A0930" w:rsidRPr="003A0930" w:rsidRDefault="003A0930" w:rsidP="003A0930">
            <w:pPr>
              <w:jc w:val="center"/>
            </w:pPr>
            <w:r w:rsidRPr="003A0930">
              <w:t>October 30</w:t>
            </w:r>
          </w:p>
        </w:tc>
      </w:tr>
      <w:tr w:rsidR="003A0930" w:rsidDel="006F72A5" w14:paraId="3A6ABCB8" w14:textId="77777777" w:rsidTr="003A0930">
        <w:trPr>
          <w:trHeight w:val="432"/>
          <w:del w:id="4935" w:author="Graul, Carrie (ECY)" w:date="2015-04-30T09:53:00Z"/>
        </w:trPr>
        <w:tc>
          <w:tcPr>
            <w:tcW w:w="7920" w:type="dxa"/>
            <w:gridSpan w:val="2"/>
          </w:tcPr>
          <w:p w14:paraId="0721E56A" w14:textId="77777777" w:rsidR="003A0930" w:rsidRPr="003A0930" w:rsidDel="006F72A5" w:rsidRDefault="003A0930" w:rsidP="003A0930">
            <w:pPr>
              <w:rPr>
                <w:del w:id="4936" w:author="Graul, Carrie (ECY)" w:date="2015-04-30T09:53:00Z"/>
              </w:rPr>
            </w:pPr>
            <w:del w:id="4937" w:author="Graul, Carrie (ECY)" w:date="2015-04-30T09:53:00Z">
              <w:r w:rsidRPr="00804992" w:rsidDel="006F72A5">
                <w:rPr>
                  <w:b/>
                </w:rPr>
                <w:delText>Note:</w:delText>
              </w:r>
              <w:r w:rsidRPr="003A0930" w:rsidDel="006F72A5">
                <w:delText xml:space="preserve">  If a Permittee is covered under this permit for only part of a monitoring period, they must submit a DMR for the period of time that they are in active status (see S4.D).</w:delText>
              </w:r>
            </w:del>
          </w:p>
        </w:tc>
      </w:tr>
    </w:tbl>
    <w:p w14:paraId="2BD6B4F0" w14:textId="77777777" w:rsidR="00B3072F" w:rsidRDefault="00B3072F" w:rsidP="008A580B">
      <w:pPr>
        <w:pStyle w:val="Heading3Paragraph"/>
        <w:rPr>
          <w:ins w:id="4938" w:author="Graul, Carrie (ECY)" w:date="2015-04-30T09:49:00Z"/>
        </w:rPr>
      </w:pPr>
    </w:p>
    <w:p w14:paraId="66E829B6" w14:textId="77777777" w:rsidR="00B3072F" w:rsidRDefault="003A0216">
      <w:pPr>
        <w:pStyle w:val="Heading3"/>
        <w:rPr>
          <w:ins w:id="4939" w:author="Graul, Carrie (ECY)" w:date="2015-05-07T13:41:00Z"/>
        </w:rPr>
      </w:pPr>
      <w:ins w:id="4940" w:author="Graul, Carrie (ECY)" w:date="2015-04-30T09:57:00Z">
        <w:r>
          <w:t xml:space="preserve">For Permittees that receive permit coverage for the first time after the effective date of this permit, </w:t>
        </w:r>
      </w:ins>
      <w:ins w:id="4941" w:author="Graul, Carrie (ECY)" w:date="2015-05-15T09:00:00Z">
        <w:r w:rsidR="00E333B6">
          <w:t>the</w:t>
        </w:r>
      </w:ins>
      <w:ins w:id="4942" w:author="Graul, Carrie (ECY)" w:date="2015-04-30T09:57:00Z">
        <w:r>
          <w:t xml:space="preserve"> first </w:t>
        </w:r>
      </w:ins>
      <w:ins w:id="4943" w:author="Graul, Carrie (ECY)" w:date="2015-05-07T13:45:00Z">
        <w:r w:rsidR="00B137C8">
          <w:t xml:space="preserve">monitoring period </w:t>
        </w:r>
      </w:ins>
      <w:ins w:id="4944" w:author="Graul, Carrie (ECY)" w:date="2015-04-30T09:57:00Z">
        <w:r>
          <w:t xml:space="preserve">is the first full quarter following the date </w:t>
        </w:r>
      </w:ins>
      <w:ins w:id="4945" w:author="Graul, Carrie (ECY)" w:date="2015-05-07T14:00:00Z">
        <w:r w:rsidR="00115CCE">
          <w:t>of</w:t>
        </w:r>
      </w:ins>
      <w:ins w:id="4946" w:author="Graul, Carrie (ECY)" w:date="2015-04-30T09:57:00Z">
        <w:r w:rsidR="00B137C8">
          <w:t xml:space="preserve"> permit coverage</w:t>
        </w:r>
      </w:ins>
      <w:ins w:id="4947" w:author="Graul, Carrie (ECY)" w:date="2015-05-07T13:48:00Z">
        <w:r w:rsidR="00B137C8">
          <w:t>.</w:t>
        </w:r>
      </w:ins>
      <w:ins w:id="4948" w:author="Graul, Carrie (ECY)" w:date="2015-04-30T09:57:00Z">
        <w:r>
          <w:t xml:space="preserve"> </w:t>
        </w:r>
      </w:ins>
      <w:bookmarkStart w:id="4949" w:name="_Ref418154604"/>
      <w:bookmarkStart w:id="4950" w:name="_Ref418154608"/>
    </w:p>
    <w:p w14:paraId="739512BD" w14:textId="77777777" w:rsidR="00804992" w:rsidRPr="00804992" w:rsidRDefault="00804992" w:rsidP="00804992">
      <w:pPr>
        <w:pStyle w:val="Heading2"/>
      </w:pPr>
      <w:bookmarkStart w:id="4951" w:name="S10_B"/>
      <w:bookmarkStart w:id="4952" w:name="_Toc425953753"/>
      <w:bookmarkEnd w:id="4951"/>
      <w:r w:rsidRPr="00804992">
        <w:t>Additional Monitoring by the Permittee</w:t>
      </w:r>
      <w:bookmarkEnd w:id="4949"/>
      <w:bookmarkEnd w:id="4950"/>
      <w:bookmarkEnd w:id="4952"/>
    </w:p>
    <w:p w14:paraId="38FCE4E1" w14:textId="77777777" w:rsidR="00804992" w:rsidRDefault="00804992" w:rsidP="00804992">
      <w:pPr>
        <w:pStyle w:val="Heading2Paragraph"/>
      </w:pPr>
      <w:r w:rsidRPr="00804992">
        <w:t xml:space="preserve">Any Permittee that monitors any </w:t>
      </w:r>
      <w:r w:rsidRPr="005E51AA">
        <w:rPr>
          <w:i/>
        </w:rPr>
        <w:t>pollutant</w:t>
      </w:r>
      <w:r w:rsidRPr="00804992">
        <w:t xml:space="preserve"> more frequently than required in Conditions </w:t>
      </w:r>
      <w:hyperlink w:anchor="S2" w:history="1">
        <w:r w:rsidRPr="00BF5F84">
          <w:rPr>
            <w:rStyle w:val="Hyperlink"/>
          </w:rPr>
          <w:t>S2</w:t>
        </w:r>
      </w:hyperlink>
      <w:r w:rsidRPr="00804992">
        <w:t xml:space="preserve">, </w:t>
      </w:r>
      <w:hyperlink w:anchor="S3" w:history="1">
        <w:r w:rsidRPr="00BF5F84">
          <w:rPr>
            <w:rStyle w:val="Hyperlink"/>
          </w:rPr>
          <w:t>S3</w:t>
        </w:r>
      </w:hyperlink>
      <w:r w:rsidRPr="00804992">
        <w:t xml:space="preserve">, or </w:t>
      </w:r>
      <w:hyperlink w:anchor="S4" w:history="1">
        <w:r w:rsidRPr="00BF5F84">
          <w:rPr>
            <w:rStyle w:val="Hyperlink"/>
          </w:rPr>
          <w:t>S4</w:t>
        </w:r>
      </w:hyperlink>
      <w:r w:rsidRPr="00804992">
        <w:t xml:space="preserve"> must include those results in the calculation and reporting of the data submitted in the DMRs or other reporting requirements.</w:t>
      </w:r>
    </w:p>
    <w:p w14:paraId="58E56E45" w14:textId="77777777" w:rsidR="00804992" w:rsidRDefault="00804992" w:rsidP="00804992">
      <w:pPr>
        <w:pStyle w:val="Heading2"/>
      </w:pPr>
      <w:bookmarkStart w:id="4953" w:name="S10_C"/>
      <w:bookmarkStart w:id="4954" w:name="_Ref418676442"/>
      <w:bookmarkStart w:id="4955" w:name="_Ref418676446"/>
      <w:bookmarkStart w:id="4956" w:name="_Toc425953754"/>
      <w:bookmarkEnd w:id="4953"/>
      <w:r>
        <w:t>Records Retention</w:t>
      </w:r>
      <w:bookmarkEnd w:id="4954"/>
      <w:bookmarkEnd w:id="4955"/>
      <w:bookmarkEnd w:id="4956"/>
    </w:p>
    <w:p w14:paraId="74C4216F" w14:textId="77777777" w:rsidR="00E17F70" w:rsidRPr="00BA2A3F" w:rsidRDefault="00804992" w:rsidP="00E17F70">
      <w:pPr>
        <w:pStyle w:val="Heading3"/>
      </w:pPr>
      <w:r>
        <w:t xml:space="preserve">The Permittee must retain records of </w:t>
      </w:r>
      <w:ins w:id="4957" w:author="Graul, Carrie (ECY)" w:date="2015-04-28T17:16:00Z">
        <w:r w:rsidR="00E17F70">
          <w:t xml:space="preserve">the following documents </w:t>
        </w:r>
      </w:ins>
      <w:moveToRangeStart w:id="4958" w:author="Graul, Carrie (ECY)" w:date="2015-04-28T17:15:00Z" w:name="move418004682"/>
      <w:moveTo w:id="4959" w:author="Graul, Carrie (ECY)" w:date="2015-04-28T17:15:00Z">
        <w:del w:id="4960" w:author="Graul, Carrie (ECY)" w:date="2015-04-28T17:16:00Z">
          <w:r w:rsidR="00E17F70" w:rsidRPr="00BA2A3F" w:rsidDel="00E17F70">
            <w:delText>and p</w:delText>
          </w:r>
        </w:del>
        <w:del w:id="4961" w:author="Graul, Carrie (ECY)" w:date="2015-04-28T17:17:00Z">
          <w:r w:rsidR="00E17F70" w:rsidRPr="00BA2A3F" w:rsidDel="00E17F70">
            <w:delText xml:space="preserve">ermit </w:delText>
          </w:r>
        </w:del>
        <w:r w:rsidR="00E17F70" w:rsidRPr="00BA2A3F">
          <w:t xml:space="preserve">on </w:t>
        </w:r>
        <w:r w:rsidR="00CF7BF9">
          <w:rPr>
            <w:i/>
          </w:rPr>
          <w:t>site</w:t>
        </w:r>
      </w:moveTo>
      <w:ins w:id="4962" w:author="Graul, Carrie (ECY)" w:date="2015-04-28T17:17:00Z">
        <w:r w:rsidR="00E17F70">
          <w:t>,</w:t>
        </w:r>
      </w:ins>
      <w:moveTo w:id="4963" w:author="Graul, Carrie (ECY)" w:date="2015-04-28T17:15:00Z">
        <w:r w:rsidR="00E17F70" w:rsidRPr="00BA2A3F">
          <w:t xml:space="preserve"> or within reasonable access to the </w:t>
        </w:r>
        <w:r w:rsidR="00CF7BF9">
          <w:rPr>
            <w:i/>
          </w:rPr>
          <w:t>site</w:t>
        </w:r>
      </w:moveTo>
      <w:ins w:id="4964" w:author="Graul, Carrie (ECY)" w:date="2015-04-28T17:17:00Z">
        <w:r w:rsidR="00E17F70">
          <w:t>:</w:t>
        </w:r>
      </w:ins>
      <w:moveTo w:id="4965" w:author="Graul, Carrie (ECY)" w:date="2015-04-28T17:15:00Z">
        <w:r w:rsidR="00E17F70" w:rsidRPr="00BA2A3F">
          <w:t xml:space="preserve"> </w:t>
        </w:r>
        <w:del w:id="4966" w:author="Graul, Carrie (ECY)" w:date="2015-04-28T17:25:00Z">
          <w:r w:rsidR="00E17F70" w:rsidRPr="00BA2A3F" w:rsidDel="00E17F70">
            <w:delText xml:space="preserve">and make it immediately available, upon request, to Ecology or the local jurisdiction.  </w:delText>
          </w:r>
        </w:del>
      </w:moveTo>
    </w:p>
    <w:moveToRangeEnd w:id="4958"/>
    <w:p w14:paraId="23438D65" w14:textId="77777777" w:rsidR="00E17F70" w:rsidRDefault="00E17F70" w:rsidP="00E17F70">
      <w:pPr>
        <w:pStyle w:val="Heading4"/>
        <w:rPr>
          <w:ins w:id="4967" w:author="Graul, Carrie (ECY)" w:date="2015-04-28T17:25:00Z"/>
        </w:rPr>
      </w:pPr>
      <w:ins w:id="4968" w:author="Graul, Carrie (ECY)" w:date="2015-04-28T17:25:00Z">
        <w:r>
          <w:t xml:space="preserve">The current version of the Sand </w:t>
        </w:r>
        <w:del w:id="4969" w:author="Jaskar, Dena (ECY)" w:date="2015-09-08T08:51:00Z">
          <w:r w:rsidDel="00872C63">
            <w:delText>&amp;</w:delText>
          </w:r>
        </w:del>
      </w:ins>
      <w:ins w:id="4970" w:author="Jaskar, Dena (ECY)" w:date="2015-09-08T08:51:00Z">
        <w:r w:rsidR="00872C63">
          <w:t>and</w:t>
        </w:r>
      </w:ins>
      <w:ins w:id="4971" w:author="Graul, Carrie (ECY)" w:date="2015-04-28T17:25:00Z">
        <w:r>
          <w:t xml:space="preserve"> Gravel General Permit.</w:t>
        </w:r>
      </w:ins>
    </w:p>
    <w:p w14:paraId="71942F15" w14:textId="77777777" w:rsidR="00E17F70" w:rsidRDefault="00E17F70" w:rsidP="00E17F70">
      <w:pPr>
        <w:pStyle w:val="Heading4"/>
        <w:rPr>
          <w:ins w:id="4972" w:author="Graul, Carrie (ECY)" w:date="2015-04-28T17:25:00Z"/>
        </w:rPr>
      </w:pPr>
      <w:ins w:id="4973" w:author="Graul, Carrie (ECY)" w:date="2015-04-28T17:25:00Z">
        <w:r>
          <w:t>Permit coverage page.</w:t>
        </w:r>
      </w:ins>
    </w:p>
    <w:p w14:paraId="5CDF3F33" w14:textId="77777777" w:rsidR="00E17F70" w:rsidRDefault="00E17F70" w:rsidP="00E17F70">
      <w:pPr>
        <w:pStyle w:val="Heading4"/>
        <w:rPr>
          <w:ins w:id="4974" w:author="Graul, Carrie (ECY)" w:date="2015-04-28T17:25:00Z"/>
        </w:rPr>
      </w:pPr>
      <w:ins w:id="4975" w:author="Graul, Carrie (ECY)" w:date="2015-04-28T17:25:00Z">
        <w:r>
          <w:t xml:space="preserve">The </w:t>
        </w:r>
        <w:r w:rsidRPr="009871E1">
          <w:rPr>
            <w:i/>
          </w:rPr>
          <w:t>Site</w:t>
        </w:r>
        <w:r>
          <w:t xml:space="preserve"> Management Plan (SMP), including all four main sections, </w:t>
        </w:r>
        <w:r w:rsidRPr="009871E1">
          <w:rPr>
            <w:i/>
          </w:rPr>
          <w:t>site</w:t>
        </w:r>
        <w:r>
          <w:t xml:space="preserve"> map, and applicable incorporated plans.</w:t>
        </w:r>
      </w:ins>
    </w:p>
    <w:p w14:paraId="7B886A0E" w14:textId="77777777" w:rsidR="00B3072F" w:rsidRDefault="00E17F70">
      <w:pPr>
        <w:pStyle w:val="Heading4"/>
        <w:rPr>
          <w:ins w:id="4976" w:author="Graul, Carrie (ECY)" w:date="2015-04-28T17:26:00Z"/>
        </w:rPr>
      </w:pPr>
      <w:proofErr w:type="gramStart"/>
      <w:ins w:id="4977" w:author="Graul, Carrie (ECY)" w:date="2015-04-28T17:26:00Z">
        <w:r>
          <w:t>A</w:t>
        </w:r>
      </w:ins>
      <w:proofErr w:type="gramEnd"/>
      <w:del w:id="4978" w:author="Graul, Carrie (ECY)" w:date="2015-04-28T17:26:00Z">
        <w:r w:rsidR="00804992" w:rsidDel="00E17F70">
          <w:delText>a</w:delText>
        </w:r>
      </w:del>
      <w:r w:rsidR="00804992">
        <w:t>ll monitoring information for a minimum of five (5) years</w:t>
      </w:r>
      <w:del w:id="4979" w:author="Graul, Carrie (ECY)" w:date="2015-04-28T17:26:00Z">
        <w:r w:rsidR="00804992" w:rsidDel="00E17F70">
          <w:delText>.  Such information must</w:delText>
        </w:r>
      </w:del>
      <w:r w:rsidR="00804992">
        <w:t xml:space="preserve"> includ</w:t>
      </w:r>
      <w:del w:id="4980" w:author="Graul, Carrie (ECY)" w:date="2015-04-28T17:26:00Z">
        <w:r w:rsidR="00804992" w:rsidDel="00E17F70">
          <w:delText>e</w:delText>
        </w:r>
      </w:del>
      <w:ins w:id="4981" w:author="Graul, Carrie (ECY)" w:date="2015-04-28T17:26:00Z">
        <w:r>
          <w:t>ing:</w:t>
        </w:r>
      </w:ins>
    </w:p>
    <w:p w14:paraId="3B5995D2" w14:textId="77777777" w:rsidR="00B3072F" w:rsidRDefault="000B24F0">
      <w:pPr>
        <w:pStyle w:val="Heading50"/>
        <w:rPr>
          <w:ins w:id="4982" w:author="Graul, Carrie (ECY)" w:date="2015-04-28T17:27:00Z"/>
        </w:rPr>
      </w:pPr>
      <w:ins w:id="4983" w:author="Graul, Carrie (ECY)" w:date="2015-05-19T17:03:00Z">
        <w:r>
          <w:t>Co</w:t>
        </w:r>
      </w:ins>
      <w:ins w:id="4984" w:author="Graul, Carrie (ECY)" w:date="2015-05-19T17:04:00Z">
        <w:r>
          <w:t xml:space="preserve">pies of </w:t>
        </w:r>
      </w:ins>
      <w:ins w:id="4985" w:author="Graul, Carrie (ECY)" w:date="2015-04-28T17:27:00Z">
        <w:r w:rsidR="00E17F70">
          <w:t>Discharge Monitoring Reports.</w:t>
        </w:r>
      </w:ins>
    </w:p>
    <w:p w14:paraId="76D56124" w14:textId="77777777" w:rsidR="00B3072F" w:rsidRDefault="00804992">
      <w:pPr>
        <w:pStyle w:val="Heading50"/>
        <w:rPr>
          <w:ins w:id="4986" w:author="Graul, Carrie (ECY)" w:date="2015-04-28T17:28:00Z"/>
        </w:rPr>
      </w:pPr>
      <w:del w:id="4987" w:author="Graul, Carrie (ECY)" w:date="2015-04-28T17:28:00Z">
        <w:r w:rsidDel="00E17F70">
          <w:delText xml:space="preserve"> a</w:delText>
        </w:r>
      </w:del>
      <w:ins w:id="4988" w:author="Graul, Carrie (ECY)" w:date="2015-04-28T17:28:00Z">
        <w:r w:rsidR="00E17F70">
          <w:t>A</w:t>
        </w:r>
      </w:ins>
      <w:r>
        <w:t>ll calibration and maintenance records</w:t>
      </w:r>
      <w:ins w:id="4989" w:author="Graul, Carrie (ECY)" w:date="2015-04-28T17:28:00Z">
        <w:r w:rsidR="00E17F70">
          <w:t>.</w:t>
        </w:r>
      </w:ins>
    </w:p>
    <w:p w14:paraId="72FCA9B2" w14:textId="77777777" w:rsidR="00B3072F" w:rsidRDefault="00804992">
      <w:pPr>
        <w:pStyle w:val="Heading50"/>
        <w:rPr>
          <w:ins w:id="4990" w:author="Graul, Carrie (ECY)" w:date="2015-04-28T17:28:00Z"/>
        </w:rPr>
      </w:pPr>
      <w:del w:id="4991" w:author="Graul, Carrie (ECY)" w:date="2015-04-28T17:28:00Z">
        <w:r w:rsidDel="00E17F70">
          <w:delText xml:space="preserve"> and a</w:delText>
        </w:r>
      </w:del>
      <w:ins w:id="4992" w:author="Graul, Carrie (ECY)" w:date="2015-04-28T17:28:00Z">
        <w:r w:rsidR="00E17F70">
          <w:t>A</w:t>
        </w:r>
      </w:ins>
      <w:r>
        <w:t>ll original recordings for continuous monitoring instrumentation</w:t>
      </w:r>
      <w:ins w:id="4993" w:author="Graul, Carrie (ECY)" w:date="2015-04-28T17:28:00Z">
        <w:r w:rsidR="00E17F70">
          <w:t>.</w:t>
        </w:r>
      </w:ins>
    </w:p>
    <w:p w14:paraId="6207092C" w14:textId="77777777" w:rsidR="00E17F70" w:rsidRDefault="00E17F70" w:rsidP="00E17F70">
      <w:pPr>
        <w:pStyle w:val="Heading4"/>
        <w:rPr>
          <w:ins w:id="4994" w:author="Graul, Carrie (ECY)" w:date="2015-04-28T17:28:00Z"/>
        </w:rPr>
      </w:pPr>
      <w:ins w:id="4995" w:author="Graul, Carrie (ECY)" w:date="2015-04-28T17:28:00Z">
        <w:r>
          <w:t xml:space="preserve">For a minimum of three (3) years </w:t>
        </w:r>
        <w:r w:rsidRPr="00DB532C">
          <w:t>from the date of the sample, mea</w:t>
        </w:r>
        <w:r>
          <w:t xml:space="preserve">surement, report, or application:  </w:t>
        </w:r>
      </w:ins>
    </w:p>
    <w:p w14:paraId="42F7D266" w14:textId="77777777" w:rsidR="00B3072F" w:rsidRDefault="00804992">
      <w:pPr>
        <w:pStyle w:val="Heading50"/>
        <w:rPr>
          <w:ins w:id="4996" w:author="Graul, Carrie (ECY)" w:date="2015-04-28T17:28:00Z"/>
        </w:rPr>
      </w:pPr>
      <w:del w:id="4997" w:author="Graul, Carrie (ECY)" w:date="2015-04-28T17:28:00Z">
        <w:r w:rsidDel="00E17F70">
          <w:delText>, c</w:delText>
        </w:r>
      </w:del>
      <w:ins w:id="4998" w:author="Graul, Carrie (ECY)" w:date="2015-04-28T17:28:00Z">
        <w:r w:rsidR="00E17F70">
          <w:t>C</w:t>
        </w:r>
      </w:ins>
      <w:r>
        <w:t>opies of all reports required by this permit</w:t>
      </w:r>
      <w:ins w:id="4999" w:author="Graul, Carrie (ECY)" w:date="2015-04-28T17:28:00Z">
        <w:r w:rsidR="00E17F70">
          <w:t>.</w:t>
        </w:r>
      </w:ins>
    </w:p>
    <w:p w14:paraId="384F5EBC" w14:textId="77777777" w:rsidR="00B3072F" w:rsidRDefault="00804992">
      <w:pPr>
        <w:pStyle w:val="Heading50"/>
        <w:rPr>
          <w:ins w:id="5000" w:author="Graul, Carrie (ECY)" w:date="2015-04-28T17:29:00Z"/>
        </w:rPr>
      </w:pPr>
      <w:del w:id="5001" w:author="Graul, Carrie (ECY)" w:date="2015-04-28T17:28:00Z">
        <w:r w:rsidDel="00E17F70">
          <w:lastRenderedPageBreak/>
          <w:delText>, and r</w:delText>
        </w:r>
      </w:del>
      <w:ins w:id="5002" w:author="Graul, Carrie (ECY)" w:date="2015-04-28T17:28:00Z">
        <w:r w:rsidR="00E17F70">
          <w:t>R</w:t>
        </w:r>
      </w:ins>
      <w:r>
        <w:t>ecords of all data used to complete the application for this permit.</w:t>
      </w:r>
    </w:p>
    <w:p w14:paraId="57F2174E" w14:textId="77777777" w:rsidR="00B3072F" w:rsidRDefault="00804992">
      <w:pPr>
        <w:pStyle w:val="Heading3"/>
        <w:rPr>
          <w:ins w:id="5003" w:author="Graul, Carrie (ECY)" w:date="2015-04-28T17:29:00Z"/>
        </w:rPr>
      </w:pPr>
      <w:del w:id="5004" w:author="Graul, Carrie (ECY)" w:date="2015-04-28T17:29:00Z">
        <w:r w:rsidDel="00E17F70">
          <w:delText xml:space="preserve"> </w:delText>
        </w:r>
      </w:del>
      <w:r>
        <w:t xml:space="preserve">The Permittee must extend this period of retention during the course of any unresolved litigation regarding the discharge of </w:t>
      </w:r>
      <w:r w:rsidRPr="005E51AA">
        <w:rPr>
          <w:i/>
        </w:rPr>
        <w:t>pollutants</w:t>
      </w:r>
      <w:r>
        <w:t xml:space="preserve"> by the Permittee or when requested by Ecology.</w:t>
      </w:r>
    </w:p>
    <w:p w14:paraId="7D74F056" w14:textId="77777777" w:rsidR="00B3072F" w:rsidRDefault="009103F2">
      <w:pPr>
        <w:pStyle w:val="Heading3"/>
        <w:rPr>
          <w:ins w:id="5005" w:author="Graul, Carrie (ECY)" w:date="2015-04-29T09:33:00Z"/>
        </w:rPr>
      </w:pPr>
      <w:moveToRangeStart w:id="5006" w:author="Graul, Carrie (ECY)" w:date="2015-04-29T09:31:00Z" w:name="move418063234"/>
      <w:moveTo w:id="5007" w:author="Graul, Carrie (ECY)" w:date="2015-04-29T09:31:00Z">
        <w:r w:rsidRPr="00CC59D8">
          <w:t xml:space="preserve">The Permittee must </w:t>
        </w:r>
        <w:del w:id="5008" w:author="Graul, Carrie (ECY)" w:date="2015-04-29T09:32:00Z">
          <w:r w:rsidRPr="00CC59D8" w:rsidDel="009103F2">
            <w:delText>retain the monitoring</w:delText>
          </w:r>
        </w:del>
      </w:moveTo>
      <w:ins w:id="5009" w:author="Graul, Carrie (ECY)" w:date="2015-04-29T09:32:00Z">
        <w:r>
          <w:t>make all</w:t>
        </w:r>
      </w:ins>
      <w:moveTo w:id="5010" w:author="Graul, Carrie (ECY)" w:date="2015-04-29T09:31:00Z">
        <w:r w:rsidRPr="00CC59D8">
          <w:t xml:space="preserve"> plan</w:t>
        </w:r>
      </w:moveTo>
      <w:ins w:id="5011" w:author="Graul, Carrie (ECY)" w:date="2015-04-29T09:32:00Z">
        <w:r>
          <w:t>s, documents,</w:t>
        </w:r>
      </w:ins>
      <w:moveTo w:id="5012" w:author="Graul, Carrie (ECY)" w:date="2015-04-29T09:31:00Z">
        <w:r w:rsidRPr="00CC59D8">
          <w:t xml:space="preserve"> and </w:t>
        </w:r>
      </w:moveTo>
      <w:ins w:id="5013" w:author="Graul, Carrie (ECY)" w:date="2015-04-29T09:33:00Z">
        <w:r>
          <w:t>records</w:t>
        </w:r>
      </w:ins>
      <w:moveTo w:id="5014" w:author="Graul, Carrie (ECY)" w:date="2015-04-29T09:31:00Z">
        <w:del w:id="5015" w:author="Graul, Carrie (ECY)" w:date="2015-04-29T09:33:00Z">
          <w:r w:rsidRPr="00CC59D8" w:rsidDel="009103F2">
            <w:delText>permit</w:delText>
          </w:r>
        </w:del>
        <w:r w:rsidRPr="00CC59D8">
          <w:t xml:space="preserve"> </w:t>
        </w:r>
      </w:moveTo>
      <w:ins w:id="5016" w:author="Graul, Carrie (ECY)" w:date="2015-04-29T09:33:00Z">
        <w:r>
          <w:t xml:space="preserve">required by this permit </w:t>
        </w:r>
      </w:ins>
      <w:moveTo w:id="5017" w:author="Graul, Carrie (ECY)" w:date="2015-04-29T09:31:00Z">
        <w:del w:id="5018" w:author="Graul, Carrie (ECY)" w:date="2015-04-29T09:33:00Z">
          <w:r w:rsidRPr="00CC59D8" w:rsidDel="009103F2">
            <w:delText xml:space="preserve">on </w:delText>
          </w:r>
          <w:r w:rsidRPr="00CC59D8" w:rsidDel="009103F2">
            <w:rPr>
              <w:i/>
              <w:iCs/>
            </w:rPr>
            <w:delText xml:space="preserve">site </w:delText>
          </w:r>
          <w:r w:rsidRPr="00CC59D8" w:rsidDel="009103F2">
            <w:delText xml:space="preserve">or within reasonable access to the </w:delText>
          </w:r>
          <w:r w:rsidRPr="00CC59D8" w:rsidDel="009103F2">
            <w:rPr>
              <w:i/>
              <w:iCs/>
            </w:rPr>
            <w:delText xml:space="preserve">site </w:delText>
          </w:r>
          <w:r w:rsidRPr="00CC59D8" w:rsidDel="009103F2">
            <w:delText xml:space="preserve">and make </w:delText>
          </w:r>
          <w:r w:rsidDel="009103F2">
            <w:delText>it</w:delText>
          </w:r>
          <w:r w:rsidRPr="00CC59D8" w:rsidDel="009103F2">
            <w:delText xml:space="preserve"> </w:delText>
          </w:r>
        </w:del>
        <w:r w:rsidRPr="00CC59D8">
          <w:t xml:space="preserve">immediately available, upon request, to Ecology or </w:t>
        </w:r>
      </w:moveTo>
      <w:ins w:id="5019" w:author="Graul, Carrie (ECY)" w:date="2015-04-29T09:33:00Z">
        <w:r>
          <w:t xml:space="preserve">the </w:t>
        </w:r>
      </w:ins>
      <w:moveTo w:id="5020" w:author="Graul, Carrie (ECY)" w:date="2015-04-29T09:31:00Z">
        <w:r w:rsidRPr="00CC59D8">
          <w:t xml:space="preserve">local jurisdiction.  </w:t>
        </w:r>
      </w:moveTo>
      <w:moveToRangeEnd w:id="5006"/>
    </w:p>
    <w:p w14:paraId="0A350DC1" w14:textId="77777777" w:rsidR="000A6CD9" w:rsidRDefault="000A6CD9" w:rsidP="000A6CD9">
      <w:pPr>
        <w:pStyle w:val="Heading3"/>
      </w:pPr>
      <w:ins w:id="5021" w:author="Graul, Carrie (ECY)" w:date="2015-04-29T09:37:00Z">
        <w:r>
          <w:t xml:space="preserve">The Permittee must </w:t>
        </w:r>
      </w:ins>
      <w:moveToRangeStart w:id="5022" w:author="Graul, Carrie (ECY)" w:date="2015-04-29T09:36:00Z" w:name="move418063546"/>
      <w:moveTo w:id="5023" w:author="Graul, Carrie (ECY)" w:date="2015-04-29T09:36:00Z">
        <w:del w:id="5024" w:author="Graul, Carrie (ECY)" w:date="2015-04-29T09:37:00Z">
          <w:r w:rsidRPr="00BA2A3F" w:rsidDel="000A6CD9">
            <w:delText>P</w:delText>
          </w:r>
        </w:del>
      </w:moveTo>
      <w:ins w:id="5025" w:author="Graul, Carrie (ECY)" w:date="2015-04-29T09:37:00Z">
        <w:r>
          <w:t>p</w:t>
        </w:r>
      </w:ins>
      <w:moveTo w:id="5026" w:author="Graul, Carrie (ECY)" w:date="2015-04-29T09:36:00Z">
        <w:r w:rsidRPr="00BA2A3F">
          <w:t xml:space="preserve">rovide a copy of the SMP </w:t>
        </w:r>
      </w:moveTo>
      <w:ins w:id="5027" w:author="Graul, Carrie (ECY)" w:date="2015-04-29T09:37:00Z">
        <w:r>
          <w:t xml:space="preserve">(including all four main sections, </w:t>
        </w:r>
        <w:r w:rsidRPr="009871E1">
          <w:rPr>
            <w:i/>
          </w:rPr>
          <w:t>site</w:t>
        </w:r>
        <w:r>
          <w:t xml:space="preserve"> map, </w:t>
        </w:r>
      </w:ins>
      <w:moveTo w:id="5028" w:author="Graul, Carrie (ECY)" w:date="2015-04-29T09:36:00Z">
        <w:r w:rsidRPr="00BA2A3F">
          <w:t>and applicable incorporated plans</w:t>
        </w:r>
      </w:moveTo>
      <w:ins w:id="5029" w:author="Graul, Carrie (ECY)" w:date="2015-04-29T09:37:00Z">
        <w:r>
          <w:t>)</w:t>
        </w:r>
      </w:ins>
      <w:moveTo w:id="5030" w:author="Graul, Carrie (ECY)" w:date="2015-04-29T09:36:00Z">
        <w:r w:rsidRPr="00BA2A3F">
          <w:t xml:space="preserve"> to the public when requested in writing to do so. </w:t>
        </w:r>
        <w:del w:id="5031" w:author="Graul, Carrie (ECY)" w:date="2015-04-29T10:48:00Z">
          <w:r w:rsidRPr="00BA2A3F" w:rsidDel="00D53C12">
            <w:delText xml:space="preserve"> </w:delText>
          </w:r>
        </w:del>
        <w:r w:rsidRPr="00BA2A3F">
          <w:t>The copy must be provided within 10 days.</w:t>
        </w:r>
      </w:moveTo>
    </w:p>
    <w:moveToRangeEnd w:id="5022"/>
    <w:p w14:paraId="305D57FE" w14:textId="77777777" w:rsidR="000A6CD9" w:rsidRDefault="000A6CD9" w:rsidP="000A6CD9">
      <w:pPr>
        <w:pStyle w:val="Heading3"/>
        <w:numPr>
          <w:ilvl w:val="0"/>
          <w:numId w:val="0"/>
        </w:numPr>
        <w:ind w:left="1224"/>
        <w:rPr>
          <w:ins w:id="5032" w:author="Graul, Carrie (ECY)" w:date="2015-04-29T09:37:00Z"/>
        </w:rPr>
      </w:pPr>
      <w:ins w:id="5033" w:author="Graul, Carrie (ECY)" w:date="2015-04-29T09:37:00Z">
        <w:r>
          <w:t xml:space="preserve">If the Permittee </w:t>
        </w:r>
      </w:ins>
      <w:ins w:id="5034" w:author="Graul, Carrie (ECY)" w:date="2015-04-29T15:57:00Z">
        <w:r w:rsidR="00E3582A">
          <w:t xml:space="preserve">receives a </w:t>
        </w:r>
      </w:ins>
      <w:ins w:id="5035" w:author="Graul, Carrie (ECY)" w:date="2015-04-29T16:01:00Z">
        <w:r w:rsidR="00E3582A">
          <w:t xml:space="preserve">public </w:t>
        </w:r>
      </w:ins>
      <w:ins w:id="5036" w:author="Graul, Carrie (ECY)" w:date="2015-04-29T15:58:00Z">
        <w:r w:rsidR="00E3582A">
          <w:t xml:space="preserve">records </w:t>
        </w:r>
      </w:ins>
      <w:ins w:id="5037" w:author="Graul, Carrie (ECY)" w:date="2015-04-29T15:57:00Z">
        <w:r w:rsidR="00E3582A">
          <w:t>request for more than one facility that</w:t>
        </w:r>
      </w:ins>
      <w:ins w:id="5038" w:author="Graul, Carrie (ECY)" w:date="2015-04-29T15:58:00Z">
        <w:r w:rsidR="00E3582A">
          <w:t xml:space="preserve"> the Permittee owns/operates under the Sand </w:t>
        </w:r>
        <w:del w:id="5039" w:author="Jaskar, Dena (ECY)" w:date="2015-09-08T08:51:00Z">
          <w:r w:rsidR="00E3582A" w:rsidDel="00872C63">
            <w:delText>&amp;</w:delText>
          </w:r>
        </w:del>
      </w:ins>
      <w:ins w:id="5040" w:author="Jaskar, Dena (ECY)" w:date="2015-09-08T08:51:00Z">
        <w:r w:rsidR="00872C63">
          <w:t>and</w:t>
        </w:r>
      </w:ins>
      <w:ins w:id="5041" w:author="Graul, Carrie (ECY)" w:date="2015-04-29T15:58:00Z">
        <w:r w:rsidR="00E3582A">
          <w:t xml:space="preserve"> Gravel General Permit, the permittee must respond within 10 days by </w:t>
        </w:r>
      </w:ins>
      <w:ins w:id="5042" w:author="Graul, Carrie (ECY)" w:date="2015-04-29T09:37:00Z">
        <w:r>
          <w:t>either:</w:t>
        </w:r>
      </w:ins>
    </w:p>
    <w:p w14:paraId="08056B91" w14:textId="77777777" w:rsidR="00B3072F" w:rsidRDefault="000A6CD9">
      <w:pPr>
        <w:pStyle w:val="Heading4"/>
        <w:rPr>
          <w:ins w:id="5043" w:author="Graul, Carrie (ECY)" w:date="2015-04-29T09:37:00Z"/>
        </w:rPr>
      </w:pPr>
      <w:ins w:id="5044" w:author="Graul, Carrie (ECY)" w:date="2015-04-29T09:37:00Z">
        <w:r>
          <w:t>Providing copies of all the requested SMPs.</w:t>
        </w:r>
      </w:ins>
    </w:p>
    <w:p w14:paraId="52FC474E" w14:textId="77777777" w:rsidR="00B3072F" w:rsidRDefault="000A6CD9">
      <w:pPr>
        <w:pStyle w:val="Heading4"/>
        <w:rPr>
          <w:ins w:id="5045" w:author="Graul, Carrie (ECY)" w:date="2015-04-29T09:37:00Z"/>
        </w:rPr>
      </w:pPr>
      <w:ins w:id="5046" w:author="Graul, Carrie (ECY)" w:date="2015-04-29T09:37:00Z">
        <w:r>
          <w:t xml:space="preserve">Providing </w:t>
        </w:r>
      </w:ins>
      <w:ins w:id="5047" w:author="Graul, Carrie (ECY)" w:date="2015-05-07T17:57:00Z">
        <w:r w:rsidR="009478AB">
          <w:t xml:space="preserve">the requester(s) </w:t>
        </w:r>
      </w:ins>
      <w:ins w:id="5048" w:author="Graul, Carrie (ECY)" w:date="2015-04-29T09:37:00Z">
        <w:r>
          <w:t xml:space="preserve">a reasonable estimate </w:t>
        </w:r>
        <w:r w:rsidRPr="00830EF1">
          <w:t xml:space="preserve">of </w:t>
        </w:r>
        <w:r>
          <w:t xml:space="preserve">when the requests will be fulfilled. And </w:t>
        </w:r>
      </w:ins>
      <w:ins w:id="5049" w:author="Graul, Carrie (ECY)" w:date="2015-04-29T16:00:00Z">
        <w:r w:rsidR="00E3582A">
          <w:t xml:space="preserve">by </w:t>
        </w:r>
      </w:ins>
      <w:ins w:id="5050" w:author="Graul, Carrie (ECY)" w:date="2015-04-29T09:37:00Z">
        <w:r>
          <w:t>provid</w:t>
        </w:r>
      </w:ins>
      <w:ins w:id="5051" w:author="Graul, Carrie (ECY)" w:date="2015-04-29T16:00:00Z">
        <w:r w:rsidR="00E3582A">
          <w:t>ing</w:t>
        </w:r>
      </w:ins>
      <w:ins w:id="5052" w:author="Graul, Carrie (ECY)" w:date="2015-04-29T09:37:00Z">
        <w:r>
          <w:t xml:space="preserve"> the copies of all the requested SMPs within 10 days per SMP requested (e.g. if a Permittee receives a request to provide SMPs for three of their facilities they will have </w:t>
        </w:r>
      </w:ins>
      <w:ins w:id="5053" w:author="Graul, Carrie (ECY)" w:date="2015-04-29T15:59:00Z">
        <w:r w:rsidR="00E3582A">
          <w:t xml:space="preserve">a maximum of </w:t>
        </w:r>
      </w:ins>
      <w:ins w:id="5054" w:author="Graul, Carrie (ECY)" w:date="2015-04-29T09:37:00Z">
        <w:r>
          <w:t>30 days to provide the copies of all three SMPs).</w:t>
        </w:r>
      </w:ins>
    </w:p>
    <w:p w14:paraId="33486CEE" w14:textId="77777777" w:rsidR="00804992" w:rsidDel="00FB4FB5" w:rsidRDefault="00804992" w:rsidP="00804992">
      <w:pPr>
        <w:pStyle w:val="Heading2"/>
        <w:rPr>
          <w:del w:id="5055" w:author="Graul, Carrie (ECY)" w:date="2015-04-30T10:45:00Z"/>
        </w:rPr>
      </w:pPr>
      <w:del w:id="5056" w:author="Graul, Carrie (ECY)" w:date="2015-04-30T10:45:00Z">
        <w:r w:rsidDel="00FB4FB5">
          <w:delText>Recording of Results</w:delText>
        </w:r>
        <w:bookmarkStart w:id="5057" w:name="_Toc418155417"/>
        <w:bookmarkStart w:id="5058" w:name="_Toc418156017"/>
        <w:bookmarkStart w:id="5059" w:name="_Toc418156225"/>
        <w:bookmarkStart w:id="5060" w:name="_Toc418158020"/>
        <w:bookmarkStart w:id="5061" w:name="_Toc418174147"/>
        <w:bookmarkStart w:id="5062" w:name="_Toc418174523"/>
        <w:bookmarkStart w:id="5063" w:name="_Toc418175020"/>
        <w:bookmarkStart w:id="5064" w:name="_Toc418678364"/>
        <w:bookmarkStart w:id="5065" w:name="_Toc418686418"/>
        <w:bookmarkStart w:id="5066" w:name="_Toc418686644"/>
        <w:bookmarkStart w:id="5067" w:name="_Toc418686870"/>
        <w:bookmarkStart w:id="5068" w:name="_Toc418696441"/>
        <w:bookmarkStart w:id="5069" w:name="_Toc418696666"/>
        <w:bookmarkStart w:id="5070" w:name="_Toc418696891"/>
        <w:bookmarkStart w:id="5071" w:name="_Toc418838310"/>
        <w:bookmarkStart w:id="5072" w:name="_Toc420048580"/>
        <w:bookmarkStart w:id="5073" w:name="_Toc420394647"/>
        <w:bookmarkStart w:id="5074" w:name="_Toc424218809"/>
        <w:bookmarkStart w:id="5075" w:name="_Toc424219035"/>
        <w:bookmarkStart w:id="5076" w:name="_Toc425953755"/>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del>
    </w:p>
    <w:p w14:paraId="7C87A805" w14:textId="77777777" w:rsidR="00804992" w:rsidDel="00FB4FB5" w:rsidRDefault="00804992" w:rsidP="00804992">
      <w:pPr>
        <w:pStyle w:val="Heading2Paragraph"/>
        <w:rPr>
          <w:del w:id="5077" w:author="Graul, Carrie (ECY)" w:date="2015-04-30T10:45:00Z"/>
        </w:rPr>
      </w:pPr>
      <w:moveFromRangeStart w:id="5078" w:author="Graul, Carrie (ECY)" w:date="2015-04-28T11:42:00Z" w:name="move417984661"/>
      <w:moveFrom w:id="5079" w:author="Graul, Carrie (ECY)" w:date="2015-04-28T11:42:00Z">
        <w:r w:rsidDel="00A75083">
          <w:t>The Permittee must record, for each measurement or sample taken, the following information:</w:t>
        </w:r>
      </w:moveFrom>
      <w:bookmarkStart w:id="5080" w:name="_Toc418155418"/>
      <w:bookmarkStart w:id="5081" w:name="_Toc418156018"/>
      <w:bookmarkStart w:id="5082" w:name="_Toc418156226"/>
      <w:bookmarkStart w:id="5083" w:name="_Toc418158021"/>
      <w:bookmarkStart w:id="5084" w:name="_Toc418174148"/>
      <w:bookmarkStart w:id="5085" w:name="_Toc418174524"/>
      <w:bookmarkStart w:id="5086" w:name="_Toc418175021"/>
      <w:bookmarkStart w:id="5087" w:name="_Toc418678365"/>
      <w:bookmarkStart w:id="5088" w:name="_Toc418686419"/>
      <w:bookmarkStart w:id="5089" w:name="_Toc418686645"/>
      <w:bookmarkStart w:id="5090" w:name="_Toc418686871"/>
      <w:bookmarkStart w:id="5091" w:name="_Toc418696442"/>
      <w:bookmarkStart w:id="5092" w:name="_Toc418696667"/>
      <w:bookmarkStart w:id="5093" w:name="_Toc418696892"/>
      <w:bookmarkStart w:id="5094" w:name="_Toc418838311"/>
      <w:bookmarkStart w:id="5095" w:name="_Toc420048581"/>
      <w:bookmarkStart w:id="5096" w:name="_Toc420394648"/>
      <w:bookmarkStart w:id="5097" w:name="_Toc424218810"/>
      <w:bookmarkStart w:id="5098" w:name="_Toc424219036"/>
      <w:bookmarkStart w:id="5099" w:name="_Toc425953756"/>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p>
    <w:p w14:paraId="7B45C58B" w14:textId="77777777" w:rsidR="00314182" w:rsidRDefault="00804992">
      <w:pPr>
        <w:pStyle w:val="Heading2Paragraph"/>
        <w:rPr>
          <w:del w:id="5100" w:author="Graul, Carrie (ECY)" w:date="2015-04-30T10:46:00Z"/>
        </w:rPr>
      </w:pPr>
      <w:moveFrom w:id="5101" w:author="Graul, Carrie (ECY)" w:date="2015-04-28T11:42:00Z">
        <w:r w:rsidDel="00A75083">
          <w:t>The date, exact place, method, and time of sampling.</w:t>
        </w:r>
      </w:moveFrom>
      <w:bookmarkStart w:id="5102" w:name="_Toc418155419"/>
      <w:bookmarkStart w:id="5103" w:name="_Toc418156019"/>
      <w:bookmarkStart w:id="5104" w:name="_Toc418156227"/>
      <w:bookmarkStart w:id="5105" w:name="_Toc418158022"/>
      <w:bookmarkStart w:id="5106" w:name="_Toc418174149"/>
      <w:bookmarkStart w:id="5107" w:name="_Toc418174525"/>
      <w:bookmarkStart w:id="5108" w:name="_Toc418175022"/>
      <w:bookmarkStart w:id="5109" w:name="_Toc418678366"/>
      <w:bookmarkStart w:id="5110" w:name="_Toc418686420"/>
      <w:bookmarkStart w:id="5111" w:name="_Toc418686646"/>
      <w:bookmarkStart w:id="5112" w:name="_Toc418686872"/>
      <w:bookmarkStart w:id="5113" w:name="_Toc418696443"/>
      <w:bookmarkStart w:id="5114" w:name="_Toc418696668"/>
      <w:bookmarkStart w:id="5115" w:name="_Toc418696893"/>
      <w:bookmarkStart w:id="5116" w:name="_Toc418838312"/>
      <w:bookmarkStart w:id="5117" w:name="_Toc420048582"/>
      <w:bookmarkStart w:id="5118" w:name="_Toc420394649"/>
      <w:bookmarkStart w:id="5119" w:name="_Toc424218811"/>
      <w:bookmarkStart w:id="5120" w:name="_Toc424219037"/>
      <w:bookmarkStart w:id="5121" w:name="_Toc425953757"/>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p>
    <w:p w14:paraId="3EB85DE8" w14:textId="77777777" w:rsidR="00314182" w:rsidRDefault="00804992">
      <w:pPr>
        <w:pStyle w:val="Heading2Paragraph"/>
        <w:rPr>
          <w:del w:id="5122" w:author="Graul, Carrie (ECY)" w:date="2015-04-30T10:46:00Z"/>
        </w:rPr>
      </w:pPr>
      <w:moveFrom w:id="5123" w:author="Graul, Carrie (ECY)" w:date="2015-04-28T11:42:00Z">
        <w:r w:rsidDel="00A75083">
          <w:t xml:space="preserve">The individual who performed the sampling or measurement. </w:t>
        </w:r>
      </w:moveFrom>
      <w:bookmarkStart w:id="5124" w:name="_Toc418155420"/>
      <w:bookmarkStart w:id="5125" w:name="_Toc418156020"/>
      <w:bookmarkStart w:id="5126" w:name="_Toc418156228"/>
      <w:bookmarkStart w:id="5127" w:name="_Toc418158023"/>
      <w:bookmarkStart w:id="5128" w:name="_Toc418174150"/>
      <w:bookmarkStart w:id="5129" w:name="_Toc418174526"/>
      <w:bookmarkStart w:id="5130" w:name="_Toc418175023"/>
      <w:bookmarkStart w:id="5131" w:name="_Toc418678367"/>
      <w:bookmarkStart w:id="5132" w:name="_Toc418686421"/>
      <w:bookmarkStart w:id="5133" w:name="_Toc418686647"/>
      <w:bookmarkStart w:id="5134" w:name="_Toc418686873"/>
      <w:bookmarkStart w:id="5135" w:name="_Toc418696444"/>
      <w:bookmarkStart w:id="5136" w:name="_Toc418696669"/>
      <w:bookmarkStart w:id="5137" w:name="_Toc418696894"/>
      <w:bookmarkStart w:id="5138" w:name="_Toc418838313"/>
      <w:bookmarkStart w:id="5139" w:name="_Toc420048583"/>
      <w:bookmarkStart w:id="5140" w:name="_Toc420394650"/>
      <w:bookmarkStart w:id="5141" w:name="_Toc424218812"/>
      <w:bookmarkStart w:id="5142" w:name="_Toc424219038"/>
      <w:bookmarkStart w:id="5143" w:name="_Toc425953758"/>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p>
    <w:p w14:paraId="41F76339" w14:textId="77777777" w:rsidR="00314182" w:rsidRDefault="00804992">
      <w:pPr>
        <w:pStyle w:val="Heading2Paragraph"/>
        <w:rPr>
          <w:del w:id="5144" w:author="Graul, Carrie (ECY)" w:date="2015-04-30T10:46:00Z"/>
        </w:rPr>
      </w:pPr>
      <w:moveFrom w:id="5145" w:author="Graul, Carrie (ECY)" w:date="2015-04-28T11:42:00Z">
        <w:r w:rsidDel="00A75083">
          <w:t>The dates the analyses were performed.</w:t>
        </w:r>
      </w:moveFrom>
      <w:bookmarkStart w:id="5146" w:name="_Toc418155421"/>
      <w:bookmarkStart w:id="5147" w:name="_Toc418156021"/>
      <w:bookmarkStart w:id="5148" w:name="_Toc418156229"/>
      <w:bookmarkStart w:id="5149" w:name="_Toc418158024"/>
      <w:bookmarkStart w:id="5150" w:name="_Toc418174151"/>
      <w:bookmarkStart w:id="5151" w:name="_Toc418174527"/>
      <w:bookmarkStart w:id="5152" w:name="_Toc418175024"/>
      <w:bookmarkStart w:id="5153" w:name="_Toc418678368"/>
      <w:bookmarkStart w:id="5154" w:name="_Toc418686422"/>
      <w:bookmarkStart w:id="5155" w:name="_Toc418686648"/>
      <w:bookmarkStart w:id="5156" w:name="_Toc418686874"/>
      <w:bookmarkStart w:id="5157" w:name="_Toc418696445"/>
      <w:bookmarkStart w:id="5158" w:name="_Toc418696670"/>
      <w:bookmarkStart w:id="5159" w:name="_Toc418696895"/>
      <w:bookmarkStart w:id="5160" w:name="_Toc418838314"/>
      <w:bookmarkStart w:id="5161" w:name="_Toc420048584"/>
      <w:bookmarkStart w:id="5162" w:name="_Toc420394651"/>
      <w:bookmarkStart w:id="5163" w:name="_Toc424218813"/>
      <w:bookmarkStart w:id="5164" w:name="_Toc424219039"/>
      <w:bookmarkStart w:id="5165" w:name="_Toc425953759"/>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p>
    <w:p w14:paraId="4AA668A8" w14:textId="77777777" w:rsidR="00314182" w:rsidRDefault="00804992">
      <w:pPr>
        <w:pStyle w:val="Heading2Paragraph"/>
        <w:rPr>
          <w:del w:id="5166" w:author="Graul, Carrie (ECY)" w:date="2015-04-30T10:46:00Z"/>
        </w:rPr>
      </w:pPr>
      <w:moveFrom w:id="5167" w:author="Graul, Carrie (ECY)" w:date="2015-04-28T11:42:00Z">
        <w:r w:rsidDel="00A75083">
          <w:t>The individual or lab which performed the analyses.</w:t>
        </w:r>
      </w:moveFrom>
      <w:bookmarkStart w:id="5168" w:name="_Toc418155422"/>
      <w:bookmarkStart w:id="5169" w:name="_Toc418156022"/>
      <w:bookmarkStart w:id="5170" w:name="_Toc418156230"/>
      <w:bookmarkStart w:id="5171" w:name="_Toc418158025"/>
      <w:bookmarkStart w:id="5172" w:name="_Toc418174152"/>
      <w:bookmarkStart w:id="5173" w:name="_Toc418174528"/>
      <w:bookmarkStart w:id="5174" w:name="_Toc418175025"/>
      <w:bookmarkStart w:id="5175" w:name="_Toc418678369"/>
      <w:bookmarkStart w:id="5176" w:name="_Toc418686423"/>
      <w:bookmarkStart w:id="5177" w:name="_Toc418686649"/>
      <w:bookmarkStart w:id="5178" w:name="_Toc418686875"/>
      <w:bookmarkStart w:id="5179" w:name="_Toc418696446"/>
      <w:bookmarkStart w:id="5180" w:name="_Toc418696671"/>
      <w:bookmarkStart w:id="5181" w:name="_Toc418696896"/>
      <w:bookmarkStart w:id="5182" w:name="_Toc418838315"/>
      <w:bookmarkStart w:id="5183" w:name="_Toc420048585"/>
      <w:bookmarkStart w:id="5184" w:name="_Toc420394652"/>
      <w:bookmarkStart w:id="5185" w:name="_Toc424218814"/>
      <w:bookmarkStart w:id="5186" w:name="_Toc424219040"/>
      <w:bookmarkStart w:id="5187" w:name="_Toc425953760"/>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p>
    <w:p w14:paraId="6D09E4E6" w14:textId="77777777" w:rsidR="00314182" w:rsidRDefault="00804992">
      <w:pPr>
        <w:pStyle w:val="Heading2Paragraph"/>
        <w:rPr>
          <w:del w:id="5188" w:author="Graul, Carrie (ECY)" w:date="2015-04-30T10:46:00Z"/>
        </w:rPr>
      </w:pPr>
      <w:moveFrom w:id="5189" w:author="Graul, Carrie (ECY)" w:date="2015-04-28T11:42:00Z">
        <w:r w:rsidDel="00A75083">
          <w:t>The analytical techniques or methods used.</w:t>
        </w:r>
      </w:moveFrom>
      <w:bookmarkStart w:id="5190" w:name="_Toc418155423"/>
      <w:bookmarkStart w:id="5191" w:name="_Toc418156023"/>
      <w:bookmarkStart w:id="5192" w:name="_Toc418156231"/>
      <w:bookmarkStart w:id="5193" w:name="_Toc418158026"/>
      <w:bookmarkStart w:id="5194" w:name="_Toc418174153"/>
      <w:bookmarkStart w:id="5195" w:name="_Toc418174529"/>
      <w:bookmarkStart w:id="5196" w:name="_Toc418175026"/>
      <w:bookmarkStart w:id="5197" w:name="_Toc418678370"/>
      <w:bookmarkStart w:id="5198" w:name="_Toc418686424"/>
      <w:bookmarkStart w:id="5199" w:name="_Toc418686650"/>
      <w:bookmarkStart w:id="5200" w:name="_Toc418686876"/>
      <w:bookmarkStart w:id="5201" w:name="_Toc418696447"/>
      <w:bookmarkStart w:id="5202" w:name="_Toc418696672"/>
      <w:bookmarkStart w:id="5203" w:name="_Toc418696897"/>
      <w:bookmarkStart w:id="5204" w:name="_Toc418838316"/>
      <w:bookmarkStart w:id="5205" w:name="_Toc420048586"/>
      <w:bookmarkStart w:id="5206" w:name="_Toc420394653"/>
      <w:bookmarkStart w:id="5207" w:name="_Toc424218815"/>
      <w:bookmarkStart w:id="5208" w:name="_Toc424219041"/>
      <w:bookmarkStart w:id="5209" w:name="_Toc425953761"/>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p>
    <w:p w14:paraId="2F9F2CAA" w14:textId="77777777" w:rsidR="00314182" w:rsidRDefault="00804992">
      <w:pPr>
        <w:pStyle w:val="Heading2Paragraph"/>
        <w:rPr>
          <w:del w:id="5210" w:author="Graul, Carrie (ECY)" w:date="2015-04-30T10:46:00Z"/>
        </w:rPr>
      </w:pPr>
      <w:moveFrom w:id="5211" w:author="Graul, Carrie (ECY)" w:date="2015-04-28T11:42:00Z">
        <w:r w:rsidDel="00A75083">
          <w:t>The results of all analyses.</w:t>
        </w:r>
      </w:moveFrom>
      <w:bookmarkStart w:id="5212" w:name="_Toc418155424"/>
      <w:bookmarkStart w:id="5213" w:name="_Toc418156024"/>
      <w:bookmarkStart w:id="5214" w:name="_Toc418156232"/>
      <w:bookmarkStart w:id="5215" w:name="_Toc418158027"/>
      <w:bookmarkStart w:id="5216" w:name="_Toc418174154"/>
      <w:bookmarkStart w:id="5217" w:name="_Toc418174530"/>
      <w:bookmarkStart w:id="5218" w:name="_Toc418175027"/>
      <w:bookmarkStart w:id="5219" w:name="_Toc418678371"/>
      <w:bookmarkStart w:id="5220" w:name="_Toc418686425"/>
      <w:bookmarkStart w:id="5221" w:name="_Toc418686651"/>
      <w:bookmarkStart w:id="5222" w:name="_Toc418686877"/>
      <w:bookmarkStart w:id="5223" w:name="_Toc418696448"/>
      <w:bookmarkStart w:id="5224" w:name="_Toc418696673"/>
      <w:bookmarkStart w:id="5225" w:name="_Toc418696898"/>
      <w:bookmarkStart w:id="5226" w:name="_Toc418838317"/>
      <w:bookmarkStart w:id="5227" w:name="_Toc420048587"/>
      <w:bookmarkStart w:id="5228" w:name="_Toc420394654"/>
      <w:bookmarkStart w:id="5229" w:name="_Toc424218816"/>
      <w:bookmarkStart w:id="5230" w:name="_Toc424219042"/>
      <w:bookmarkStart w:id="5231" w:name="_Toc425953762"/>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moveFromRangeEnd w:id="5078"/>
    </w:p>
    <w:p w14:paraId="088138D3" w14:textId="77777777" w:rsidR="00804992" w:rsidRPr="00804992" w:rsidRDefault="00804992" w:rsidP="00FB4FB5">
      <w:pPr>
        <w:pStyle w:val="Heading2"/>
      </w:pPr>
      <w:bookmarkStart w:id="5232" w:name="S10_D"/>
      <w:bookmarkStart w:id="5233" w:name="_Ref418695357"/>
      <w:bookmarkStart w:id="5234" w:name="_Toc425953763"/>
      <w:bookmarkEnd w:id="5232"/>
      <w:r w:rsidRPr="00804992">
        <w:t>Reporting Permit Violations</w:t>
      </w:r>
      <w:bookmarkEnd w:id="5233"/>
      <w:bookmarkEnd w:id="5234"/>
    </w:p>
    <w:p w14:paraId="606D9991" w14:textId="77777777" w:rsidR="00804992" w:rsidRPr="002D7C10" w:rsidRDefault="00804992" w:rsidP="00804992">
      <w:pPr>
        <w:pStyle w:val="Heading2Paragraph"/>
      </w:pPr>
      <w:r w:rsidRPr="002D7C10">
        <w:t>In the event the Permittee is unable to comply with any of the permit terms, conditions or discharge limits, due to any cause, the Permittee must:</w:t>
      </w:r>
    </w:p>
    <w:p w14:paraId="67A9423D" w14:textId="77777777" w:rsidR="00804992" w:rsidRPr="002D7C10" w:rsidRDefault="00804992" w:rsidP="00804992">
      <w:pPr>
        <w:pStyle w:val="Heading3"/>
      </w:pPr>
      <w:r w:rsidRPr="002D7C10">
        <w:t>Immediately take action to stop, contain, and cleanup unauthorized discharges or otherwise stop the violation, correct the problem and, if applicable, repeat sampling and analysis of any violation immediately.</w:t>
      </w:r>
    </w:p>
    <w:p w14:paraId="635F13F2" w14:textId="77777777" w:rsidR="00804992" w:rsidRPr="002D7C10" w:rsidRDefault="00804992" w:rsidP="00804992">
      <w:pPr>
        <w:pStyle w:val="Heading3"/>
      </w:pPr>
      <w:bookmarkStart w:id="5235" w:name="S10_D_2"/>
      <w:bookmarkEnd w:id="5235"/>
      <w:r w:rsidRPr="002D7C10">
        <w:t xml:space="preserve">Notify the </w:t>
      </w:r>
      <w:ins w:id="5236" w:author="Graul, Carrie (ECY)" w:date="2015-04-30T10:51:00Z">
        <w:r w:rsidR="00355184">
          <w:t xml:space="preserve">appropriate </w:t>
        </w:r>
      </w:ins>
      <w:r w:rsidRPr="002D7C10">
        <w:t>Ecology Regional Sand and Gravel Permit Manager by phone or in person within 24 hours of when the Permittee becomes aware of the circumstances.</w:t>
      </w:r>
    </w:p>
    <w:p w14:paraId="518D196F" w14:textId="77777777" w:rsidR="00804992" w:rsidRDefault="00804992" w:rsidP="00804992">
      <w:pPr>
        <w:pStyle w:val="Heading3"/>
        <w:rPr>
          <w:ins w:id="5237" w:author="Graul, Carrie (ECY)" w:date="2015-04-30T10:54:00Z"/>
        </w:rPr>
      </w:pPr>
      <w:r w:rsidRPr="002D7C10">
        <w:lastRenderedPageBreak/>
        <w:t>Submit a detailed written report to Ecology within 30 days</w:t>
      </w:r>
      <w:del w:id="5238" w:author="Graul, Carrie (ECY)" w:date="2015-05-19T16:12:00Z">
        <w:r w:rsidRPr="002D7C10" w:rsidDel="00525796">
          <w:delText>,</w:delText>
        </w:r>
      </w:del>
      <w:r w:rsidRPr="002D7C10">
        <w:t xml:space="preserve"> </w:t>
      </w:r>
      <w:ins w:id="5239" w:author="Graul, Carrie (ECY)" w:date="2015-05-19T16:12:00Z">
        <w:r w:rsidR="00525796">
          <w:t>(</w:t>
        </w:r>
      </w:ins>
      <w:del w:id="5240" w:author="Graul, Carrie (ECY)" w:date="2015-05-19T16:12:00Z">
        <w:r w:rsidRPr="002D7C10" w:rsidDel="00525796">
          <w:delText>five</w:delText>
        </w:r>
      </w:del>
      <w:ins w:id="5241" w:author="Graul, Carrie (ECY)" w:date="2015-05-19T16:12:00Z">
        <w:r w:rsidR="00525796">
          <w:t>5</w:t>
        </w:r>
      </w:ins>
      <w:r w:rsidRPr="002D7C10">
        <w:t xml:space="preserve"> days for upsets, spills</w:t>
      </w:r>
      <w:ins w:id="5242" w:author="Graul, Carrie (ECY)" w:date="2015-05-19T16:11:00Z">
        <w:r w:rsidR="00525796">
          <w:t>,</w:t>
        </w:r>
      </w:ins>
      <w:r w:rsidRPr="002D7C10">
        <w:t xml:space="preserve"> </w:t>
      </w:r>
      <w:del w:id="5243" w:author="Graul, Carrie (ECY)" w:date="2015-05-19T16:11:00Z">
        <w:r w:rsidRPr="002D7C10" w:rsidDel="00525796">
          <w:delText xml:space="preserve">and </w:delText>
        </w:r>
      </w:del>
      <w:r w:rsidRPr="002D7C10">
        <w:rPr>
          <w:i/>
        </w:rPr>
        <w:t>bypasses</w:t>
      </w:r>
      <w:del w:id="5244" w:author="Graul, Carrie (ECY)" w:date="2015-05-19T16:11:00Z">
        <w:r w:rsidRPr="002D7C10" w:rsidDel="00525796">
          <w:delText>,</w:delText>
        </w:r>
      </w:del>
      <w:ins w:id="5245" w:author="Graul, Carrie (ECY)" w:date="2015-05-19T16:11:00Z">
        <w:r w:rsidR="00525796">
          <w:t xml:space="preserve"> and </w:t>
        </w:r>
      </w:ins>
      <w:ins w:id="5246" w:author="Graul, Carrie (ECY)" w:date="2015-05-19T16:12:00Z">
        <w:r w:rsidR="00525796">
          <w:t>any noncompliance which may endanger health or the environment)</w:t>
        </w:r>
      </w:ins>
      <w:r w:rsidRPr="002D7C10">
        <w:t xml:space="preserve"> unless requested earlier by Ecology. </w:t>
      </w:r>
      <w:del w:id="5247" w:author="Graul, Carrie (ECY)" w:date="2015-04-30T10:52:00Z">
        <w:r w:rsidRPr="002D7C10" w:rsidDel="00355184">
          <w:delText xml:space="preserve"> </w:delText>
        </w:r>
      </w:del>
      <w:r w:rsidRPr="002D7C10">
        <w:t xml:space="preserve">The report must describe the nature of the violation, corrective action taken and/or planned, steps to be taken to prevent a recurrence, results of the re-sampling, </w:t>
      </w:r>
      <w:ins w:id="5248" w:author="Graul, Carrie (ECY)" w:date="2015-04-30T10:52:00Z">
        <w:r w:rsidR="00355184">
          <w:t xml:space="preserve">results of the SMP review (per </w:t>
        </w:r>
      </w:ins>
      <w:ins w:id="5249" w:author="Graul, Carrie (ECY)" w:date="2015-04-30T10:53:00Z">
        <w:r w:rsidR="00BD6F92">
          <w:fldChar w:fldCharType="begin"/>
        </w:r>
        <w:r w:rsidR="00355184">
          <w:instrText xml:space="preserve"> REF _Ref418154540 \r \h </w:instrText>
        </w:r>
      </w:ins>
      <w:r w:rsidR="00BD6F92">
        <w:fldChar w:fldCharType="separate"/>
      </w:r>
      <w:r w:rsidR="005E60DB">
        <w:t>S5.C.1</w:t>
      </w:r>
      <w:ins w:id="5250" w:author="Graul, Carrie (ECY)" w:date="2015-04-30T10:53:00Z">
        <w:r w:rsidR="00BD6F92">
          <w:fldChar w:fldCharType="end"/>
        </w:r>
        <w:r w:rsidR="00355184">
          <w:t xml:space="preserve">) </w:t>
        </w:r>
      </w:ins>
      <w:r w:rsidRPr="002D7C10">
        <w:t xml:space="preserve">and any other pertinent information. </w:t>
      </w:r>
      <w:del w:id="5251" w:author="Graul, Carrie (ECY)" w:date="2015-04-30T10:53:00Z">
        <w:r w:rsidRPr="002D7C10" w:rsidDel="00355184">
          <w:delText xml:space="preserve"> </w:delText>
        </w:r>
      </w:del>
      <w:r w:rsidRPr="002D7C10">
        <w:t xml:space="preserve">The Permittee may not substitute data from re-sampling for ongoing permit monitoring required under Special Condition </w:t>
      </w:r>
      <w:hyperlink w:anchor="S2" w:history="1">
        <w:r w:rsidRPr="00BF5F84">
          <w:rPr>
            <w:rStyle w:val="Hyperlink"/>
          </w:rPr>
          <w:t>S2</w:t>
        </w:r>
      </w:hyperlink>
      <w:r w:rsidRPr="002D7C10">
        <w:t xml:space="preserve">, </w:t>
      </w:r>
      <w:hyperlink w:anchor="S3" w:history="1">
        <w:r w:rsidRPr="00BF5F84">
          <w:rPr>
            <w:rStyle w:val="Hyperlink"/>
          </w:rPr>
          <w:t>S3</w:t>
        </w:r>
      </w:hyperlink>
      <w:r w:rsidRPr="002D7C10">
        <w:t xml:space="preserve"> and </w:t>
      </w:r>
      <w:hyperlink w:anchor="S4" w:history="1">
        <w:r w:rsidRPr="00BF5F84">
          <w:rPr>
            <w:rStyle w:val="Hyperlink"/>
          </w:rPr>
          <w:t>S4</w:t>
        </w:r>
      </w:hyperlink>
      <w:ins w:id="5252" w:author="Graul, Carrie (ECY)" w:date="2015-04-30T10:53:00Z">
        <w:r w:rsidR="00355184">
          <w:t xml:space="preserve">. </w:t>
        </w:r>
      </w:ins>
      <w:ins w:id="5253" w:author="Graul, Carrie (ECY)" w:date="2015-04-30T10:54:00Z">
        <w:r w:rsidR="00355184">
          <w:t>Permittees must report re-sampling data per</w:t>
        </w:r>
        <w:del w:id="5254" w:author="Jaskar, Dena (ECY)" w:date="2015-08-13T15:25:00Z">
          <w:r w:rsidR="00355184" w:rsidDel="006515FE">
            <w:delText xml:space="preserve"> </w:delText>
          </w:r>
          <w:r w:rsidR="00BD6F92" w:rsidRPr="006515FE" w:rsidDel="006515FE">
            <w:fldChar w:fldCharType="begin"/>
          </w:r>
          <w:r w:rsidR="00355184" w:rsidRPr="006515FE" w:rsidDel="006515FE">
            <w:delInstrText xml:space="preserve"> REF _Ref418154608 \w \h </w:delInstrText>
          </w:r>
        </w:del>
      </w:ins>
      <w:del w:id="5255" w:author="Jaskar, Dena (ECY)" w:date="2015-08-13T15:25:00Z">
        <w:r w:rsidR="007D0A5F" w:rsidRPr="006515FE" w:rsidDel="006515FE">
          <w:delInstrText xml:space="preserve"> \* MERGEFORMAT </w:delInstrText>
        </w:r>
        <w:r w:rsidR="00BD6F92" w:rsidRPr="006515FE" w:rsidDel="006515FE">
          <w:fldChar w:fldCharType="separate"/>
        </w:r>
        <w:r w:rsidR="005E60DB" w:rsidRPr="006515FE" w:rsidDel="006515FE">
          <w:delText>S10.A.6</w:delText>
        </w:r>
      </w:del>
      <w:ins w:id="5256" w:author="Graul, Carrie (ECY)" w:date="2015-04-30T10:54:00Z">
        <w:del w:id="5257" w:author="Jaskar, Dena (ECY)" w:date="2015-08-13T15:25:00Z">
          <w:r w:rsidR="00BD6F92" w:rsidRPr="006515FE" w:rsidDel="006515FE">
            <w:fldChar w:fldCharType="end"/>
          </w:r>
        </w:del>
      </w:ins>
      <w:ins w:id="5258" w:author="Jaskar, Dena (ECY)" w:date="2015-08-13T15:25:00Z">
        <w:r w:rsidR="006515FE">
          <w:t xml:space="preserve"> </w:t>
        </w:r>
        <w:r w:rsidR="006515FE">
          <w:fldChar w:fldCharType="begin"/>
        </w:r>
        <w:r w:rsidR="006515FE">
          <w:instrText xml:space="preserve"> HYPERLINK  \l "S10_B" </w:instrText>
        </w:r>
        <w:r w:rsidR="006515FE">
          <w:fldChar w:fldCharType="separate"/>
        </w:r>
        <w:r w:rsidR="006515FE" w:rsidRPr="006515FE">
          <w:rPr>
            <w:rStyle w:val="Hyperlink"/>
          </w:rPr>
          <w:t>S10.B</w:t>
        </w:r>
        <w:r w:rsidR="006515FE">
          <w:fldChar w:fldCharType="end"/>
        </w:r>
      </w:ins>
      <w:ins w:id="5259" w:author="Graul, Carrie (ECY)" w:date="2015-04-30T10:54:00Z">
        <w:r w:rsidR="00355184" w:rsidRPr="006515FE">
          <w:t>.</w:t>
        </w:r>
      </w:ins>
      <w:del w:id="5260" w:author="Graul, Carrie (ECY)" w:date="2015-04-30T10:54:00Z">
        <w:r w:rsidRPr="002D7C10" w:rsidDel="00355184">
          <w:delText xml:space="preserve"> and must not be reported on the DMR.</w:delText>
        </w:r>
      </w:del>
    </w:p>
    <w:p w14:paraId="2D158E18" w14:textId="77777777" w:rsidR="00355184" w:rsidRPr="007018AF" w:rsidRDefault="00355184" w:rsidP="00355184">
      <w:pPr>
        <w:pStyle w:val="Heading3"/>
        <w:rPr>
          <w:ins w:id="5261" w:author="Graul, Carrie (ECY)" w:date="2015-04-30T10:55:00Z"/>
        </w:rPr>
      </w:pPr>
      <w:ins w:id="5262" w:author="Graul, Carrie (ECY)" w:date="2015-04-30T10:55:00Z">
        <w:r>
          <w:t>Ecology may waive the requirement for a written report on a case-by-case basis, if the Permittee notifies Ecology within 24 hours per</w:t>
        </w:r>
      </w:ins>
      <w:ins w:id="5263" w:author="Graul, Carrie (ECY)" w:date="2015-05-07T17:57:00Z">
        <w:r w:rsidR="009478AB">
          <w:t xml:space="preserve"> </w:t>
        </w:r>
      </w:ins>
      <w:ins w:id="5264" w:author="Jaskar, Dena (ECY)" w:date="2015-08-13T15:26:00Z">
        <w:r w:rsidR="006515FE">
          <w:fldChar w:fldCharType="begin"/>
        </w:r>
        <w:r w:rsidR="006515FE">
          <w:instrText xml:space="preserve"> HYPERLINK  \l "S10_D_2" </w:instrText>
        </w:r>
        <w:r w:rsidR="006515FE">
          <w:fldChar w:fldCharType="separate"/>
        </w:r>
        <w:r w:rsidR="009478AB" w:rsidRPr="006515FE">
          <w:rPr>
            <w:rStyle w:val="Hyperlink"/>
          </w:rPr>
          <w:t>S10.D.2</w:t>
        </w:r>
        <w:r w:rsidR="006515FE">
          <w:fldChar w:fldCharType="end"/>
        </w:r>
      </w:ins>
      <w:ins w:id="5265" w:author="Graul, Carrie (ECY)" w:date="2015-04-30T10:55:00Z">
        <w:r w:rsidRPr="006515FE">
          <w:t>.</w:t>
        </w:r>
      </w:ins>
    </w:p>
    <w:p w14:paraId="2EF8EF3C" w14:textId="77777777" w:rsidR="00804992" w:rsidRDefault="00804992" w:rsidP="00804992">
      <w:pPr>
        <w:pStyle w:val="Heading2Paragraph"/>
      </w:pPr>
      <w:r w:rsidRPr="00F73014">
        <w:t>Compliance with this condition does not relieve the Permittee from responsibility to maintain continuous compliance with the terms and conditions of this permit or the resulting liability for failure to comply.</w:t>
      </w:r>
    </w:p>
    <w:p w14:paraId="1EFE9356" w14:textId="77777777" w:rsidR="00804992" w:rsidRDefault="00804992" w:rsidP="00804992">
      <w:pPr>
        <w:pStyle w:val="Heading2"/>
      </w:pPr>
      <w:bookmarkStart w:id="5266" w:name="S10_E"/>
      <w:bookmarkStart w:id="5267" w:name="_Toc279135750"/>
      <w:bookmarkStart w:id="5268" w:name="_Ref418778091"/>
      <w:bookmarkStart w:id="5269" w:name="_Toc425953764"/>
      <w:bookmarkEnd w:id="5266"/>
      <w:r w:rsidRPr="00EB149A">
        <w:t>Spill Reporting</w:t>
      </w:r>
      <w:bookmarkEnd w:id="5267"/>
      <w:bookmarkEnd w:id="5268"/>
      <w:bookmarkEnd w:id="5269"/>
    </w:p>
    <w:p w14:paraId="2767091C" w14:textId="77777777" w:rsidR="001F67AB" w:rsidRDefault="00D93CDE" w:rsidP="00637E93">
      <w:pPr>
        <w:pStyle w:val="Heading2Paragraph"/>
        <w:rPr>
          <w:ins w:id="5270" w:author="Graul, Carrie (ECY)" w:date="2015-07-27T17:14:00Z"/>
        </w:rPr>
      </w:pPr>
      <w:ins w:id="5271" w:author="Graul, Carrie (ECY)" w:date="2015-07-15T16:24:00Z">
        <w:r w:rsidRPr="00254082">
          <w:t xml:space="preserve">The Permittee must report a spill of oil or hazardous materials in accordance with the requirements of </w:t>
        </w:r>
      </w:ins>
      <w:r w:rsidR="007D0A5F">
        <w:fldChar w:fldCharType="begin"/>
      </w:r>
      <w:r w:rsidR="007D0A5F">
        <w:instrText xml:space="preserve"> HYPERLINK "http://apps.leg.wa.gov/RCW/default.aspx?cite=90.56.280" </w:instrText>
      </w:r>
      <w:r w:rsidR="007D0A5F">
        <w:fldChar w:fldCharType="separate"/>
      </w:r>
      <w:ins w:id="5272" w:author="Graul, Carrie (ECY)" w:date="2015-07-15T16:24:00Z">
        <w:r w:rsidRPr="007D0A5F">
          <w:rPr>
            <w:rStyle w:val="Hyperlink"/>
          </w:rPr>
          <w:t>RCW 90.56.280</w:t>
        </w:r>
      </w:ins>
      <w:r w:rsidR="007D0A5F">
        <w:fldChar w:fldCharType="end"/>
      </w:r>
      <w:ins w:id="5273" w:author="Graul, Carrie (ECY)" w:date="2015-07-15T16:24:00Z">
        <w:r w:rsidRPr="00254082">
          <w:t xml:space="preserve"> and </w:t>
        </w:r>
      </w:ins>
      <w:r w:rsidR="007D0A5F">
        <w:fldChar w:fldCharType="begin"/>
      </w:r>
      <w:r w:rsidR="007D0A5F">
        <w:instrText xml:space="preserve"> HYPERLINK "http://apps.leg.wa.gov/WAC/default.aspx?cite=173-303-145" </w:instrText>
      </w:r>
      <w:r w:rsidR="007D0A5F">
        <w:fldChar w:fldCharType="separate"/>
      </w:r>
      <w:r w:rsidR="007D0A5F" w:rsidRPr="007D0A5F">
        <w:rPr>
          <w:rStyle w:val="Hyperlink"/>
        </w:rPr>
        <w:t>C</w:t>
      </w:r>
      <w:ins w:id="5274" w:author="Graul, Carrie (ECY)" w:date="2015-07-15T16:24:00Z">
        <w:r w:rsidRPr="007D0A5F">
          <w:rPr>
            <w:rStyle w:val="Hyperlink"/>
          </w:rPr>
          <w:t>hapter 173-303-145</w:t>
        </w:r>
      </w:ins>
      <w:r w:rsidR="007D0A5F">
        <w:fldChar w:fldCharType="end"/>
      </w:r>
      <w:ins w:id="5275" w:author="Graul, Carrie (ECY)" w:date="2015-07-15T16:24:00Z">
        <w:r>
          <w:t xml:space="preserve"> by calling</w:t>
        </w:r>
        <w:r w:rsidRPr="00CF7AF0">
          <w:t xml:space="preserve"> </w:t>
        </w:r>
        <w:r>
          <w:t xml:space="preserve">the National Response Center 1-800-424-8802, </w:t>
        </w:r>
        <w:r w:rsidRPr="00586B34">
          <w:rPr>
            <w:b/>
            <w:u w:val="single"/>
          </w:rPr>
          <w:t>and</w:t>
        </w:r>
        <w:r>
          <w:t xml:space="preserve"> the Washington Emergency Management Division 1-800-258-5990</w:t>
        </w:r>
        <w:r w:rsidRPr="00254082">
          <w:t xml:space="preserve">. </w:t>
        </w:r>
        <w:r>
          <w:t>Permittees</w:t>
        </w:r>
        <w:r w:rsidRPr="00254082">
          <w:t xml:space="preserve"> can obtain </w:t>
        </w:r>
        <w:r>
          <w:t>additional</w:t>
        </w:r>
        <w:r w:rsidRPr="00254082">
          <w:t xml:space="preserve"> instructions at the following website: </w:t>
        </w:r>
        <w:r w:rsidR="00BD6F92">
          <w:fldChar w:fldCharType="begin"/>
        </w:r>
        <w:r>
          <w:instrText>HYPERLINK "http://www.ecy.wa.gov/programs/spills/other/reportaspill.htm"</w:instrText>
        </w:r>
        <w:r w:rsidR="00BD6F92">
          <w:fldChar w:fldCharType="separate"/>
        </w:r>
        <w:r w:rsidRPr="00254082">
          <w:rPr>
            <w:rStyle w:val="Hyperlink"/>
          </w:rPr>
          <w:t>http://www.ecy.wa.gov/programs/spills/other/reportaspill.htm</w:t>
        </w:r>
        <w:r w:rsidR="00BD6F92">
          <w:fldChar w:fldCharType="end"/>
        </w:r>
        <w:r w:rsidRPr="00254082">
          <w:t>.</w:t>
        </w:r>
      </w:ins>
    </w:p>
    <w:p w14:paraId="36D539DC" w14:textId="77777777" w:rsidR="00804992" w:rsidDel="00654513" w:rsidRDefault="00804992" w:rsidP="00804992">
      <w:pPr>
        <w:pStyle w:val="Heading2Paragraph"/>
        <w:rPr>
          <w:del w:id="5276" w:author="Graul, Carrie (ECY)" w:date="2015-04-30T11:15:00Z"/>
        </w:rPr>
      </w:pPr>
      <w:del w:id="5277" w:author="Graul, Carrie (ECY)" w:date="2015-04-30T11:15:00Z">
        <w:r w:rsidDel="00654513">
          <w:delText>The Permittee must report all spills according to section E above.</w:delText>
        </w:r>
        <w:bookmarkStart w:id="5278" w:name="_Toc418156027"/>
        <w:bookmarkStart w:id="5279" w:name="_Toc418156235"/>
        <w:bookmarkStart w:id="5280" w:name="_Toc424218819"/>
        <w:bookmarkStart w:id="5281" w:name="_Toc424219045"/>
        <w:bookmarkStart w:id="5282" w:name="_Toc425953765"/>
        <w:bookmarkEnd w:id="5278"/>
        <w:bookmarkEnd w:id="5279"/>
        <w:bookmarkEnd w:id="5280"/>
        <w:bookmarkEnd w:id="5281"/>
        <w:bookmarkEnd w:id="5282"/>
      </w:del>
    </w:p>
    <w:p w14:paraId="2D1979BA" w14:textId="77777777" w:rsidR="00804992" w:rsidRPr="00804992" w:rsidRDefault="00804992" w:rsidP="00804992">
      <w:pPr>
        <w:pStyle w:val="Heading1"/>
      </w:pPr>
      <w:bookmarkStart w:id="5283" w:name="_Toc425953766"/>
      <w:r w:rsidRPr="00804992">
        <w:t>SOLID WASTE DISPOSAL</w:t>
      </w:r>
      <w:bookmarkEnd w:id="5283"/>
    </w:p>
    <w:p w14:paraId="455F8F04" w14:textId="77777777" w:rsidR="00804992" w:rsidRPr="00804992" w:rsidRDefault="00804992" w:rsidP="00804992">
      <w:pPr>
        <w:pStyle w:val="Heading2"/>
      </w:pPr>
      <w:bookmarkStart w:id="5284" w:name="_Toc279135752"/>
      <w:bookmarkStart w:id="5285" w:name="_Toc425953767"/>
      <w:r w:rsidRPr="00804992">
        <w:t>Solid Waste Handling</w:t>
      </w:r>
      <w:bookmarkEnd w:id="5284"/>
      <w:bookmarkEnd w:id="5285"/>
    </w:p>
    <w:p w14:paraId="7DFE5A00" w14:textId="77777777" w:rsidR="00804992" w:rsidRPr="00804992" w:rsidRDefault="00804992" w:rsidP="00804992">
      <w:pPr>
        <w:pStyle w:val="Heading2Paragraph"/>
      </w:pPr>
      <w:r w:rsidRPr="00804992">
        <w:t xml:space="preserve">The Permittee must handle and dispose of all solid waste material, including material from cleaning catch basins and any sludge generated by impounding </w:t>
      </w:r>
      <w:r w:rsidRPr="004B4354">
        <w:rPr>
          <w:i/>
        </w:rPr>
        <w:t>process water</w:t>
      </w:r>
      <w:r w:rsidRPr="00804992">
        <w:t xml:space="preserve"> or </w:t>
      </w:r>
      <w:r w:rsidRPr="00BB11D6">
        <w:rPr>
          <w:i/>
        </w:rPr>
        <w:t>stormwater</w:t>
      </w:r>
      <w:r w:rsidRPr="00804992">
        <w:t xml:space="preserve">, in such a manner as to prevent its entry into </w:t>
      </w:r>
      <w:r w:rsidRPr="005D19A2">
        <w:rPr>
          <w:i/>
        </w:rPr>
        <w:t>waters of the state</w:t>
      </w:r>
      <w:r w:rsidRPr="00804992">
        <w:t xml:space="preserve">. </w:t>
      </w:r>
      <w:del w:id="5286" w:author="Graul, Carrie (ECY)" w:date="2015-07-27T17:14:00Z">
        <w:r w:rsidRPr="00804992" w:rsidDel="001F67AB">
          <w:delText xml:space="preserve"> </w:delText>
        </w:r>
      </w:del>
      <w:r w:rsidRPr="00804992">
        <w:t>Disposal must comply with all applicable local, state, and federal regulations.</w:t>
      </w:r>
    </w:p>
    <w:p w14:paraId="21CFB221" w14:textId="77777777" w:rsidR="00804992" w:rsidRPr="00804992" w:rsidRDefault="00804992" w:rsidP="00804992">
      <w:pPr>
        <w:pStyle w:val="Heading2"/>
      </w:pPr>
      <w:bookmarkStart w:id="5287" w:name="_Toc279135753"/>
      <w:bookmarkStart w:id="5288" w:name="_Toc425953768"/>
      <w:r w:rsidRPr="00804992">
        <w:t>Leachate</w:t>
      </w:r>
      <w:bookmarkEnd w:id="5287"/>
      <w:bookmarkEnd w:id="5288"/>
    </w:p>
    <w:p w14:paraId="37F166D8" w14:textId="77777777" w:rsidR="00804992" w:rsidRPr="00804992" w:rsidRDefault="00804992" w:rsidP="00804992">
      <w:pPr>
        <w:pStyle w:val="Heading2Paragraph"/>
      </w:pPr>
      <w:r w:rsidRPr="00804992">
        <w:t xml:space="preserve">The Permittee must not allow </w:t>
      </w:r>
      <w:r w:rsidRPr="005E51AA">
        <w:rPr>
          <w:i/>
        </w:rPr>
        <w:t>leachate</w:t>
      </w:r>
      <w:r w:rsidRPr="00804992">
        <w:t xml:space="preserve"> from solid waste material to enter </w:t>
      </w:r>
      <w:r w:rsidRPr="005D19A2">
        <w:rPr>
          <w:i/>
        </w:rPr>
        <w:t>waters of the state</w:t>
      </w:r>
      <w:r w:rsidRPr="00804992">
        <w:t xml:space="preserve"> without providing </w:t>
      </w:r>
      <w:r w:rsidR="00947B82" w:rsidRPr="00947B82">
        <w:rPr>
          <w:i/>
        </w:rPr>
        <w:t>AKART</w:t>
      </w:r>
      <w:r w:rsidRPr="00804992">
        <w:t xml:space="preserve">, nor allow such </w:t>
      </w:r>
      <w:r w:rsidRPr="005E51AA">
        <w:rPr>
          <w:i/>
        </w:rPr>
        <w:t>leachate</w:t>
      </w:r>
      <w:r w:rsidRPr="00804992">
        <w:t xml:space="preserve"> to cause or contribute to violations of the </w:t>
      </w:r>
      <w:hyperlink r:id="rId26" w:history="1">
        <w:r w:rsidRPr="007D0A5F">
          <w:rPr>
            <w:rStyle w:val="Hyperlink"/>
          </w:rPr>
          <w:t xml:space="preserve">State Surface </w:t>
        </w:r>
        <w:r w:rsidRPr="007D0A5F">
          <w:rPr>
            <w:rStyle w:val="Hyperlink"/>
            <w:i/>
          </w:rPr>
          <w:t>Water Quality</w:t>
        </w:r>
        <w:r w:rsidRPr="007D0A5F">
          <w:rPr>
            <w:rStyle w:val="Hyperlink"/>
          </w:rPr>
          <w:t xml:space="preserve"> Standards, Chapter 173-201A WAC</w:t>
        </w:r>
      </w:hyperlink>
      <w:r w:rsidRPr="00804992">
        <w:t xml:space="preserve">, or the </w:t>
      </w:r>
      <w:hyperlink r:id="rId27" w:history="1">
        <w:r w:rsidRPr="007D0A5F">
          <w:rPr>
            <w:rStyle w:val="Hyperlink"/>
          </w:rPr>
          <w:t xml:space="preserve">State </w:t>
        </w:r>
        <w:r w:rsidRPr="007D0A5F">
          <w:rPr>
            <w:rStyle w:val="Hyperlink"/>
            <w:i/>
          </w:rPr>
          <w:t>Groundwater</w:t>
        </w:r>
        <w:r w:rsidRPr="007D0A5F">
          <w:rPr>
            <w:rStyle w:val="Hyperlink"/>
          </w:rPr>
          <w:t xml:space="preserve"> Quality Standards, Chapter 173-200 WAC</w:t>
        </w:r>
      </w:hyperlink>
      <w:r w:rsidRPr="00804992">
        <w:t xml:space="preserve">. </w:t>
      </w:r>
      <w:del w:id="5289" w:author="Graul, Carrie (ECY)" w:date="2015-07-27T17:14:00Z">
        <w:r w:rsidRPr="00804992" w:rsidDel="001F67AB">
          <w:delText xml:space="preserve"> </w:delText>
        </w:r>
      </w:del>
      <w:r w:rsidRPr="00804992">
        <w:t>The Permittee must apply for a</w:t>
      </w:r>
      <w:ins w:id="5290" w:author="Graul, Carrie (ECY)" w:date="2015-04-30T11:38:00Z">
        <w:r w:rsidR="00E913EE">
          <w:t>n individual</w:t>
        </w:r>
      </w:ins>
      <w:r w:rsidRPr="00804992">
        <w:t xml:space="preserve"> permit or permit modification as may be required for such discharges to </w:t>
      </w:r>
      <w:r w:rsidRPr="005D19A2">
        <w:rPr>
          <w:i/>
        </w:rPr>
        <w:t>waters of the state</w:t>
      </w:r>
      <w:r w:rsidRPr="00804992">
        <w:t>.</w:t>
      </w:r>
    </w:p>
    <w:p w14:paraId="4303318E" w14:textId="77777777" w:rsidR="00804992" w:rsidRPr="00804992" w:rsidRDefault="00804992" w:rsidP="00804992">
      <w:pPr>
        <w:pStyle w:val="Heading2"/>
      </w:pPr>
      <w:bookmarkStart w:id="5291" w:name="_Toc279135754"/>
      <w:bookmarkStart w:id="5292" w:name="_Toc425953769"/>
      <w:r w:rsidRPr="00804992">
        <w:t>Recycle and Waste Material Other Than Concrete or Asphalt</w:t>
      </w:r>
      <w:bookmarkEnd w:id="5291"/>
      <w:bookmarkEnd w:id="5292"/>
    </w:p>
    <w:p w14:paraId="6C90DA31" w14:textId="77777777" w:rsidR="00804992" w:rsidRPr="00804992" w:rsidRDefault="00804992" w:rsidP="00804992">
      <w:pPr>
        <w:pStyle w:val="Heading2Paragraph"/>
      </w:pPr>
      <w:r w:rsidRPr="00804992">
        <w:t xml:space="preserve">The Permittee must comply with the Minimum Functional Standards for </w:t>
      </w:r>
      <w:hyperlink r:id="rId28" w:history="1">
        <w:r w:rsidRPr="007D0A5F">
          <w:rPr>
            <w:rStyle w:val="Hyperlink"/>
          </w:rPr>
          <w:t>Solid Waste Handling, Chapter 173-350 WAC</w:t>
        </w:r>
      </w:hyperlink>
      <w:r w:rsidRPr="00804992">
        <w:t xml:space="preserve">, and where appropriate, the </w:t>
      </w:r>
      <w:hyperlink r:id="rId29" w:history="1">
        <w:r w:rsidRPr="007D0A5F">
          <w:rPr>
            <w:rStyle w:val="Hyperlink"/>
          </w:rPr>
          <w:t>Dangerous Waste Regulations, Chapter 173-303 WAC</w:t>
        </w:r>
      </w:hyperlink>
      <w:r w:rsidRPr="00804992">
        <w:t xml:space="preserve">. The Permittee must meet the procedural, operational, and structural controls required under the </w:t>
      </w:r>
      <w:hyperlink r:id="rId30" w:history="1">
        <w:r w:rsidRPr="007D0A5F">
          <w:rPr>
            <w:rStyle w:val="Hyperlink"/>
          </w:rPr>
          <w:t>Chapter 173-350</w:t>
        </w:r>
      </w:hyperlink>
      <w:r w:rsidRPr="00804992">
        <w:t xml:space="preserve"> for any type of recycling or solid waste handing on the </w:t>
      </w:r>
      <w:r w:rsidRPr="00DD752B">
        <w:rPr>
          <w:i/>
        </w:rPr>
        <w:t>site</w:t>
      </w:r>
      <w:r w:rsidRPr="00804992">
        <w:t>. </w:t>
      </w:r>
      <w:del w:id="5293" w:author="Graul, Carrie (ECY)" w:date="2015-07-27T17:14:00Z">
        <w:r w:rsidRPr="00804992" w:rsidDel="001F67AB">
          <w:delText xml:space="preserve"> </w:delText>
        </w:r>
      </w:del>
      <w:r w:rsidRPr="00804992">
        <w:t xml:space="preserve">If the Permittee places or intends to place </w:t>
      </w:r>
      <w:r w:rsidRPr="00804992">
        <w:lastRenderedPageBreak/>
        <w:t xml:space="preserve">amounts and types of </w:t>
      </w:r>
      <w:r w:rsidRPr="004C6243">
        <w:rPr>
          <w:i/>
        </w:rPr>
        <w:t>inert</w:t>
      </w:r>
      <w:r w:rsidRPr="00804992">
        <w:t xml:space="preserve"> waste as defined in WAC 173-350-990, they must fully comply with solid waste regulations. The Permittee must comply with the requirements for obtaining permits from health departments that have jurisdiction over the disposal activities at the permitted </w:t>
      </w:r>
      <w:r w:rsidRPr="00DD752B">
        <w:rPr>
          <w:i/>
        </w:rPr>
        <w:t>site</w:t>
      </w:r>
      <w:r w:rsidRPr="00804992">
        <w:t xml:space="preserve"> and comply with those permits.  </w:t>
      </w:r>
    </w:p>
    <w:p w14:paraId="0C0F8031" w14:textId="77777777" w:rsidR="00804992" w:rsidRPr="007D0A5F" w:rsidRDefault="00804992" w:rsidP="00804992">
      <w:pPr>
        <w:pStyle w:val="Heading2Paragraph"/>
      </w:pPr>
      <w:r w:rsidRPr="00804992">
        <w:t xml:space="preserve">This permit does not authorize discharge of </w:t>
      </w:r>
      <w:r w:rsidRPr="005E51AA">
        <w:rPr>
          <w:i/>
        </w:rPr>
        <w:t>leachate</w:t>
      </w:r>
      <w:r w:rsidRPr="00804992">
        <w:t xml:space="preserve"> or </w:t>
      </w:r>
      <w:r w:rsidRPr="004B4354">
        <w:rPr>
          <w:i/>
        </w:rPr>
        <w:t>process water</w:t>
      </w:r>
      <w:r w:rsidRPr="00804992">
        <w:t xml:space="preserve"> from solid waste </w:t>
      </w:r>
      <w:r w:rsidRPr="007D0A5F">
        <w:t xml:space="preserve">handling activities except as provided under </w:t>
      </w:r>
      <w:hyperlink r:id="rId31" w:history="1">
        <w:r w:rsidRPr="007D0A5F">
          <w:t>WAC 173-350-990</w:t>
        </w:r>
      </w:hyperlink>
      <w:r w:rsidRPr="007D0A5F">
        <w:t xml:space="preserve"> (inert waste).  </w:t>
      </w:r>
    </w:p>
    <w:p w14:paraId="49B58AFA" w14:textId="77777777" w:rsidR="00804992" w:rsidRPr="00804992" w:rsidDel="00654513" w:rsidRDefault="00804992" w:rsidP="00804992">
      <w:pPr>
        <w:pStyle w:val="Heading1"/>
        <w:rPr>
          <w:del w:id="5294" w:author="Graul, Carrie (ECY)" w:date="2015-04-30T11:16:00Z"/>
        </w:rPr>
      </w:pPr>
      <w:bookmarkStart w:id="5295" w:name="_Toc417916403"/>
      <w:moveFromRangeStart w:id="5296" w:author="Graul, Carrie (ECY)" w:date="2015-04-27T13:53:00Z" w:name="move417906150"/>
      <w:moveFrom w:id="5297" w:author="Graul, Carrie (ECY)" w:date="2015-04-27T13:53:00Z">
        <w:r w:rsidRPr="00804992" w:rsidDel="00290E3D">
          <w:t>OTHER/UNPERMITTED USES OF SITE</w:t>
        </w:r>
      </w:moveFrom>
      <w:bookmarkStart w:id="5298" w:name="_Toc418156240"/>
      <w:bookmarkStart w:id="5299" w:name="_Toc418158035"/>
      <w:bookmarkStart w:id="5300" w:name="_Toc418174162"/>
      <w:bookmarkStart w:id="5301" w:name="_Toc418174538"/>
      <w:bookmarkStart w:id="5302" w:name="_Toc418175035"/>
      <w:bookmarkStart w:id="5303" w:name="_Toc418678379"/>
      <w:bookmarkStart w:id="5304" w:name="_Toc418686433"/>
      <w:bookmarkStart w:id="5305" w:name="_Toc418686659"/>
      <w:bookmarkStart w:id="5306" w:name="_Toc418686885"/>
      <w:bookmarkStart w:id="5307" w:name="_Toc418696456"/>
      <w:bookmarkStart w:id="5308" w:name="_Toc418696681"/>
      <w:bookmarkStart w:id="5309" w:name="_Toc418696906"/>
      <w:bookmarkStart w:id="5310" w:name="_Toc418838325"/>
      <w:bookmarkStart w:id="5311" w:name="_Toc420048595"/>
      <w:bookmarkStart w:id="5312" w:name="_Toc420394662"/>
      <w:bookmarkStart w:id="5313" w:name="_Toc424218824"/>
      <w:bookmarkStart w:id="5314" w:name="_Toc424219050"/>
      <w:bookmarkStart w:id="5315" w:name="_Toc425953770"/>
      <w:bookmarkEnd w:id="5295"/>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p>
    <w:p w14:paraId="54A174FB" w14:textId="77777777" w:rsidR="00314182" w:rsidRDefault="00804992">
      <w:pPr>
        <w:pStyle w:val="Heading1"/>
        <w:rPr>
          <w:del w:id="5316" w:author="Graul, Carrie (ECY)" w:date="2015-04-30T11:16:00Z"/>
        </w:rPr>
      </w:pPr>
      <w:moveFrom w:id="5317" w:author="Graul, Carrie (ECY)" w:date="2015-04-27T13:53:00Z">
        <w:r w:rsidDel="00290E3D">
          <w:t xml:space="preserve">All activities at the permitted </w:t>
        </w:r>
        <w:r w:rsidRPr="00DD752B" w:rsidDel="00290E3D">
          <w:rPr>
            <w:i/>
          </w:rPr>
          <w:t>site</w:t>
        </w:r>
        <w:r w:rsidDel="00290E3D">
          <w:t xml:space="preserve"> must have the appropriate</w:t>
        </w:r>
        <w:r w:rsidR="00CB57CF" w:rsidRPr="00CB57CF">
          <w:rPr>
            <w:i/>
          </w:rPr>
          <w:t xml:space="preserve"> per</w:t>
        </w:r>
        <w:r w:rsidDel="00290E3D">
          <w:t xml:space="preserve">mits for those uses.  This permit does not cover any discharge from uses not falling within the </w:t>
        </w:r>
        <w:r w:rsidRPr="005E51AA" w:rsidDel="00290E3D">
          <w:rPr>
            <w:i/>
          </w:rPr>
          <w:t>NAICS</w:t>
        </w:r>
        <w:r w:rsidDel="00290E3D">
          <w:t>/SIC codes covered by the</w:t>
        </w:r>
        <w:r w:rsidR="00CB57CF" w:rsidRPr="00CB57CF">
          <w:rPr>
            <w:i/>
          </w:rPr>
          <w:t xml:space="preserve"> Gene</w:t>
        </w:r>
        <w:r w:rsidDel="00290E3D">
          <w:t xml:space="preserve">ral Sand and Gravel Permit. No discharge is allowed from any activities unless it is either covered under this permit’s </w:t>
        </w:r>
        <w:r w:rsidRPr="005E51AA" w:rsidDel="00290E3D">
          <w:rPr>
            <w:i/>
          </w:rPr>
          <w:t>NAICS</w:t>
        </w:r>
        <w:r w:rsidDel="00290E3D">
          <w:t xml:space="preserve">/SIC code criteria or is </w:t>
        </w:r>
        <w:r w:rsidR="00CB57CF" w:rsidRPr="00CB57CF">
          <w:rPr>
            <w:i/>
          </w:rPr>
          <w:t>cover</w:t>
        </w:r>
        <w:r w:rsidDel="00290E3D">
          <w:t xml:space="preserve">ed by a separate individual </w:t>
        </w:r>
        <w:r w:rsidRPr="005D19A2" w:rsidDel="00290E3D">
          <w:rPr>
            <w:i/>
          </w:rPr>
          <w:t>wastewater</w:t>
        </w:r>
        <w:r w:rsidDel="00290E3D">
          <w:t xml:space="preserve"> discharge permit.</w:t>
        </w:r>
      </w:moveFrom>
      <w:bookmarkStart w:id="5318" w:name="_Toc418156241"/>
      <w:bookmarkStart w:id="5319" w:name="_Toc418158036"/>
      <w:bookmarkStart w:id="5320" w:name="_Toc418174163"/>
      <w:bookmarkStart w:id="5321" w:name="_Toc418174539"/>
      <w:bookmarkStart w:id="5322" w:name="_Toc418175036"/>
      <w:bookmarkStart w:id="5323" w:name="_Toc418678380"/>
      <w:bookmarkStart w:id="5324" w:name="_Toc418686434"/>
      <w:bookmarkStart w:id="5325" w:name="_Toc418686660"/>
      <w:bookmarkStart w:id="5326" w:name="_Toc418686886"/>
      <w:bookmarkStart w:id="5327" w:name="_Toc418696457"/>
      <w:bookmarkStart w:id="5328" w:name="_Toc418696682"/>
      <w:bookmarkStart w:id="5329" w:name="_Toc418696907"/>
      <w:bookmarkStart w:id="5330" w:name="_Toc418838326"/>
      <w:bookmarkStart w:id="5331" w:name="_Toc420048596"/>
      <w:bookmarkStart w:id="5332" w:name="_Toc420394663"/>
      <w:bookmarkStart w:id="5333" w:name="_Toc424218825"/>
      <w:bookmarkStart w:id="5334" w:name="_Toc424219051"/>
      <w:bookmarkStart w:id="5335" w:name="_Toc425953771"/>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p>
    <w:p w14:paraId="5111AB0E" w14:textId="77777777" w:rsidR="00804992" w:rsidRDefault="00804992" w:rsidP="00804992">
      <w:pPr>
        <w:pStyle w:val="Heading1"/>
      </w:pPr>
      <w:bookmarkStart w:id="5336" w:name="_Toc425953772"/>
      <w:moveFromRangeEnd w:id="5296"/>
      <w:r>
        <w:t>P</w:t>
      </w:r>
      <w:r w:rsidRPr="00CD66F0">
        <w:t>ERMIT APPL</w:t>
      </w:r>
      <w:r>
        <w:t>ICATION</w:t>
      </w:r>
      <w:bookmarkEnd w:id="5336"/>
    </w:p>
    <w:p w14:paraId="2DDC2B2D" w14:textId="77777777" w:rsidR="00804992" w:rsidRDefault="00804992" w:rsidP="00804992">
      <w:pPr>
        <w:pStyle w:val="Heading2"/>
      </w:pPr>
      <w:bookmarkStart w:id="5337" w:name="S12_A"/>
      <w:bookmarkStart w:id="5338" w:name="_Toc425953773"/>
      <w:bookmarkStart w:id="5339" w:name="_Ref418240299"/>
      <w:bookmarkEnd w:id="5337"/>
      <w:r>
        <w:t xml:space="preserve">How to </w:t>
      </w:r>
      <w:r w:rsidRPr="00750882">
        <w:t xml:space="preserve">Apply for </w:t>
      </w:r>
      <w:del w:id="5340" w:author="Graul, Carrie (ECY)" w:date="2015-05-01T10:50:00Z">
        <w:r w:rsidRPr="00750882" w:rsidDel="000E3107">
          <w:delText xml:space="preserve">General </w:delText>
        </w:r>
      </w:del>
      <w:r w:rsidRPr="00750882">
        <w:t>Permit Coverage</w:t>
      </w:r>
      <w:bookmarkEnd w:id="5338"/>
      <w:del w:id="5341" w:author="Graul, Carrie (ECY)" w:date="2015-05-01T10:41:00Z">
        <w:r w:rsidRPr="00750882" w:rsidDel="00761A24">
          <w:delText xml:space="preserve"> for Non</w:delText>
        </w:r>
        <w:r w:rsidDel="00761A24">
          <w:delText>-Portable Facilities</w:delText>
        </w:r>
      </w:del>
      <w:bookmarkEnd w:id="5339"/>
    </w:p>
    <w:p w14:paraId="7271372F" w14:textId="77777777" w:rsidR="00C27F26" w:rsidRDefault="00804992" w:rsidP="00804992">
      <w:pPr>
        <w:pStyle w:val="Heading3"/>
        <w:rPr>
          <w:ins w:id="5342" w:author="Graul, Carrie (ECY)" w:date="2015-05-01T09:23:00Z"/>
        </w:rPr>
      </w:pPr>
      <w:r>
        <w:t xml:space="preserve">All </w:t>
      </w:r>
      <w:r w:rsidRPr="00630921">
        <w:rPr>
          <w:i/>
        </w:rPr>
        <w:t>new facilities</w:t>
      </w:r>
      <w:del w:id="5343" w:author="Graul, Carrie (ECY)" w:date="2015-05-07T18:04:00Z">
        <w:r w:rsidDel="00346590">
          <w:delText>,</w:delText>
        </w:r>
      </w:del>
      <w:ins w:id="5344" w:author="Graul, Carrie (ECY)" w:date="2015-05-07T18:04:00Z">
        <w:r w:rsidR="00346590">
          <w:t xml:space="preserve"> and</w:t>
        </w:r>
      </w:ins>
      <w:r>
        <w:t xml:space="preserve"> un-permitted </w:t>
      </w:r>
      <w:r w:rsidRPr="00630921">
        <w:rPr>
          <w:i/>
        </w:rPr>
        <w:t>existing facilities</w:t>
      </w:r>
      <w:ins w:id="5345" w:author="Graul, Carrie (ECY)" w:date="2015-05-07T18:04:00Z">
        <w:r w:rsidR="00346590">
          <w:t xml:space="preserve"> that </w:t>
        </w:r>
      </w:ins>
      <w:ins w:id="5346" w:author="Graul, Carrie (ECY)" w:date="2015-05-07T18:05:00Z">
        <w:r w:rsidR="00346590">
          <w:t>intend to obtain coverage</w:t>
        </w:r>
      </w:ins>
      <w:r>
        <w:t xml:space="preserve">, and permitted </w:t>
      </w:r>
      <w:r w:rsidRPr="00630921">
        <w:rPr>
          <w:i/>
        </w:rPr>
        <w:t>existi</w:t>
      </w:r>
      <w:r w:rsidRPr="00654513">
        <w:rPr>
          <w:i/>
        </w:rPr>
        <w:t>ng fa</w:t>
      </w:r>
      <w:r w:rsidRPr="00630921">
        <w:rPr>
          <w:i/>
        </w:rPr>
        <w:t>cilities</w:t>
      </w:r>
      <w:r>
        <w:t xml:space="preserve"> </w:t>
      </w:r>
      <w:del w:id="5347" w:author="Graul, Carrie (ECY)" w:date="2015-07-23T17:21:00Z">
        <w:r w:rsidDel="002250DC">
          <w:delText xml:space="preserve">that </w:delText>
        </w:r>
      </w:del>
      <w:del w:id="5348" w:author="Graul, Carrie (ECY)" w:date="2015-05-07T18:05:00Z">
        <w:r w:rsidDel="00346590">
          <w:delText xml:space="preserve">intend to </w:delText>
        </w:r>
        <w:r w:rsidRPr="00750882" w:rsidDel="00346590">
          <w:delText>obtain</w:delText>
        </w:r>
        <w:r w:rsidDel="00346590">
          <w:delText xml:space="preserve"> coverage or implement</w:delText>
        </w:r>
      </w:del>
      <w:ins w:id="5349" w:author="Graul, Carrie (ECY)" w:date="2015-05-07T18:05:00Z">
        <w:r w:rsidR="00346590">
          <w:t>planning</w:t>
        </w:r>
      </w:ins>
      <w:r>
        <w:t xml:space="preserve"> a </w:t>
      </w:r>
      <w:r w:rsidRPr="004B4354">
        <w:rPr>
          <w:i/>
        </w:rPr>
        <w:t>significant process change</w:t>
      </w:r>
      <w:r>
        <w:t xml:space="preserve"> must submit a</w:t>
      </w:r>
      <w:ins w:id="5350" w:author="Graul, Carrie (ECY)" w:date="2015-05-01T09:21:00Z">
        <w:r w:rsidR="00C27F26">
          <w:t xml:space="preserve">n </w:t>
        </w:r>
      </w:ins>
      <w:ins w:id="5351" w:author="Graul, Carrie (ECY)" w:date="2015-05-01T09:22:00Z">
        <w:r w:rsidR="00947B82" w:rsidRPr="00947B82">
          <w:rPr>
            <w:i/>
          </w:rPr>
          <w:t>application</w:t>
        </w:r>
        <w:r w:rsidR="00C27F26">
          <w:t xml:space="preserve"> electronically using Ecology’s Water Quality Permitting Portal – Permit Coverage Notice of Intent (NOI) application, unless the applicant applies for and </w:t>
        </w:r>
      </w:ins>
      <w:ins w:id="5352" w:author="Graul, Carrie (ECY)" w:date="2015-05-01T16:20:00Z">
        <w:r w:rsidR="002732B9">
          <w:t>receives</w:t>
        </w:r>
      </w:ins>
      <w:ins w:id="5353" w:author="Graul, Carrie (ECY)" w:date="2015-05-01T09:22:00Z">
        <w:r w:rsidR="00C27F26">
          <w:t xml:space="preserve"> a</w:t>
        </w:r>
      </w:ins>
      <w:ins w:id="5354" w:author="Graul, Carrie (ECY)" w:date="2015-05-01T16:20:00Z">
        <w:r w:rsidR="002732B9">
          <w:t>n</w:t>
        </w:r>
      </w:ins>
      <w:ins w:id="5355" w:author="Graul, Carrie (ECY)" w:date="2015-05-01T09:22:00Z">
        <w:r w:rsidR="00947B82" w:rsidRPr="00947B82">
          <w:rPr>
            <w:i/>
          </w:rPr>
          <w:t xml:space="preserve"> </w:t>
        </w:r>
      </w:ins>
      <w:ins w:id="5356" w:author="Graul, Carrie (ECY)" w:date="2015-05-06T16:23:00Z">
        <w:r w:rsidR="00947B82" w:rsidRPr="00947B82">
          <w:rPr>
            <w:i/>
          </w:rPr>
          <w:t>E</w:t>
        </w:r>
      </w:ins>
      <w:ins w:id="5357" w:author="Graul, Carrie (ECY)" w:date="2015-05-01T09:22:00Z">
        <w:r w:rsidR="00947B82" w:rsidRPr="00947B82">
          <w:rPr>
            <w:i/>
          </w:rPr>
          <w:t xml:space="preserve">lectronic </w:t>
        </w:r>
      </w:ins>
      <w:ins w:id="5358" w:author="Graul, Carrie (ECY)" w:date="2015-05-06T16:23:00Z">
        <w:r w:rsidR="00947B82" w:rsidRPr="00947B82">
          <w:rPr>
            <w:i/>
          </w:rPr>
          <w:t>R</w:t>
        </w:r>
      </w:ins>
      <w:ins w:id="5359" w:author="Graul, Carrie (ECY)" w:date="2015-05-01T09:22:00Z">
        <w:r w:rsidR="00947B82" w:rsidRPr="00947B82">
          <w:rPr>
            <w:i/>
          </w:rPr>
          <w:t xml:space="preserve">eporting </w:t>
        </w:r>
      </w:ins>
      <w:ins w:id="5360" w:author="Graul, Carrie (ECY)" w:date="2015-05-06T16:23:00Z">
        <w:r w:rsidR="00947B82" w:rsidRPr="00947B82">
          <w:rPr>
            <w:i/>
          </w:rPr>
          <w:t>W</w:t>
        </w:r>
      </w:ins>
      <w:ins w:id="5361" w:author="Graul, Carrie (ECY)" w:date="2015-05-01T09:22:00Z">
        <w:r w:rsidR="00947B82" w:rsidRPr="00947B82">
          <w:rPr>
            <w:i/>
          </w:rPr>
          <w:t>aiver</w:t>
        </w:r>
        <w:r w:rsidR="00C27F26">
          <w:t xml:space="preserve"> from Ecology.</w:t>
        </w:r>
        <w:r w:rsidR="00C27F26" w:rsidRPr="000E55D3">
          <w:t xml:space="preserve"> </w:t>
        </w:r>
        <w:r w:rsidR="00C27F26">
          <w:t xml:space="preserve">Applicants that have </w:t>
        </w:r>
      </w:ins>
      <w:ins w:id="5362" w:author="Graul, Carrie (ECY)" w:date="2015-05-06T16:23:00Z">
        <w:r w:rsidR="00806497">
          <w:t>received</w:t>
        </w:r>
      </w:ins>
      <w:ins w:id="5363" w:author="Graul, Carrie (ECY)" w:date="2015-05-01T09:22:00Z">
        <w:r w:rsidR="00C27F26">
          <w:t xml:space="preserve"> a waiver from Ecology must submit </w:t>
        </w:r>
      </w:ins>
      <w:ins w:id="5364" w:author="Graul, Carrie (ECY)" w:date="2015-05-01T09:29:00Z">
        <w:r w:rsidR="00C27F26">
          <w:t>a</w:t>
        </w:r>
      </w:ins>
      <w:r>
        <w:t xml:space="preserve"> completed and signed </w:t>
      </w:r>
      <w:ins w:id="5365" w:author="Graul, Carrie (ECY)" w:date="2015-05-01T09:22:00Z">
        <w:r w:rsidR="00947B82" w:rsidRPr="00947B82">
          <w:rPr>
            <w:i/>
          </w:rPr>
          <w:t>application</w:t>
        </w:r>
        <w:r w:rsidR="00C27F26">
          <w:t xml:space="preserve"> </w:t>
        </w:r>
      </w:ins>
      <w:del w:id="5366" w:author="Graul, Carrie (ECY)" w:date="2015-05-01T09:22:00Z">
        <w:r w:rsidDel="00C27F26">
          <w:delText>“Sand and Gravel General Permit A</w:delText>
        </w:r>
        <w:r w:rsidRPr="00750882" w:rsidDel="00C27F26">
          <w:delText>pplic</w:delText>
        </w:r>
        <w:r w:rsidDel="00C27F26">
          <w:delText xml:space="preserve">ation for Coverage” form </w:delText>
        </w:r>
        <w:r w:rsidR="00947B82" w:rsidRPr="00947B82">
          <w:rPr>
            <w:i/>
          </w:rPr>
          <w:delText>(</w:delText>
        </w:r>
        <w:r w:rsidRPr="00750882" w:rsidDel="00C27F26">
          <w:delText>ECY 070</w:delText>
        </w:r>
        <w:r w:rsidDel="00C27F26">
          <w:delText xml:space="preserve">-31) </w:delText>
        </w:r>
      </w:del>
      <w:r>
        <w:t xml:space="preserve">to </w:t>
      </w:r>
      <w:ins w:id="5367" w:author="Graul, Carrie (ECY)" w:date="2015-05-01T09:22:00Z">
        <w:r w:rsidR="00C27F26">
          <w:t xml:space="preserve">the appropriate regional </w:t>
        </w:r>
      </w:ins>
      <w:r>
        <w:t>Ecology</w:t>
      </w:r>
      <w:ins w:id="5368" w:author="Graul, Carrie (ECY)" w:date="2015-05-01T09:22:00Z">
        <w:r w:rsidR="00C27F26">
          <w:t xml:space="preserve"> office</w:t>
        </w:r>
      </w:ins>
      <w:r>
        <w:t xml:space="preserve">.  </w:t>
      </w:r>
    </w:p>
    <w:p w14:paraId="7C5EFE1B" w14:textId="77777777" w:rsidR="00804992" w:rsidRDefault="00804992" w:rsidP="00804992">
      <w:pPr>
        <w:pStyle w:val="Heading3"/>
      </w:pPr>
      <w:r>
        <w:t>The Per</w:t>
      </w:r>
      <w:r w:rsidRPr="00750882">
        <w:t xml:space="preserve">mittee must </w:t>
      </w:r>
      <w:r>
        <w:t xml:space="preserve">submit the </w:t>
      </w:r>
      <w:r w:rsidRPr="00346590">
        <w:rPr>
          <w:i/>
        </w:rPr>
        <w:t>application</w:t>
      </w:r>
      <w:r w:rsidRPr="00750882">
        <w:t xml:space="preserve"> </w:t>
      </w:r>
      <w:del w:id="5369" w:author="Graul, Carrie (ECY)" w:date="2015-05-07T18:06:00Z">
        <w:r w:rsidRPr="00750882" w:rsidDel="00346590">
          <w:delText>for</w:delText>
        </w:r>
        <w:r w:rsidR="00947B82" w:rsidRPr="00947B82" w:rsidDel="00346590">
          <w:delText xml:space="preserve"> </w:delText>
        </w:r>
        <w:r w:rsidDel="00346590">
          <w:delText xml:space="preserve">coverage </w:delText>
        </w:r>
      </w:del>
      <w:r>
        <w:t xml:space="preserve">no less than one hundred and eighty (180) days before beginning any activity that may result in the discharge of any </w:t>
      </w:r>
      <w:r w:rsidRPr="005E51AA">
        <w:rPr>
          <w:i/>
        </w:rPr>
        <w:t>pollutant</w:t>
      </w:r>
      <w:r>
        <w:t>.  No discharge is authorized until the effective date of permit coverage as provided in Special Condition</w:t>
      </w:r>
      <w:r w:rsidR="00975216">
        <w:t xml:space="preserve"> </w:t>
      </w:r>
      <w:hyperlink w:anchor="S12_C" w:history="1">
        <w:r w:rsidR="00975216" w:rsidRPr="00975216">
          <w:rPr>
            <w:rStyle w:val="Hyperlink"/>
          </w:rPr>
          <w:t>S12.C</w:t>
        </w:r>
      </w:hyperlink>
      <w:r w:rsidR="00975216">
        <w:t xml:space="preserve"> </w:t>
      </w:r>
      <w:r>
        <w:t xml:space="preserve">below. </w:t>
      </w:r>
      <w:del w:id="5370" w:author="Graul, Carrie (ECY)" w:date="2015-05-01T09:24:00Z">
        <w:r w:rsidRPr="00630921" w:rsidDel="00C27F26">
          <w:rPr>
            <w:i/>
          </w:rPr>
          <w:delText>New facilities</w:delText>
        </w:r>
        <w:r w:rsidDel="00C27F26">
          <w:delText xml:space="preserve"> proposing to discharge to surface waters should review condition S4.B above.</w:delText>
        </w:r>
      </w:del>
    </w:p>
    <w:p w14:paraId="634751B6" w14:textId="77777777" w:rsidR="00804992" w:rsidRDefault="00804992" w:rsidP="00804992">
      <w:pPr>
        <w:pStyle w:val="Heading3"/>
      </w:pPr>
      <w:r>
        <w:t xml:space="preserve">Facilities with </w:t>
      </w:r>
      <w:r w:rsidRPr="00BB11D6">
        <w:rPr>
          <w:i/>
        </w:rPr>
        <w:t>stormwater</w:t>
      </w:r>
      <w:r>
        <w:t xml:space="preserve"> discharge to a </w:t>
      </w:r>
      <w:r w:rsidRPr="00DD752B">
        <w:rPr>
          <w:i/>
        </w:rPr>
        <w:t>storm sewer</w:t>
      </w:r>
      <w:r>
        <w:t xml:space="preserve"> operated by any of the following municipalities must send a copy of their </w:t>
      </w:r>
      <w:r w:rsidRPr="00346590">
        <w:rPr>
          <w:i/>
        </w:rPr>
        <w:t>application</w:t>
      </w:r>
      <w:r>
        <w:t xml:space="preserve"> </w:t>
      </w:r>
      <w:del w:id="5371" w:author="Graul, Carrie (ECY)" w:date="2015-05-07T18:06:00Z">
        <w:r w:rsidDel="00346590">
          <w:delText xml:space="preserve">for coverage </w:delText>
        </w:r>
      </w:del>
      <w:r>
        <w:t xml:space="preserve">to the appropriate </w:t>
      </w:r>
      <w:r w:rsidRPr="005E51AA">
        <w:rPr>
          <w:i/>
        </w:rPr>
        <w:t>municipality</w:t>
      </w:r>
      <w:r>
        <w:t>: Seattle, King County, Snohomish County, Tacoma, Pierce County, and Clark County.</w:t>
      </w:r>
    </w:p>
    <w:p w14:paraId="42168F5B" w14:textId="77777777" w:rsidR="00804992" w:rsidRDefault="00804992" w:rsidP="00804992">
      <w:pPr>
        <w:pStyle w:val="Heading3"/>
      </w:pPr>
      <w:r>
        <w:t xml:space="preserve">All </w:t>
      </w:r>
      <w:r w:rsidRPr="00630921">
        <w:rPr>
          <w:i/>
        </w:rPr>
        <w:t>new facilities</w:t>
      </w:r>
      <w:ins w:id="5372" w:author="Graul, Carrie (ECY)" w:date="2015-05-07T18:07:00Z">
        <w:r w:rsidR="00346590">
          <w:rPr>
            <w:i/>
          </w:rPr>
          <w:t>,</w:t>
        </w:r>
      </w:ins>
      <w:r>
        <w:t xml:space="preserve"> and permitted </w:t>
      </w:r>
      <w:r w:rsidRPr="00630921">
        <w:rPr>
          <w:i/>
        </w:rPr>
        <w:t>existing facilities</w:t>
      </w:r>
      <w:r>
        <w:t xml:space="preserve"> planning a </w:t>
      </w:r>
      <w:r w:rsidRPr="004B4354">
        <w:rPr>
          <w:i/>
        </w:rPr>
        <w:t>significant process change</w:t>
      </w:r>
      <w:r>
        <w:t xml:space="preserve"> must:</w:t>
      </w:r>
    </w:p>
    <w:p w14:paraId="76866089" w14:textId="77777777" w:rsidR="00804992" w:rsidRDefault="00804992" w:rsidP="00804992">
      <w:pPr>
        <w:pStyle w:val="Heading4"/>
      </w:pPr>
      <w:bookmarkStart w:id="5373" w:name="S12_A_4a"/>
      <w:bookmarkEnd w:id="5373"/>
      <w:r>
        <w:t xml:space="preserve">Satisfy public notice requirements in </w:t>
      </w:r>
      <w:hyperlink r:id="rId32" w:history="1">
        <w:r w:rsidRPr="007D0A5F">
          <w:rPr>
            <w:rStyle w:val="Hyperlink"/>
          </w:rPr>
          <w:t>WAC 173-226-130(5)</w:t>
        </w:r>
      </w:hyperlink>
      <w:r w:rsidRPr="007D0A5F">
        <w:t>.</w:t>
      </w:r>
      <w:r>
        <w:t xml:space="preserve"> </w:t>
      </w:r>
      <w:del w:id="5374" w:author="Graul, Carrie (ECY)" w:date="2015-05-07T18:09:00Z">
        <w:r w:rsidDel="00346590">
          <w:delText xml:space="preserve"> </w:delText>
        </w:r>
      </w:del>
      <w:del w:id="5375" w:author="Graul, Carrie (ECY)" w:date="2015-05-07T18:08:00Z">
        <w:r w:rsidDel="00346590">
          <w:delText xml:space="preserve">Ecology will provide </w:delText>
        </w:r>
      </w:del>
      <w:del w:id="5376" w:author="Graul, Carrie (ECY)" w:date="2015-05-07T18:09:00Z">
        <w:r w:rsidDel="00346590">
          <w:delText>instructions for complying with public notice requirements.</w:delText>
        </w:r>
      </w:del>
    </w:p>
    <w:p w14:paraId="1C3256BE" w14:textId="77777777" w:rsidR="00804992" w:rsidRDefault="00804992" w:rsidP="00804992">
      <w:pPr>
        <w:pStyle w:val="Heading4"/>
      </w:pPr>
      <w:bookmarkStart w:id="5377" w:name="S12_A_4b"/>
      <w:bookmarkEnd w:id="5377"/>
      <w:r>
        <w:lastRenderedPageBreak/>
        <w:t xml:space="preserve">Certify that the applicable </w:t>
      </w:r>
      <w:r w:rsidRPr="004B4354">
        <w:rPr>
          <w:i/>
        </w:rPr>
        <w:t>SEPA</w:t>
      </w:r>
      <w:r>
        <w:t xml:space="preserve"> requirements have been met.</w:t>
      </w:r>
    </w:p>
    <w:p w14:paraId="52366AF3" w14:textId="77777777" w:rsidR="00804992" w:rsidRDefault="00804992" w:rsidP="00804992">
      <w:pPr>
        <w:pStyle w:val="Heading4"/>
      </w:pPr>
      <w:r>
        <w:t xml:space="preserve">Meet the requirements of </w:t>
      </w:r>
      <w:r w:rsidR="007D0A5F">
        <w:fldChar w:fldCharType="begin"/>
      </w:r>
      <w:r w:rsidR="007D0A5F">
        <w:instrText xml:space="preserve"> HYPERLINK "http://apps.leg.wa.gov/WAC/default.aspx?cite=173-240" </w:instrText>
      </w:r>
      <w:r w:rsidR="007D0A5F">
        <w:fldChar w:fldCharType="separate"/>
      </w:r>
      <w:r w:rsidRPr="007D0A5F">
        <w:rPr>
          <w:rStyle w:val="Hyperlink"/>
        </w:rPr>
        <w:t>Chapter 173-240</w:t>
      </w:r>
      <w:ins w:id="5378" w:author="Graul, Carrie (ECY)" w:date="2015-07-29T17:42:00Z">
        <w:r w:rsidR="00C23E83" w:rsidRPr="007D0A5F">
          <w:rPr>
            <w:rStyle w:val="Hyperlink"/>
          </w:rPr>
          <w:t xml:space="preserve"> WAC</w:t>
        </w:r>
      </w:ins>
      <w:r w:rsidR="007D0A5F">
        <w:fldChar w:fldCharType="end"/>
      </w:r>
      <w:ins w:id="5379" w:author="Graul, Carrie (ECY)" w:date="2015-07-29T17:42:00Z">
        <w:r w:rsidR="00C23E83">
          <w:t xml:space="preserve">, </w:t>
        </w:r>
      </w:ins>
      <w:del w:id="5380" w:author="Graul, Carrie (ECY)" w:date="2015-07-29T17:42:00Z">
        <w:r w:rsidDel="00C23E83">
          <w:delText xml:space="preserve"> </w:delText>
        </w:r>
      </w:del>
      <w:r w:rsidRPr="00473E70">
        <w:rPr>
          <w:i/>
        </w:rPr>
        <w:t>SUBMISSION OF PLANS AND REPORTS FOR CONSTRUCTION OF WASTEWATER FACILITIES</w:t>
      </w:r>
    </w:p>
    <w:p w14:paraId="0CB1C166" w14:textId="77777777" w:rsidR="00804992" w:rsidRDefault="00804992" w:rsidP="00473E70">
      <w:pPr>
        <w:pStyle w:val="Heading3"/>
        <w:rPr>
          <w:ins w:id="5381" w:author="Graul, Carrie (ECY)" w:date="2015-04-28T10:51:00Z"/>
        </w:rPr>
      </w:pPr>
      <w:r>
        <w:t xml:space="preserve">A Permittee may include in the </w:t>
      </w:r>
      <w:r w:rsidRPr="009871E1">
        <w:rPr>
          <w:i/>
        </w:rPr>
        <w:t>application</w:t>
      </w:r>
      <w:r>
        <w:t xml:space="preserve"> for coverage, activities that are, or could be performed by an operator(s) other than the Permittee. </w:t>
      </w:r>
      <w:del w:id="5382" w:author="Graul, Carrie (ECY)" w:date="2015-05-01T10:44:00Z">
        <w:r w:rsidDel="000E3107">
          <w:delText xml:space="preserve"> </w:delText>
        </w:r>
      </w:del>
      <w:r>
        <w:t xml:space="preserve">These activities may be ongoing or intermittent. </w:t>
      </w:r>
      <w:del w:id="5383" w:author="Graul, Carrie (ECY)" w:date="2015-05-01T10:44:00Z">
        <w:r w:rsidDel="000E3107">
          <w:delText xml:space="preserve"> </w:delText>
        </w:r>
      </w:del>
      <w:r>
        <w:t>As the permit holder, the Permittee is responsible for compliance with all conditions of the permit.</w:t>
      </w:r>
    </w:p>
    <w:p w14:paraId="1A5526B8" w14:textId="77777777" w:rsidR="007B690C" w:rsidRPr="00820AE4" w:rsidRDefault="007B690C" w:rsidP="007B690C">
      <w:pPr>
        <w:pStyle w:val="Heading3"/>
      </w:pPr>
      <w:bookmarkStart w:id="5384" w:name="S12_A_6"/>
      <w:bookmarkEnd w:id="5384"/>
      <w:moveToRangeStart w:id="5385" w:author="Graul, Carrie (ECY)" w:date="2015-04-28T10:51:00Z" w:name="move417981611"/>
      <w:moveTo w:id="5386" w:author="Graul, Carrie (ECY)" w:date="2015-04-28T10:51:00Z">
        <w:r w:rsidRPr="00630921">
          <w:rPr>
            <w:i/>
          </w:rPr>
          <w:t>New facilities</w:t>
        </w:r>
        <w:r w:rsidRPr="00820AE4">
          <w:t xml:space="preserve"> that propose to discharge to a segment of a </w:t>
        </w:r>
        <w:proofErr w:type="spellStart"/>
        <w:r w:rsidRPr="00820AE4">
          <w:t>waterbody</w:t>
        </w:r>
        <w:proofErr w:type="spellEnd"/>
        <w:r w:rsidRPr="00820AE4">
          <w:t xml:space="preserve"> on the </w:t>
        </w:r>
        <w:r w:rsidRPr="00F8592E">
          <w:rPr>
            <w:i/>
          </w:rPr>
          <w:t>current EPA-approved 303(d) list</w:t>
        </w:r>
        <w:r w:rsidRPr="00820AE4">
          <w:t xml:space="preserve"> for </w:t>
        </w:r>
        <w:r w:rsidRPr="00D32E5B">
          <w:rPr>
            <w:i/>
          </w:rPr>
          <w:t>turbidity</w:t>
        </w:r>
        <w:r w:rsidRPr="00820AE4">
          <w:t xml:space="preserve"> or fine </w:t>
        </w:r>
        <w:r w:rsidRPr="004B4354">
          <w:rPr>
            <w:i/>
          </w:rPr>
          <w:t>sediment</w:t>
        </w:r>
        <w:r w:rsidRPr="00820AE4">
          <w:t xml:space="preserve"> must conduct </w:t>
        </w:r>
        <w:r w:rsidRPr="00D32E5B">
          <w:rPr>
            <w:i/>
          </w:rPr>
          <w:t>turbidity</w:t>
        </w:r>
        <w:r w:rsidRPr="00820AE4">
          <w:t xml:space="preserve"> monitoring in accordance with an Ecology-approved </w:t>
        </w:r>
        <w:del w:id="5387" w:author="Graul, Carrie (ECY)" w:date="2015-05-01T11:14:00Z">
          <w:r w:rsidRPr="00820AE4" w:rsidDel="00A0345F">
            <w:delText>monitoring plan</w:delText>
          </w:r>
        </w:del>
      </w:moveTo>
      <w:ins w:id="5388" w:author="Graul, Carrie (ECY)" w:date="2015-05-01T11:14:00Z">
        <w:r w:rsidR="00A0345F">
          <w:t>Quality A</w:t>
        </w:r>
      </w:ins>
      <w:ins w:id="5389" w:author="Graul, Carrie (ECY)" w:date="2015-05-01T11:16:00Z">
        <w:r w:rsidR="007E35A7">
          <w:t>ssurance Project Plan</w:t>
        </w:r>
      </w:ins>
      <w:moveTo w:id="5390" w:author="Graul, Carrie (ECY)" w:date="2015-04-28T10:51:00Z">
        <w:r w:rsidRPr="00820AE4">
          <w:t xml:space="preserve"> that includes </w:t>
        </w:r>
        <w:r w:rsidRPr="004B4354">
          <w:rPr>
            <w:i/>
          </w:rPr>
          <w:t>receiving water</w:t>
        </w:r>
        <w:r w:rsidRPr="00820AE4">
          <w:t xml:space="preserve"> monitoring to demonstrate the discharge does not cause or contribute to the impairment. The applicant/Permittee must contact Ecology before developing a </w:t>
        </w:r>
      </w:moveTo>
      <w:ins w:id="5391" w:author="Graul, Carrie (ECY)" w:date="2015-05-15T09:04:00Z">
        <w:r w:rsidR="00E333B6">
          <w:t>Quality Assurance Project Plan</w:t>
        </w:r>
      </w:ins>
      <w:moveTo w:id="5392" w:author="Graul, Carrie (ECY)" w:date="2015-04-28T10:51:00Z">
        <w:del w:id="5393" w:author="Graul, Carrie (ECY)" w:date="2015-05-15T09:04:00Z">
          <w:r w:rsidRPr="00820AE4" w:rsidDel="00E333B6">
            <w:delText>monitoring plan</w:delText>
          </w:r>
        </w:del>
        <w:r w:rsidRPr="00820AE4">
          <w:t>.</w:t>
        </w:r>
      </w:moveTo>
    </w:p>
    <w:p w14:paraId="4FBB3151" w14:textId="77777777" w:rsidR="007B690C" w:rsidRDefault="007B690C" w:rsidP="007B690C">
      <w:pPr>
        <w:pStyle w:val="Heading3"/>
      </w:pPr>
      <w:bookmarkStart w:id="5394" w:name="S12_A_7"/>
      <w:bookmarkEnd w:id="5394"/>
      <w:moveTo w:id="5395" w:author="Graul, Carrie (ECY)" w:date="2015-04-28T10:51:00Z">
        <w:r w:rsidRPr="00630921">
          <w:rPr>
            <w:i/>
          </w:rPr>
          <w:t>New facilities</w:t>
        </w:r>
        <w:r w:rsidRPr="00820AE4">
          <w:t xml:space="preserve"> that propose to discharge to surface water must conduct a </w:t>
        </w:r>
        <w:r w:rsidRPr="004B4354">
          <w:rPr>
            <w:i/>
          </w:rPr>
          <w:t>receiving water</w:t>
        </w:r>
        <w:r w:rsidRPr="00820AE4">
          <w:t xml:space="preserve"> study for two years when Ecology determines, at the time of application, that there is a potential for violation of </w:t>
        </w:r>
        <w:r w:rsidRPr="005D19A2">
          <w:rPr>
            <w:i/>
          </w:rPr>
          <w:t>water quality</w:t>
        </w:r>
        <w:r w:rsidRPr="00820AE4">
          <w:t xml:space="preserve"> standards. The study consists of measuring the </w:t>
        </w:r>
        <w:r w:rsidRPr="004B4354">
          <w:rPr>
            <w:i/>
          </w:rPr>
          <w:t>receiving water</w:t>
        </w:r>
        <w:r w:rsidRPr="00820AE4">
          <w:t xml:space="preserve"> flow and temperature and discharge flow and temperature at the time of </w:t>
        </w:r>
        <w:r w:rsidRPr="00F8592E">
          <w:rPr>
            <w:i/>
          </w:rPr>
          <w:t>critical flows</w:t>
        </w:r>
        <w:r w:rsidRPr="00820AE4">
          <w:t xml:space="preserve">. The applicant/Permittee must contact Ecology before developing a </w:t>
        </w:r>
      </w:moveTo>
      <w:ins w:id="5396" w:author="Graul, Carrie (ECY)" w:date="2015-05-01T11:04:00Z">
        <w:r w:rsidR="00A0345F" w:rsidRPr="004B4354">
          <w:rPr>
            <w:i/>
          </w:rPr>
          <w:t>receiving water</w:t>
        </w:r>
        <w:r w:rsidR="00A0345F" w:rsidRPr="00820AE4">
          <w:t xml:space="preserve"> study plan</w:t>
        </w:r>
      </w:ins>
      <w:moveTo w:id="5397" w:author="Graul, Carrie (ECY)" w:date="2015-04-28T10:51:00Z">
        <w:del w:id="5398" w:author="Graul, Carrie (ECY)" w:date="2015-05-01T11:04:00Z">
          <w:r w:rsidRPr="00820AE4" w:rsidDel="00A0345F">
            <w:delText>monitoring plan</w:delText>
          </w:r>
        </w:del>
        <w:r w:rsidRPr="00820AE4">
          <w:t xml:space="preserve">. If Ecology determines a </w:t>
        </w:r>
        <w:r w:rsidRPr="004B4354">
          <w:rPr>
            <w:i/>
          </w:rPr>
          <w:t>receiving water</w:t>
        </w:r>
        <w:r w:rsidRPr="00820AE4">
          <w:t xml:space="preserve"> study is required, the </w:t>
        </w:r>
        <w:r w:rsidRPr="004B4354">
          <w:rPr>
            <w:i/>
          </w:rPr>
          <w:t>receiving water</w:t>
        </w:r>
        <w:r w:rsidRPr="00820AE4">
          <w:t xml:space="preserve"> study plan must be completed before operations are begun. </w:t>
        </w:r>
      </w:moveTo>
    </w:p>
    <w:p w14:paraId="5B5FCD69" w14:textId="77777777" w:rsidR="007B690C" w:rsidRPr="007B690C" w:rsidDel="005E62BF" w:rsidRDefault="007B690C" w:rsidP="007B690C">
      <w:pPr>
        <w:rPr>
          <w:del w:id="5399" w:author="Graul, Carrie (ECY)" w:date="2015-07-08T15:42:00Z"/>
        </w:rPr>
      </w:pPr>
      <w:bookmarkStart w:id="5400" w:name="_Toc424218828"/>
      <w:bookmarkStart w:id="5401" w:name="_Toc424219054"/>
      <w:bookmarkStart w:id="5402" w:name="_Toc425953774"/>
      <w:bookmarkEnd w:id="5400"/>
      <w:bookmarkEnd w:id="5401"/>
      <w:bookmarkEnd w:id="5402"/>
      <w:moveToRangeEnd w:id="5385"/>
    </w:p>
    <w:p w14:paraId="05581EF2" w14:textId="77777777" w:rsidR="00473E70" w:rsidRPr="00473E70" w:rsidRDefault="00473E70" w:rsidP="00473E70">
      <w:pPr>
        <w:pStyle w:val="Heading2"/>
      </w:pPr>
      <w:bookmarkStart w:id="5403" w:name="S12_B"/>
      <w:bookmarkEnd w:id="5403"/>
      <w:del w:id="5404" w:author="Graul, Carrie (ECY)" w:date="2015-05-01T10:50:00Z">
        <w:r w:rsidRPr="00473E70" w:rsidDel="000E3107">
          <w:delText xml:space="preserve">How to Apply for and Maintain </w:delText>
        </w:r>
      </w:del>
      <w:bookmarkStart w:id="5405" w:name="_Toc425953775"/>
      <w:r w:rsidRPr="00473E70">
        <w:t>Permit Coverage for Portable Facilities</w:t>
      </w:r>
      <w:bookmarkEnd w:id="5405"/>
    </w:p>
    <w:p w14:paraId="20A7EFAD" w14:textId="77777777" w:rsidR="00DF12AB" w:rsidRDefault="00761A24">
      <w:pPr>
        <w:pStyle w:val="Heading3"/>
        <w:rPr>
          <w:del w:id="5406" w:author="Graul, Carrie (ECY)" w:date="2015-05-01T10:43:00Z"/>
        </w:rPr>
      </w:pPr>
      <w:ins w:id="5407" w:author="Graul, Carrie (ECY)" w:date="2015-05-01T10:41:00Z">
        <w:r>
          <w:t xml:space="preserve">All </w:t>
        </w:r>
      </w:ins>
      <w:ins w:id="5408" w:author="Graul, Carrie (ECY)" w:date="2015-05-01T10:42:00Z">
        <w:r w:rsidR="00C5334A" w:rsidRPr="00C5334A">
          <w:rPr>
            <w:i/>
          </w:rPr>
          <w:t>portable facilities</w:t>
        </w:r>
        <w:r w:rsidR="000E3107">
          <w:t xml:space="preserve"> that are </w:t>
        </w:r>
      </w:ins>
      <w:ins w:id="5409" w:author="Graul, Carrie (ECY)" w:date="2015-05-01T10:41:00Z">
        <w:r w:rsidRPr="00630921">
          <w:rPr>
            <w:i/>
          </w:rPr>
          <w:t>new facilities</w:t>
        </w:r>
        <w:r>
          <w:t xml:space="preserve">, un-permitted </w:t>
        </w:r>
        <w:r w:rsidRPr="00630921">
          <w:rPr>
            <w:i/>
          </w:rPr>
          <w:t>existing facilities</w:t>
        </w:r>
        <w:r>
          <w:t xml:space="preserve">, and permitted </w:t>
        </w:r>
        <w:r w:rsidRPr="00630921">
          <w:rPr>
            <w:i/>
          </w:rPr>
          <w:t>existi</w:t>
        </w:r>
        <w:r w:rsidRPr="00654513">
          <w:rPr>
            <w:i/>
          </w:rPr>
          <w:t>ng fa</w:t>
        </w:r>
        <w:r w:rsidRPr="00630921">
          <w:rPr>
            <w:i/>
          </w:rPr>
          <w:t>cilities</w:t>
        </w:r>
        <w:r>
          <w:t xml:space="preserve"> </w:t>
        </w:r>
      </w:ins>
      <w:ins w:id="5410" w:author="Graul, Carrie (ECY)" w:date="2015-05-07T18:10:00Z">
        <w:r w:rsidR="00346590">
          <w:t>planning</w:t>
        </w:r>
      </w:ins>
      <w:ins w:id="5411" w:author="Graul, Carrie (ECY)" w:date="2015-05-01T10:41:00Z">
        <w:r>
          <w:t xml:space="preserve"> a </w:t>
        </w:r>
        <w:r w:rsidRPr="004B4354">
          <w:rPr>
            <w:i/>
          </w:rPr>
          <w:t>significant process change</w:t>
        </w:r>
        <w:r>
          <w:t xml:space="preserve"> must </w:t>
        </w:r>
      </w:ins>
      <w:ins w:id="5412" w:author="Graul, Carrie (ECY)" w:date="2015-05-01T10:49:00Z">
        <w:r w:rsidR="000E3107">
          <w:t>comply with</w:t>
        </w:r>
      </w:ins>
      <w:ins w:id="5413" w:author="Graul, Carrie (ECY)" w:date="2015-05-01T10:42:00Z">
        <w:r w:rsidR="000E3107">
          <w:t xml:space="preserve"> the requirements in</w:t>
        </w:r>
      </w:ins>
      <w:r w:rsidR="00975216">
        <w:t xml:space="preserve"> </w:t>
      </w:r>
      <w:hyperlink w:anchor="S12_A" w:history="1">
        <w:r w:rsidR="00975216" w:rsidRPr="00975216">
          <w:rPr>
            <w:rStyle w:val="Hyperlink"/>
          </w:rPr>
          <w:t>S12.A</w:t>
        </w:r>
      </w:hyperlink>
      <w:ins w:id="5414" w:author="Graul, Carrie (ECY)" w:date="2015-05-01T10:42:00Z">
        <w:r w:rsidR="000E3107">
          <w:t>.</w:t>
        </w:r>
      </w:ins>
      <w:ins w:id="5415" w:author="Graul, Carrie (ECY)" w:date="2015-05-01T10:43:00Z">
        <w:r w:rsidR="000E3107" w:rsidRPr="00473E70" w:rsidDel="000E3107">
          <w:t xml:space="preserve"> </w:t>
        </w:r>
      </w:ins>
      <w:del w:id="5416" w:author="Graul, Carrie (ECY)" w:date="2015-05-01T10:43:00Z">
        <w:r w:rsidR="00473E70" w:rsidRPr="00473E70" w:rsidDel="000E3107">
          <w:delText>An owner and/or operator of a portable concrete batch plant, portable asphalt batch plant, or portable rock crusher may obtain general permit coverage to operate the portable facility throughout Washington State by submitting a completed and signed “</w:delText>
        </w:r>
        <w:r w:rsidR="00473E70" w:rsidRPr="00C16449" w:rsidDel="000E3107">
          <w:rPr>
            <w:i/>
          </w:rPr>
          <w:delText>Application for Coverage for Portable Operations</w:delText>
        </w:r>
        <w:r w:rsidR="00473E70" w:rsidRPr="00473E70" w:rsidDel="000E3107">
          <w:delText xml:space="preserve">” form (ECY 070-35) to Ecology.  </w:delText>
        </w:r>
        <w:r w:rsidR="00473E70" w:rsidRPr="00630921" w:rsidDel="000E3107">
          <w:rPr>
            <w:i/>
          </w:rPr>
          <w:delText>New facilities</w:delText>
        </w:r>
        <w:r w:rsidR="00473E70" w:rsidRPr="00473E70" w:rsidDel="000E3107">
          <w:delText xml:space="preserve"> (i.e. facilities that did not operate in Washington State prior to February 4, 2005) must comply with S9.A.3 at the time of application.  No discharge is authorized until the effective date of permit coverage as provided in Special Condition S9.C.</w:delText>
        </w:r>
      </w:del>
    </w:p>
    <w:p w14:paraId="65A27771" w14:textId="77777777" w:rsidR="00473E70" w:rsidRPr="00473E70" w:rsidRDefault="00473E70" w:rsidP="00473E70">
      <w:pPr>
        <w:pStyle w:val="Heading2Paragraph"/>
      </w:pPr>
      <w:r w:rsidRPr="00473E70">
        <w:t xml:space="preserve">Permit coverage will apply only to the specific </w:t>
      </w:r>
      <w:r w:rsidRPr="009871E1">
        <w:rPr>
          <w:i/>
        </w:rPr>
        <w:t>portable facility</w:t>
      </w:r>
      <w:r w:rsidRPr="00473E70">
        <w:t xml:space="preserve"> identified in the </w:t>
      </w:r>
      <w:del w:id="5417" w:author="Graul, Carrie (ECY)" w:date="2015-05-01T10:40:00Z">
        <w:r w:rsidRPr="00473E70" w:rsidDel="00761A24">
          <w:delText>“A</w:delText>
        </w:r>
      </w:del>
      <w:ins w:id="5418" w:author="Graul, Carrie (ECY)" w:date="2015-05-01T10:40:00Z">
        <w:r w:rsidR="00947B82" w:rsidRPr="00947B82">
          <w:rPr>
            <w:i/>
          </w:rPr>
          <w:t>a</w:t>
        </w:r>
      </w:ins>
      <w:r w:rsidR="00947B82" w:rsidRPr="00947B82">
        <w:rPr>
          <w:i/>
        </w:rPr>
        <w:t>pplication</w:t>
      </w:r>
      <w:del w:id="5419" w:author="Graul, Carrie (ECY)" w:date="2015-05-01T10:40:00Z">
        <w:r w:rsidRPr="00473E70" w:rsidDel="00761A24">
          <w:delText xml:space="preserve"> for Coverage for Portable Operations” form</w:delText>
        </w:r>
      </w:del>
      <w:r w:rsidRPr="00473E70">
        <w:t xml:space="preserve">. Permit coverage is provided for the </w:t>
      </w:r>
      <w:r w:rsidR="00947B82" w:rsidRPr="00947B82">
        <w:rPr>
          <w:i/>
        </w:rPr>
        <w:t>portable facility</w:t>
      </w:r>
      <w:r w:rsidRPr="00473E70">
        <w:t xml:space="preserve"> at </w:t>
      </w:r>
      <w:r w:rsidRPr="00DD752B">
        <w:rPr>
          <w:i/>
        </w:rPr>
        <w:t>sites</w:t>
      </w:r>
      <w:r w:rsidRPr="00473E70">
        <w:t xml:space="preserve"> throughout the state subject to the following requirements:</w:t>
      </w:r>
    </w:p>
    <w:p w14:paraId="24CD21B7" w14:textId="77777777" w:rsidR="00473E70" w:rsidRPr="00473E70" w:rsidDel="00F23DBF" w:rsidRDefault="00473E70" w:rsidP="00473E70">
      <w:pPr>
        <w:pStyle w:val="Heading3"/>
        <w:rPr>
          <w:del w:id="5420" w:author="Graul, Carrie (ECY)" w:date="2015-04-30T15:09:00Z"/>
        </w:rPr>
      </w:pPr>
      <w:del w:id="5421" w:author="Graul, Carrie (ECY)" w:date="2015-04-30T15:09:00Z">
        <w:r w:rsidRPr="00473E70" w:rsidDel="00F23DBF">
          <w:delText xml:space="preserve">Coverage of the portable facility at a </w:delText>
        </w:r>
        <w:r w:rsidRPr="00DD752B" w:rsidDel="00F23DBF">
          <w:rPr>
            <w:i/>
          </w:rPr>
          <w:delText>site</w:delText>
        </w:r>
        <w:r w:rsidRPr="00473E70" w:rsidDel="00F23DBF">
          <w:delText xml:space="preserve"> is for a limited time, not to exceed two (2) years.  However, when related to a specific project, two six-month extensions may be granted upon request.  The Permittee must submit the request to Ecology in </w:delText>
        </w:r>
        <w:r w:rsidRPr="00473E70" w:rsidDel="00F23DBF">
          <w:lastRenderedPageBreak/>
          <w:delText xml:space="preserve">writing, at least 30 days before the facility will exceed two years at a </w:delText>
        </w:r>
        <w:r w:rsidRPr="00DD752B" w:rsidDel="00F23DBF">
          <w:rPr>
            <w:i/>
          </w:rPr>
          <w:delText>site</w:delText>
        </w:r>
        <w:r w:rsidRPr="00473E70" w:rsidDel="00F23DBF">
          <w:delText xml:space="preserve"> and explain why a six-month extension is warranted.</w:delText>
        </w:r>
      </w:del>
    </w:p>
    <w:p w14:paraId="6C932007" w14:textId="77777777" w:rsidR="00473E70" w:rsidRPr="00473E70" w:rsidRDefault="00473E70" w:rsidP="00473E70">
      <w:pPr>
        <w:pStyle w:val="Heading3"/>
      </w:pPr>
      <w:bookmarkStart w:id="5422" w:name="S12_B_1"/>
      <w:bookmarkEnd w:id="5422"/>
      <w:r w:rsidRPr="00473E70">
        <w:t xml:space="preserve">The Permittee of the </w:t>
      </w:r>
      <w:r w:rsidR="00947B82" w:rsidRPr="00947B82">
        <w:rPr>
          <w:i/>
        </w:rPr>
        <w:t>portable facility</w:t>
      </w:r>
      <w:r w:rsidRPr="00473E70">
        <w:t xml:space="preserve"> must submit a completed and signed “Portable Facility Notification of Intent to Begin Operation” form (</w:t>
      </w:r>
      <w:hyperlink r:id="rId33" w:history="1">
        <w:r w:rsidRPr="00FE242F">
          <w:rPr>
            <w:rStyle w:val="Hyperlink"/>
          </w:rPr>
          <w:t>ECY 070-36</w:t>
        </w:r>
      </w:hyperlink>
      <w:r w:rsidRPr="00FE242F">
        <w:t>)</w:t>
      </w:r>
      <w:r w:rsidRPr="00473E70">
        <w:t xml:space="preserve"> no less than ten (10) days before beginning eac</w:t>
      </w:r>
      <w:r w:rsidR="00CA2177">
        <w:t xml:space="preserve">h operation at a new location. </w:t>
      </w:r>
      <w:r w:rsidRPr="00473E70">
        <w:t xml:space="preserve">The form must be sent to the </w:t>
      </w:r>
      <w:del w:id="5423" w:author="Graul, Carrie (ECY)" w:date="2015-05-01T10:45:00Z">
        <w:r w:rsidRPr="005D19A2" w:rsidDel="000E3107">
          <w:rPr>
            <w:i/>
          </w:rPr>
          <w:delText>Water Quality</w:delText>
        </w:r>
        <w:r w:rsidRPr="00473E70" w:rsidDel="000E3107">
          <w:delText xml:space="preserve"> Permit Coordinator at the </w:delText>
        </w:r>
      </w:del>
      <w:r w:rsidRPr="00473E70">
        <w:t xml:space="preserve">appropriate Ecology regional office for where the </w:t>
      </w:r>
      <w:r w:rsidRPr="00DD752B">
        <w:rPr>
          <w:i/>
        </w:rPr>
        <w:t>site</w:t>
      </w:r>
      <w:r w:rsidRPr="00473E70">
        <w:t xml:space="preserve"> and operation is located. </w:t>
      </w:r>
      <w:del w:id="5424" w:author="Graul, Carrie (ECY)" w:date="2015-05-01T10:45:00Z">
        <w:r w:rsidRPr="00473E70" w:rsidDel="000E3107">
          <w:delText xml:space="preserve"> </w:delText>
        </w:r>
      </w:del>
      <w:r w:rsidRPr="00473E70">
        <w:t xml:space="preserve">The Permittee must also complete requirements for new discharges </w:t>
      </w:r>
      <w:r w:rsidRPr="006475AC">
        <w:t>(</w:t>
      </w:r>
      <w:r w:rsidR="006475AC">
        <w:fldChar w:fldCharType="begin"/>
      </w:r>
      <w:r w:rsidR="006475AC">
        <w:instrText xml:space="preserve"> HYPERLINK  \l "S12_A_4a" </w:instrText>
      </w:r>
      <w:r w:rsidR="006475AC">
        <w:fldChar w:fldCharType="separate"/>
      </w:r>
      <w:r w:rsidRPr="006475AC">
        <w:rPr>
          <w:rStyle w:val="Hyperlink"/>
        </w:rPr>
        <w:t>S</w:t>
      </w:r>
      <w:del w:id="5425" w:author="Graul, Carrie (ECY)" w:date="2015-05-22T17:13:00Z">
        <w:r w:rsidRPr="006475AC" w:rsidDel="003F5B1B">
          <w:rPr>
            <w:rStyle w:val="Hyperlink"/>
          </w:rPr>
          <w:delText>9</w:delText>
        </w:r>
      </w:del>
      <w:ins w:id="5426" w:author="Graul, Carrie (ECY)" w:date="2015-05-22T17:13:00Z">
        <w:r w:rsidR="003F5B1B" w:rsidRPr="006475AC">
          <w:rPr>
            <w:rStyle w:val="Hyperlink"/>
          </w:rPr>
          <w:t>12</w:t>
        </w:r>
      </w:ins>
      <w:r w:rsidRPr="006475AC">
        <w:rPr>
          <w:rStyle w:val="Hyperlink"/>
        </w:rPr>
        <w:t>.A</w:t>
      </w:r>
      <w:proofErr w:type="gramStart"/>
      <w:r w:rsidRPr="006475AC">
        <w:rPr>
          <w:rStyle w:val="Hyperlink"/>
        </w:rPr>
        <w:t>.</w:t>
      </w:r>
      <w:proofErr w:type="gramEnd"/>
      <w:del w:id="5427" w:author="Graul, Carrie (ECY)" w:date="2015-05-22T17:13:00Z">
        <w:r w:rsidRPr="006475AC" w:rsidDel="003F5B1B">
          <w:rPr>
            <w:rStyle w:val="Hyperlink"/>
          </w:rPr>
          <w:delText>3</w:delText>
        </w:r>
      </w:del>
      <w:ins w:id="5428" w:author="Graul, Carrie (ECY)" w:date="2015-05-22T17:13:00Z">
        <w:r w:rsidR="003F5B1B" w:rsidRPr="006475AC">
          <w:rPr>
            <w:rStyle w:val="Hyperlink"/>
          </w:rPr>
          <w:t>4</w:t>
        </w:r>
      </w:ins>
      <w:r w:rsidRPr="006475AC">
        <w:rPr>
          <w:rStyle w:val="Hyperlink"/>
        </w:rPr>
        <w:t>.a</w:t>
      </w:r>
      <w:r w:rsidR="006475AC">
        <w:fldChar w:fldCharType="end"/>
      </w:r>
      <w:r w:rsidRPr="00473E70">
        <w:t xml:space="preserve"> and </w:t>
      </w:r>
      <w:hyperlink w:anchor="S12_A_4b" w:history="1">
        <w:r w:rsidRPr="00B512AC">
          <w:rPr>
            <w:rStyle w:val="Hyperlink"/>
          </w:rPr>
          <w:t>b</w:t>
        </w:r>
      </w:hyperlink>
      <w:r w:rsidRPr="00473E70">
        <w:t xml:space="preserve"> </w:t>
      </w:r>
      <w:r w:rsidRPr="00B512AC">
        <w:t>above</w:t>
      </w:r>
      <w:r w:rsidRPr="00473E70">
        <w:t>) if the new location will have a discharge to surface waters.</w:t>
      </w:r>
    </w:p>
    <w:p w14:paraId="63408F5F" w14:textId="77777777" w:rsidR="00473E70" w:rsidRPr="00473E70" w:rsidRDefault="00473E70" w:rsidP="00473E70">
      <w:pPr>
        <w:pStyle w:val="Heading3"/>
      </w:pPr>
      <w:bookmarkStart w:id="5429" w:name="S12_B_2"/>
      <w:bookmarkStart w:id="5430" w:name="_Ref418252310"/>
      <w:bookmarkEnd w:id="5429"/>
      <w:r w:rsidRPr="00473E70">
        <w:t>Upon completion of the portable operation, the Permittee must restore all areas affected by the operation in accordance with the “</w:t>
      </w:r>
      <w:r w:rsidRPr="00DD752B">
        <w:rPr>
          <w:i/>
        </w:rPr>
        <w:t>Site</w:t>
      </w:r>
      <w:r w:rsidRPr="00473E70">
        <w:t xml:space="preserve"> Restoration” portion of the “Notice of Intent to Begin Operations” form </w:t>
      </w:r>
      <w:ins w:id="5431" w:author="Graul, Carrie (ECY)" w:date="2015-05-07T18:10:00Z">
        <w:r w:rsidR="00346590">
          <w:t>(</w:t>
        </w:r>
      </w:ins>
      <w:r w:rsidR="00FE242F">
        <w:fldChar w:fldCharType="begin"/>
      </w:r>
      <w:r w:rsidR="00FE242F">
        <w:instrText xml:space="preserve"> HYPERLINK "https://fortress.wa.gov/ecy/publications/summarypages/ECY07036.html" </w:instrText>
      </w:r>
      <w:r w:rsidR="00FE242F">
        <w:fldChar w:fldCharType="separate"/>
      </w:r>
      <w:ins w:id="5432" w:author="Graul, Carrie (ECY)" w:date="2015-05-07T18:10:00Z">
        <w:r w:rsidR="00346590" w:rsidRPr="00FE242F">
          <w:rPr>
            <w:rStyle w:val="Hyperlink"/>
          </w:rPr>
          <w:t>ECY 070-36</w:t>
        </w:r>
      </w:ins>
      <w:r w:rsidR="00FE242F">
        <w:fldChar w:fldCharType="end"/>
      </w:r>
      <w:ins w:id="5433" w:author="Graul, Carrie (ECY)" w:date="2015-05-07T18:10:00Z">
        <w:r w:rsidR="00346590" w:rsidRPr="00FE242F">
          <w:t>)</w:t>
        </w:r>
        <w:r w:rsidR="00346590">
          <w:t xml:space="preserve"> </w:t>
        </w:r>
      </w:ins>
      <w:r w:rsidRPr="00473E70">
        <w:t>submitted to Ecology prior to beginning operations.</w:t>
      </w:r>
      <w:bookmarkEnd w:id="5430"/>
    </w:p>
    <w:p w14:paraId="3EC91FD4" w14:textId="77777777" w:rsidR="00473E70" w:rsidRPr="00473E70" w:rsidRDefault="00473E70" w:rsidP="00ED45FA">
      <w:pPr>
        <w:pStyle w:val="Heading3Paragraph"/>
      </w:pPr>
      <w:r w:rsidRPr="00DD752B">
        <w:rPr>
          <w:i/>
        </w:rPr>
        <w:t>Site</w:t>
      </w:r>
      <w:r w:rsidRPr="00473E70">
        <w:t xml:space="preserve"> restoration must include:</w:t>
      </w:r>
    </w:p>
    <w:p w14:paraId="44D6EC92" w14:textId="77777777" w:rsidR="00473E70" w:rsidRPr="00473E70" w:rsidRDefault="00473E70" w:rsidP="00473E70">
      <w:pPr>
        <w:pStyle w:val="Heading4"/>
      </w:pPr>
      <w:r w:rsidRPr="00473E70">
        <w:t xml:space="preserve">Cleaning up, or otherwise preventing the discharge of, any </w:t>
      </w:r>
      <w:r w:rsidRPr="005E51AA">
        <w:rPr>
          <w:i/>
        </w:rPr>
        <w:t>pollutant</w:t>
      </w:r>
      <w:r w:rsidRPr="00473E70">
        <w:t xml:space="preserve"> (including spilled petroleum products) to </w:t>
      </w:r>
      <w:r w:rsidRPr="005D19A2">
        <w:rPr>
          <w:i/>
        </w:rPr>
        <w:t>waters of the state</w:t>
      </w:r>
      <w:r w:rsidRPr="00473E70">
        <w:t>.</w:t>
      </w:r>
    </w:p>
    <w:p w14:paraId="043E6DBE" w14:textId="77777777" w:rsidR="00473E70" w:rsidRPr="00473E70" w:rsidRDefault="00473E70" w:rsidP="00473E70">
      <w:pPr>
        <w:pStyle w:val="Heading4"/>
      </w:pPr>
      <w:r w:rsidRPr="00473E70">
        <w:t xml:space="preserve">Stabilizing all areas affected by activities associated with the portable operation with a permanent vegetative cover or equivalent permanent </w:t>
      </w:r>
      <w:r w:rsidRPr="00DD752B">
        <w:rPr>
          <w:i/>
        </w:rPr>
        <w:t>stabilization</w:t>
      </w:r>
      <w:r w:rsidRPr="00473E70">
        <w:t xml:space="preserve"> measure (crushed rock surfacing, rip rap, etc.) which will prevent </w:t>
      </w:r>
      <w:r w:rsidRPr="00745F73">
        <w:rPr>
          <w:i/>
        </w:rPr>
        <w:t>erosion</w:t>
      </w:r>
      <w:r w:rsidRPr="00473E70">
        <w:t>.</w:t>
      </w:r>
    </w:p>
    <w:p w14:paraId="6A04B730" w14:textId="77777777" w:rsidR="00473E70" w:rsidRPr="00473E70" w:rsidRDefault="00473E70" w:rsidP="00473E70">
      <w:pPr>
        <w:pStyle w:val="Heading3"/>
      </w:pPr>
      <w:r w:rsidRPr="00473E70">
        <w:t>The Permittee must submit a completed and signed “Portable Facility Notice of Completion of Portable Operations” form (</w:t>
      </w:r>
      <w:hyperlink r:id="rId34" w:history="1">
        <w:r w:rsidRPr="00FE242F">
          <w:rPr>
            <w:rStyle w:val="Hyperlink"/>
          </w:rPr>
          <w:t>ECY 070-30</w:t>
        </w:r>
      </w:hyperlink>
      <w:r w:rsidRPr="00473E70">
        <w:t xml:space="preserve">) to the </w:t>
      </w:r>
      <w:r w:rsidRPr="005D19A2">
        <w:rPr>
          <w:i/>
        </w:rPr>
        <w:t>Water Quality</w:t>
      </w:r>
      <w:r w:rsidRPr="00473E70">
        <w:t xml:space="preserve"> Permit Coordinator at the appropriate Ecology regional office when it has completed the following:</w:t>
      </w:r>
    </w:p>
    <w:p w14:paraId="51F489DF" w14:textId="77777777" w:rsidR="00473E70" w:rsidRPr="00473E70" w:rsidRDefault="00473E70" w:rsidP="00473E70">
      <w:pPr>
        <w:pStyle w:val="Heading4"/>
      </w:pPr>
      <w:r w:rsidRPr="00473E70">
        <w:t xml:space="preserve">All activities associated with the portable operation have ceased. </w:t>
      </w:r>
    </w:p>
    <w:p w14:paraId="2D5A1D42" w14:textId="77777777" w:rsidR="00473E70" w:rsidRPr="00473E70" w:rsidRDefault="00473E70" w:rsidP="00473E70">
      <w:pPr>
        <w:pStyle w:val="Heading4"/>
      </w:pPr>
      <w:r w:rsidRPr="00473E70">
        <w:t>All equipment associated with the operation has been removed.</w:t>
      </w:r>
    </w:p>
    <w:p w14:paraId="7521405E" w14:textId="77777777" w:rsidR="00473E70" w:rsidRDefault="00473E70" w:rsidP="00473E70">
      <w:pPr>
        <w:pStyle w:val="Heading4"/>
        <w:rPr>
          <w:ins w:id="5434" w:author="Graul, Carrie (ECY)" w:date="2015-05-07T18:11:00Z"/>
        </w:rPr>
      </w:pPr>
      <w:r w:rsidRPr="00473E70">
        <w:t xml:space="preserve">All land affected by the portable operation has been restored in accordance with </w:t>
      </w:r>
      <w:r w:rsidR="003D62E4">
        <w:fldChar w:fldCharType="begin"/>
      </w:r>
      <w:r w:rsidR="003D62E4">
        <w:instrText xml:space="preserve"> HYPERLINK  \l "S12_E" </w:instrText>
      </w:r>
      <w:r w:rsidR="003D62E4">
        <w:fldChar w:fldCharType="separate"/>
      </w:r>
      <w:r w:rsidRPr="003D62E4">
        <w:rPr>
          <w:rStyle w:val="Hyperlink"/>
        </w:rPr>
        <w:t>S</w:t>
      </w:r>
      <w:del w:id="5435" w:author="Graul, Carrie (ECY)" w:date="2015-05-15T14:56:00Z">
        <w:r w:rsidRPr="003D62E4" w:rsidDel="006A386E">
          <w:rPr>
            <w:rStyle w:val="Hyperlink"/>
          </w:rPr>
          <w:delText>9</w:delText>
        </w:r>
      </w:del>
      <w:ins w:id="5436" w:author="Graul, Carrie (ECY)" w:date="2015-05-15T14:56:00Z">
        <w:r w:rsidR="006A386E" w:rsidRPr="003D62E4">
          <w:rPr>
            <w:rStyle w:val="Hyperlink"/>
          </w:rPr>
          <w:t>12</w:t>
        </w:r>
      </w:ins>
      <w:r w:rsidRPr="003D62E4">
        <w:rPr>
          <w:rStyle w:val="Hyperlink"/>
        </w:rPr>
        <w:t>.E</w:t>
      </w:r>
      <w:r w:rsidR="003D62E4">
        <w:fldChar w:fldCharType="end"/>
      </w:r>
      <w:r w:rsidRPr="006A386E">
        <w:t>.</w:t>
      </w:r>
    </w:p>
    <w:p w14:paraId="17AF5CB9" w14:textId="77777777" w:rsidR="00346590" w:rsidRPr="00346590" w:rsidRDefault="00346590" w:rsidP="00346590">
      <w:pPr>
        <w:pStyle w:val="Heading3"/>
      </w:pPr>
      <w:ins w:id="5437" w:author="Graul, Carrie (ECY)" w:date="2015-05-07T18:11:00Z">
        <w:r w:rsidRPr="000D2F23">
          <w:rPr>
            <w:i/>
          </w:rPr>
          <w:t>Portable facilities</w:t>
        </w:r>
        <w:r>
          <w:t xml:space="preserve"> </w:t>
        </w:r>
      </w:ins>
      <w:ins w:id="5438" w:author="Graul, Carrie (ECY)" w:date="2015-05-07T18:12:00Z">
        <w:r>
          <w:t xml:space="preserve">may only operate at one </w:t>
        </w:r>
        <w:r w:rsidRPr="009871E1">
          <w:rPr>
            <w:i/>
          </w:rPr>
          <w:t>site</w:t>
        </w:r>
        <w:r>
          <w:t xml:space="preserve"> at a time. </w:t>
        </w:r>
        <w:r w:rsidRPr="000D2F23">
          <w:rPr>
            <w:i/>
          </w:rPr>
          <w:t xml:space="preserve">Portable facilities </w:t>
        </w:r>
      </w:ins>
      <w:ins w:id="5439" w:author="Graul, Carrie (ECY)" w:date="2015-05-07T18:11:00Z">
        <w:r>
          <w:t xml:space="preserve">cannot begin operations </w:t>
        </w:r>
      </w:ins>
      <w:ins w:id="5440" w:author="Graul, Carrie (ECY)" w:date="2015-05-07T18:13:00Z">
        <w:r>
          <w:t xml:space="preserve">at </w:t>
        </w:r>
      </w:ins>
      <w:ins w:id="5441" w:author="Graul, Carrie (ECY)" w:date="2015-05-07T18:11:00Z">
        <w:r>
          <w:t xml:space="preserve">a new </w:t>
        </w:r>
      </w:ins>
      <w:ins w:id="5442" w:author="Graul, Carrie (ECY)" w:date="2015-05-07T18:18:00Z">
        <w:r w:rsidR="000F06F0">
          <w:t xml:space="preserve">subsequent </w:t>
        </w:r>
      </w:ins>
      <w:ins w:id="5443" w:author="Graul, Carrie (ECY)" w:date="2015-05-07T18:11:00Z">
        <w:r>
          <w:t xml:space="preserve">location until </w:t>
        </w:r>
      </w:ins>
      <w:ins w:id="5444" w:author="Graul, Carrie (ECY)" w:date="2015-05-07T18:13:00Z">
        <w:r>
          <w:t xml:space="preserve">they have completed operations at their previous </w:t>
        </w:r>
        <w:r w:rsidRPr="009871E1">
          <w:rPr>
            <w:i/>
          </w:rPr>
          <w:t>site</w:t>
        </w:r>
        <w:r>
          <w:t xml:space="preserve"> and </w:t>
        </w:r>
      </w:ins>
      <w:ins w:id="5445" w:author="Graul, Carrie (ECY)" w:date="2015-05-07T18:11:00Z">
        <w:r>
          <w:t xml:space="preserve">Ecology has </w:t>
        </w:r>
      </w:ins>
      <w:ins w:id="5446" w:author="Graul, Carrie (ECY)" w:date="2015-05-07T18:12:00Z">
        <w:r>
          <w:t xml:space="preserve">received a completed and signed </w:t>
        </w:r>
      </w:ins>
      <w:ins w:id="5447" w:author="Graul, Carrie (ECY)" w:date="2015-05-07T18:13:00Z">
        <w:r w:rsidRPr="00473E70">
          <w:t xml:space="preserve">“Portable Facility Notice of Completion of Portable Operations” form </w:t>
        </w:r>
        <w:r w:rsidRPr="00FE242F">
          <w:t>(</w:t>
        </w:r>
      </w:ins>
      <w:r w:rsidR="00FE242F">
        <w:fldChar w:fldCharType="begin"/>
      </w:r>
      <w:r w:rsidR="00FE242F">
        <w:instrText xml:space="preserve"> HYPERLINK "https://fortress.wa.gov/ecy/publications/summarypages/ECY07030.html" </w:instrText>
      </w:r>
      <w:r w:rsidR="00FE242F">
        <w:fldChar w:fldCharType="separate"/>
      </w:r>
      <w:ins w:id="5448" w:author="Graul, Carrie (ECY)" w:date="2015-05-07T18:13:00Z">
        <w:r w:rsidRPr="00FE242F">
          <w:rPr>
            <w:rStyle w:val="Hyperlink"/>
          </w:rPr>
          <w:t>ECY 070-30</w:t>
        </w:r>
      </w:ins>
      <w:r w:rsidR="00FE242F">
        <w:fldChar w:fldCharType="end"/>
      </w:r>
      <w:ins w:id="5449" w:author="Graul, Carrie (ECY)" w:date="2015-05-07T18:13:00Z">
        <w:r w:rsidRPr="00FE242F">
          <w:t>)</w:t>
        </w:r>
        <w:r>
          <w:t>.</w:t>
        </w:r>
      </w:ins>
    </w:p>
    <w:p w14:paraId="3D84E160" w14:textId="77777777" w:rsidR="00473E70" w:rsidRPr="00473E70" w:rsidRDefault="00473E70" w:rsidP="00473E70">
      <w:pPr>
        <w:pStyle w:val="Heading2"/>
      </w:pPr>
      <w:bookmarkStart w:id="5450" w:name="S12_C"/>
      <w:bookmarkStart w:id="5451" w:name="_Toc425953776"/>
      <w:bookmarkStart w:id="5452" w:name="_Ref418235612"/>
      <w:bookmarkEnd w:id="5450"/>
      <w:r w:rsidRPr="00473E70">
        <w:t>Permit Coverage Timeline</w:t>
      </w:r>
      <w:bookmarkEnd w:id="5451"/>
      <w:del w:id="5453" w:author="Graul, Carrie (ECY)" w:date="2015-05-01T11:19:00Z">
        <w:r w:rsidRPr="00473E70" w:rsidDel="007E35A7">
          <w:delText xml:space="preserve"> </w:delText>
        </w:r>
      </w:del>
      <w:del w:id="5454" w:author="Graul, Carrie (ECY)" w:date="2015-04-30T15:13:00Z">
        <w:r w:rsidRPr="00473E70" w:rsidDel="00040A7D">
          <w:delText>F</w:delText>
        </w:r>
      </w:del>
      <w:del w:id="5455" w:author="Graul, Carrie (ECY)" w:date="2015-05-01T10:48:00Z">
        <w:r w:rsidRPr="00473E70" w:rsidDel="000E3107">
          <w:delText xml:space="preserve">or </w:delText>
        </w:r>
        <w:r w:rsidRPr="00630921" w:rsidDel="000E3107">
          <w:rPr>
            <w:i/>
          </w:rPr>
          <w:delText>New Facilities</w:delText>
        </w:r>
      </w:del>
      <w:bookmarkEnd w:id="5452"/>
    </w:p>
    <w:p w14:paraId="2DC6F43F" w14:textId="77777777" w:rsidR="00473E70" w:rsidRPr="00473E70" w:rsidRDefault="00473E70" w:rsidP="00473E70">
      <w:pPr>
        <w:pStyle w:val="Heading3"/>
      </w:pPr>
      <w:r w:rsidRPr="00473E70">
        <w:t>Unless Ecology notifies the applicant in writing to the contrary, coverage under this general permit will begin on the later of the following:</w:t>
      </w:r>
    </w:p>
    <w:p w14:paraId="4494DC98" w14:textId="77777777" w:rsidR="00473E70" w:rsidRPr="00473E70" w:rsidRDefault="00473E70" w:rsidP="00473E70">
      <w:pPr>
        <w:pStyle w:val="Heading4"/>
      </w:pPr>
      <w:bookmarkStart w:id="5456" w:name="S12_C_1a"/>
      <w:bookmarkStart w:id="5457" w:name="_Ref418695177"/>
      <w:bookmarkEnd w:id="5456"/>
      <w:r w:rsidRPr="00473E70">
        <w:t xml:space="preserve">The thirty-first (31st) day after Ecology receives the completed </w:t>
      </w:r>
      <w:r w:rsidRPr="00E05E1C">
        <w:rPr>
          <w:i/>
        </w:rPr>
        <w:t>application</w:t>
      </w:r>
      <w:del w:id="5458" w:author="Graul, Carrie (ECY)" w:date="2015-05-07T18:26:00Z">
        <w:r w:rsidRPr="00473E70" w:rsidDel="00E05E1C">
          <w:delText xml:space="preserve"> for coverage</w:delText>
        </w:r>
      </w:del>
      <w:r w:rsidRPr="00473E70">
        <w:t>.</w:t>
      </w:r>
      <w:bookmarkEnd w:id="5457"/>
    </w:p>
    <w:p w14:paraId="1DDF868B" w14:textId="77777777" w:rsidR="00473E70" w:rsidRPr="00473E70" w:rsidRDefault="00473E70" w:rsidP="00473E70">
      <w:pPr>
        <w:pStyle w:val="Heading4"/>
      </w:pPr>
      <w:bookmarkStart w:id="5459" w:name="S12_C_1b"/>
      <w:bookmarkStart w:id="5460" w:name="_Ref418695195"/>
      <w:bookmarkEnd w:id="5459"/>
      <w:r w:rsidRPr="00473E70">
        <w:t>The thirty-first (31st) day after the end of a thirty (30) day public comment period.</w:t>
      </w:r>
      <w:bookmarkEnd w:id="5460"/>
    </w:p>
    <w:p w14:paraId="23393560" w14:textId="77777777" w:rsidR="00473E70" w:rsidRPr="00473E70" w:rsidRDefault="00473E70" w:rsidP="00473E70">
      <w:pPr>
        <w:pStyle w:val="Heading4"/>
      </w:pPr>
      <w:r w:rsidRPr="00473E70">
        <w:t>The effective date of the general permit.</w:t>
      </w:r>
    </w:p>
    <w:p w14:paraId="64C16429" w14:textId="77777777" w:rsidR="00473E70" w:rsidRPr="00473E70" w:rsidRDefault="00473E70" w:rsidP="00473E70">
      <w:pPr>
        <w:pStyle w:val="Heading3"/>
      </w:pPr>
      <w:r w:rsidRPr="00473E70">
        <w:lastRenderedPageBreak/>
        <w:t xml:space="preserve">If the </w:t>
      </w:r>
      <w:r w:rsidR="00947B82" w:rsidRPr="00947B82">
        <w:rPr>
          <w:i/>
        </w:rPr>
        <w:t>application</w:t>
      </w:r>
      <w:r w:rsidRPr="00473E70">
        <w:t xml:space="preserve"> is incomplete, an appeal has been filed, public comments have been received, or more information is necessary to determine whether a facility requires coverage under the general permit, additional time may be required to review the </w:t>
      </w:r>
      <w:r w:rsidRPr="009871E1">
        <w:rPr>
          <w:i/>
        </w:rPr>
        <w:t>application</w:t>
      </w:r>
      <w:r w:rsidRPr="00473E70">
        <w:t xml:space="preserve">. </w:t>
      </w:r>
      <w:del w:id="5461" w:author="Graul, Carrie (ECY)" w:date="2015-05-01T11:19:00Z">
        <w:r w:rsidRPr="00473E70" w:rsidDel="007E35A7">
          <w:delText xml:space="preserve"> </w:delText>
        </w:r>
      </w:del>
      <w:r w:rsidRPr="00473E70">
        <w:t>When additional time is required, Ecology will:</w:t>
      </w:r>
    </w:p>
    <w:p w14:paraId="6A2C7340" w14:textId="77777777" w:rsidR="00473E70" w:rsidRPr="00473E70" w:rsidRDefault="00473E70" w:rsidP="00473E70">
      <w:pPr>
        <w:pStyle w:val="Heading4"/>
      </w:pPr>
      <w:r w:rsidRPr="00473E70">
        <w:t>Notify the applicant in writing and identify the issues that must be resolved before a decision can be reached.</w:t>
      </w:r>
    </w:p>
    <w:p w14:paraId="464E4FD7" w14:textId="77777777" w:rsidR="00473E70" w:rsidRPr="00473E70" w:rsidRDefault="00473E70" w:rsidP="00473E70">
      <w:pPr>
        <w:pStyle w:val="Heading4"/>
      </w:pPr>
      <w:r w:rsidRPr="00473E70">
        <w:t>Send the final decisi</w:t>
      </w:r>
      <w:r w:rsidR="00CA2177">
        <w:t>on to the applicant in writing.</w:t>
      </w:r>
      <w:r w:rsidRPr="00473E70">
        <w:t xml:space="preserve"> If the </w:t>
      </w:r>
      <w:r w:rsidRPr="00E05E1C">
        <w:rPr>
          <w:i/>
        </w:rPr>
        <w:t>application</w:t>
      </w:r>
      <w:r w:rsidRPr="00473E70">
        <w:t xml:space="preserve"> </w:t>
      </w:r>
      <w:del w:id="5462" w:author="Graul, Carrie (ECY)" w:date="2015-05-07T18:27:00Z">
        <w:r w:rsidRPr="00473E70" w:rsidDel="00E05E1C">
          <w:delText xml:space="preserve">for coverage </w:delText>
        </w:r>
      </w:del>
      <w:r w:rsidRPr="00473E70">
        <w:t>is approved, coverage begins the thirty-first (31st) day after approval.</w:t>
      </w:r>
    </w:p>
    <w:p w14:paraId="4559D308" w14:textId="77777777" w:rsidR="00473E70" w:rsidRPr="00FE242F" w:rsidRDefault="00473E70" w:rsidP="00473E70">
      <w:pPr>
        <w:pStyle w:val="Heading3"/>
      </w:pPr>
      <w:r w:rsidRPr="00473E70">
        <w:t xml:space="preserve">If the applicant has an individual permit but applies for coverage under the general permit, the individual permit will remain in effect until terminated in writing by Ecology. </w:t>
      </w:r>
      <w:del w:id="5463" w:author="Graul, Carrie (ECY)" w:date="2015-05-01T11:19:00Z">
        <w:r w:rsidRPr="00473E70" w:rsidDel="007E35A7">
          <w:delText xml:space="preserve"> </w:delText>
        </w:r>
      </w:del>
      <w:r w:rsidRPr="00473E70">
        <w:t xml:space="preserve">However, an expired individual permit, pursuant </w:t>
      </w:r>
      <w:r w:rsidRPr="00FE242F">
        <w:t xml:space="preserve">to </w:t>
      </w:r>
      <w:hyperlink r:id="rId35" w:history="1">
        <w:r w:rsidRPr="00FE242F">
          <w:rPr>
            <w:rStyle w:val="Hyperlink"/>
          </w:rPr>
          <w:t>WAC 173-220-180(5)</w:t>
        </w:r>
      </w:hyperlink>
      <w:r w:rsidRPr="00FE242F">
        <w:t>, will terminate upon coverage by the general permit.</w:t>
      </w:r>
    </w:p>
    <w:p w14:paraId="2201B146" w14:textId="77777777" w:rsidR="00795CFD" w:rsidRPr="00FE242F" w:rsidRDefault="00795CFD" w:rsidP="00795CFD">
      <w:pPr>
        <w:pStyle w:val="Heading2"/>
      </w:pPr>
      <w:bookmarkStart w:id="5464" w:name="S12_D"/>
      <w:bookmarkStart w:id="5465" w:name="_Toc425953777"/>
      <w:bookmarkEnd w:id="5464"/>
      <w:r w:rsidRPr="00FE242F">
        <w:t>Reporting Change in Operating Status</w:t>
      </w:r>
      <w:bookmarkEnd w:id="5465"/>
    </w:p>
    <w:p w14:paraId="35FA9C54" w14:textId="77777777" w:rsidR="00B3072F" w:rsidRPr="00FE242F" w:rsidRDefault="00795CFD">
      <w:pPr>
        <w:pStyle w:val="Heading3"/>
      </w:pPr>
      <w:r w:rsidRPr="00FE242F">
        <w:t xml:space="preserve">Any facility that changes operating status from </w:t>
      </w:r>
      <w:r w:rsidRPr="00FE242F">
        <w:rPr>
          <w:i/>
        </w:rPr>
        <w:t>active</w:t>
      </w:r>
      <w:r w:rsidRPr="00FE242F">
        <w:t xml:space="preserve"> to </w:t>
      </w:r>
      <w:r w:rsidRPr="00FE242F">
        <w:rPr>
          <w:i/>
        </w:rPr>
        <w:t>inactive</w:t>
      </w:r>
      <w:r w:rsidRPr="00FE242F">
        <w:t xml:space="preserve">, or </w:t>
      </w:r>
      <w:r w:rsidRPr="00FE242F">
        <w:rPr>
          <w:i/>
        </w:rPr>
        <w:t>inactive</w:t>
      </w:r>
      <w:r w:rsidRPr="00FE242F">
        <w:t xml:space="preserve"> to </w:t>
      </w:r>
      <w:r w:rsidRPr="00FE242F">
        <w:rPr>
          <w:i/>
        </w:rPr>
        <w:t>active</w:t>
      </w:r>
      <w:r w:rsidRPr="00FE242F">
        <w:t>, must submit an “</w:t>
      </w:r>
      <w:r w:rsidR="00B512AC">
        <w:t>Activity Status Change Form</w:t>
      </w:r>
      <w:r w:rsidRPr="00FE242F">
        <w:t>” (</w:t>
      </w:r>
      <w:hyperlink r:id="rId36" w:history="1">
        <w:r w:rsidR="00B512AC" w:rsidRPr="00B512AC">
          <w:rPr>
            <w:rStyle w:val="Hyperlink"/>
          </w:rPr>
          <w:t>ECY 070-33</w:t>
        </w:r>
      </w:hyperlink>
      <w:r w:rsidRPr="00FE242F">
        <w:t>) to Ecology as follows:</w:t>
      </w:r>
    </w:p>
    <w:p w14:paraId="6A4C0A72" w14:textId="77777777" w:rsidR="00B3072F" w:rsidRDefault="00795CFD">
      <w:pPr>
        <w:pStyle w:val="Heading4"/>
      </w:pPr>
      <w:r w:rsidRPr="00FE242F">
        <w:t xml:space="preserve">If the change is from </w:t>
      </w:r>
      <w:r w:rsidRPr="00FE242F">
        <w:rPr>
          <w:i/>
        </w:rPr>
        <w:t>inactive</w:t>
      </w:r>
      <w:r w:rsidRPr="00FE242F">
        <w:t xml:space="preserve"> to </w:t>
      </w:r>
      <w:r w:rsidRPr="00FE242F">
        <w:rPr>
          <w:i/>
        </w:rPr>
        <w:t>active</w:t>
      </w:r>
      <w:r w:rsidRPr="00FE242F">
        <w:t>, the form must be submitted</w:t>
      </w:r>
      <w:r w:rsidRPr="00795CFD">
        <w:t xml:space="preserve"> no less than ten (10) days before the change.</w:t>
      </w:r>
    </w:p>
    <w:p w14:paraId="02399FA5" w14:textId="77777777" w:rsidR="00B3072F" w:rsidRDefault="00795CFD">
      <w:pPr>
        <w:pStyle w:val="Heading4"/>
      </w:pPr>
      <w:r w:rsidRPr="00795CFD">
        <w:t xml:space="preserve">If the change is from </w:t>
      </w:r>
      <w:r w:rsidRPr="00C16449">
        <w:rPr>
          <w:i/>
        </w:rPr>
        <w:t>active</w:t>
      </w:r>
      <w:r w:rsidRPr="00795CFD">
        <w:t xml:space="preserve"> to </w:t>
      </w:r>
      <w:r w:rsidRPr="00C16449">
        <w:rPr>
          <w:i/>
        </w:rPr>
        <w:t>inactive</w:t>
      </w:r>
      <w:r w:rsidRPr="00795CFD">
        <w:t>, the form must be submitted no later than ten (10) days after the change.</w:t>
      </w:r>
    </w:p>
    <w:p w14:paraId="77AE2374" w14:textId="77777777" w:rsidR="00B3072F" w:rsidRDefault="00795CFD">
      <w:pPr>
        <w:pStyle w:val="Heading3"/>
        <w:rPr>
          <w:ins w:id="5466" w:author="Graul, Carrie (ECY)" w:date="2015-05-01T11:54:00Z"/>
        </w:rPr>
      </w:pPr>
      <w:r w:rsidRPr="00795CFD">
        <w:t xml:space="preserve">The failure to accurately report changes in operating status is a permit violation.  </w:t>
      </w:r>
    </w:p>
    <w:p w14:paraId="6E9300EB" w14:textId="77777777" w:rsidR="00B3072F" w:rsidRDefault="009249DB">
      <w:pPr>
        <w:pStyle w:val="Heading3"/>
        <w:rPr>
          <w:ins w:id="5467" w:author="Graul, Carrie (ECY)" w:date="2015-05-07T15:36:00Z"/>
        </w:rPr>
      </w:pPr>
      <w:ins w:id="5468" w:author="Graul, Carrie (ECY)" w:date="2015-05-01T11:55:00Z">
        <w:r>
          <w:t>Non-portable facilities are</w:t>
        </w:r>
      </w:ins>
      <w:ins w:id="5469" w:author="Graul, Carrie (ECY)" w:date="2015-05-01T11:54:00Z">
        <w:r w:rsidRPr="009249DB">
          <w:t xml:space="preserve"> considered </w:t>
        </w:r>
        <w:proofErr w:type="spellStart"/>
        <w:r w:rsidRPr="001B3D86">
          <w:rPr>
            <w:i/>
          </w:rPr>
          <w:t>nonoperating</w:t>
        </w:r>
        <w:proofErr w:type="spellEnd"/>
        <w:r>
          <w:t xml:space="preserve"> for fee purposes if they </w:t>
        </w:r>
      </w:ins>
      <w:ins w:id="5470" w:author="Graul, Carrie (ECY)" w:date="2015-05-01T11:55:00Z">
        <w:r>
          <w:t>conduct</w:t>
        </w:r>
      </w:ins>
      <w:ins w:id="5471" w:author="Graul, Carrie (ECY)" w:date="2015-05-01T11:54:00Z">
        <w:r w:rsidRPr="009249DB">
          <w:t xml:space="preserve"> </w:t>
        </w:r>
      </w:ins>
      <w:ins w:id="5472" w:author="Graul, Carrie (ECY)" w:date="2015-05-01T11:55:00Z">
        <w:r>
          <w:t>their</w:t>
        </w:r>
      </w:ins>
      <w:ins w:id="5473" w:author="Graul, Carrie (ECY)" w:date="2015-05-01T11:54:00Z">
        <w:r w:rsidRPr="009249DB">
          <w:t xml:space="preserve"> activities for less than ninety cumulative days during a calendar year. </w:t>
        </w:r>
      </w:ins>
    </w:p>
    <w:p w14:paraId="189717CE" w14:textId="77777777" w:rsidR="00B3072F" w:rsidRDefault="00250A13">
      <w:pPr>
        <w:pStyle w:val="Heading3"/>
        <w:rPr>
          <w:ins w:id="5474" w:author="Graul, Carrie (ECY)" w:date="2015-05-07T15:36:00Z"/>
        </w:rPr>
      </w:pPr>
      <w:ins w:id="5475" w:author="Graul, Carrie (ECY)" w:date="2015-05-07T15:36:00Z">
        <w:r>
          <w:t>Non-portable asphalt and</w:t>
        </w:r>
      </w:ins>
      <w:r w:rsidR="00CA2177">
        <w:t>/</w:t>
      </w:r>
      <w:ins w:id="5476" w:author="Graul, Carrie (ECY)" w:date="2015-05-07T15:36:00Z">
        <w:r>
          <w:t xml:space="preserve">or concrete producing facilities are considered </w:t>
        </w:r>
        <w:proofErr w:type="spellStart"/>
        <w:r w:rsidRPr="009871E1">
          <w:rPr>
            <w:i/>
          </w:rPr>
          <w:t>nonoperating</w:t>
        </w:r>
        <w:proofErr w:type="spellEnd"/>
        <w:r>
          <w:t xml:space="preserve"> for fee purposes if they do not produce any asphalt and/or concrete during the calendar year. </w:t>
        </w:r>
        <w:proofErr w:type="spellStart"/>
        <w:r w:rsidRPr="009871E1">
          <w:rPr>
            <w:i/>
          </w:rPr>
          <w:t>Nonoperating</w:t>
        </w:r>
        <w:proofErr w:type="spellEnd"/>
        <w:r>
          <w:t xml:space="preserve"> </w:t>
        </w:r>
        <w:r w:rsidRPr="009871E1">
          <w:rPr>
            <w:i/>
          </w:rPr>
          <w:t>sites</w:t>
        </w:r>
        <w:r>
          <w:t xml:space="preserve"> that become </w:t>
        </w:r>
        <w:r>
          <w:rPr>
            <w:i/>
          </w:rPr>
          <w:t>active</w:t>
        </w:r>
        <w:r>
          <w:t xml:space="preserve"> for only concrete and/or asphalt production will be assessed a prorated fee for the actual time </w:t>
        </w:r>
        <w:r>
          <w:rPr>
            <w:i/>
          </w:rPr>
          <w:t>inactive</w:t>
        </w:r>
        <w:r>
          <w:t xml:space="preserve">. </w:t>
        </w:r>
      </w:ins>
    </w:p>
    <w:p w14:paraId="77790AFB" w14:textId="77777777" w:rsidR="00B3072F" w:rsidRDefault="00947B82">
      <w:pPr>
        <w:pStyle w:val="Heading3"/>
        <w:rPr>
          <w:ins w:id="5477" w:author="Graul, Carrie (ECY)" w:date="2015-05-01T11:57:00Z"/>
        </w:rPr>
      </w:pPr>
      <w:ins w:id="5478" w:author="Graul, Carrie (ECY)" w:date="2015-05-01T12:00:00Z">
        <w:r w:rsidRPr="00947B82">
          <w:rPr>
            <w:i/>
          </w:rPr>
          <w:t xml:space="preserve">Portable </w:t>
        </w:r>
        <w:r w:rsidR="009249DB" w:rsidRPr="009249DB">
          <w:rPr>
            <w:i/>
          </w:rPr>
          <w:t>facilities</w:t>
        </w:r>
        <w:r w:rsidR="009249DB">
          <w:t xml:space="preserve"> </w:t>
        </w:r>
      </w:ins>
      <w:ins w:id="5479" w:author="Graul, Carrie (ECY)" w:date="2015-05-01T11:59:00Z">
        <w:r w:rsidR="009249DB" w:rsidRPr="009249DB">
          <w:t xml:space="preserve">must commit to being shut down for a minimum of twelve calendar months before the status can be changed to </w:t>
        </w:r>
        <w:proofErr w:type="spellStart"/>
        <w:r w:rsidR="009249DB" w:rsidRPr="009871E1">
          <w:rPr>
            <w:i/>
          </w:rPr>
          <w:t>nonoperating</w:t>
        </w:r>
      </w:ins>
      <w:proofErr w:type="spellEnd"/>
      <w:ins w:id="5480" w:author="Graul, Carrie (ECY)" w:date="2015-05-01T12:00:00Z">
        <w:r w:rsidR="009249DB">
          <w:t xml:space="preserve"> for fee purposes</w:t>
        </w:r>
      </w:ins>
      <w:ins w:id="5481" w:author="Graul, Carrie (ECY)" w:date="2015-05-01T11:59:00Z">
        <w:r w:rsidR="009249DB" w:rsidRPr="009249DB">
          <w:t>.</w:t>
        </w:r>
      </w:ins>
    </w:p>
    <w:p w14:paraId="79A73485" w14:textId="77777777" w:rsidR="00795CFD" w:rsidRPr="00795CFD" w:rsidRDefault="00795CFD" w:rsidP="00795CFD">
      <w:pPr>
        <w:pStyle w:val="Heading2"/>
      </w:pPr>
      <w:bookmarkStart w:id="5482" w:name="S12_E"/>
      <w:bookmarkStart w:id="5483" w:name="_Toc279135761"/>
      <w:bookmarkStart w:id="5484" w:name="_Toc425953778"/>
      <w:bookmarkEnd w:id="5482"/>
      <w:r w:rsidRPr="00795CFD">
        <w:t>Terminating Coverage</w:t>
      </w:r>
      <w:bookmarkEnd w:id="5483"/>
      <w:bookmarkEnd w:id="5484"/>
    </w:p>
    <w:p w14:paraId="1E96BD8B" w14:textId="77777777" w:rsidR="00795CFD" w:rsidRPr="00795CFD" w:rsidRDefault="00795CFD" w:rsidP="00795CFD">
      <w:pPr>
        <w:pStyle w:val="Heading2Paragraph"/>
      </w:pPr>
      <w:r w:rsidRPr="00795CFD">
        <w:t xml:space="preserve">A Permittee may request termination (cancellation) of permit coverage for a </w:t>
      </w:r>
      <w:r w:rsidRPr="00F8592E">
        <w:rPr>
          <w:i/>
        </w:rPr>
        <w:t>closed site</w:t>
      </w:r>
      <w:r w:rsidRPr="00795CFD">
        <w:t xml:space="preserve"> by submitting a “Change Request Form” (</w:t>
      </w:r>
      <w:hyperlink r:id="rId37" w:history="1">
        <w:r w:rsidRPr="009175EB">
          <w:rPr>
            <w:rStyle w:val="Hyperlink"/>
          </w:rPr>
          <w:t>ECY 070-32</w:t>
        </w:r>
      </w:hyperlink>
      <w:r w:rsidRPr="00795CFD">
        <w:t xml:space="preserve">). </w:t>
      </w:r>
      <w:del w:id="5485" w:author="Graul, Carrie (ECY)" w:date="2015-07-27T17:15:00Z">
        <w:r w:rsidRPr="00795CFD" w:rsidDel="000465EB">
          <w:delText xml:space="preserve"> </w:delText>
        </w:r>
      </w:del>
      <w:r w:rsidRPr="00795CFD">
        <w:t xml:space="preserve">In addition to discontinuing all activities at the </w:t>
      </w:r>
      <w:r w:rsidRPr="00DD752B">
        <w:rPr>
          <w:i/>
        </w:rPr>
        <w:t>site</w:t>
      </w:r>
      <w:r w:rsidRPr="00795CFD">
        <w:t xml:space="preserve">, the Permittee must complete restoration of the </w:t>
      </w:r>
      <w:r w:rsidRPr="00DD752B">
        <w:rPr>
          <w:i/>
        </w:rPr>
        <w:t>site</w:t>
      </w:r>
      <w:r w:rsidRPr="00795CFD">
        <w:t>.</w:t>
      </w:r>
    </w:p>
    <w:p w14:paraId="17F22E47" w14:textId="77777777" w:rsidR="00795CFD" w:rsidRPr="00795CFD" w:rsidRDefault="00795CFD" w:rsidP="00795CFD">
      <w:pPr>
        <w:pStyle w:val="Heading3"/>
      </w:pPr>
      <w:r w:rsidRPr="00795CFD">
        <w:t xml:space="preserve">A mining </w:t>
      </w:r>
      <w:r w:rsidRPr="00DD752B">
        <w:rPr>
          <w:i/>
        </w:rPr>
        <w:t>site</w:t>
      </w:r>
      <w:r w:rsidRPr="00795CFD">
        <w:t xml:space="preserve"> is considered restored when DNR has completely released the </w:t>
      </w:r>
      <w:r w:rsidRPr="009871E1">
        <w:rPr>
          <w:i/>
        </w:rPr>
        <w:t>reclamation</w:t>
      </w:r>
      <w:r w:rsidRPr="00795CFD">
        <w:t xml:space="preserve"> bond or the </w:t>
      </w:r>
      <w:r w:rsidRPr="00DD752B">
        <w:rPr>
          <w:i/>
        </w:rPr>
        <w:t>site</w:t>
      </w:r>
      <w:r w:rsidRPr="00795CFD">
        <w:t xml:space="preserve"> has been reclaimed to the satisfaction of the Ecology permit manager and local jurisdiction, if required. </w:t>
      </w:r>
      <w:del w:id="5486" w:author="Graul, Carrie (ECY)" w:date="2015-07-27T17:15:00Z">
        <w:r w:rsidRPr="00795CFD" w:rsidDel="000465EB">
          <w:delText xml:space="preserve"> </w:delText>
        </w:r>
      </w:del>
      <w:r w:rsidRPr="00795CFD">
        <w:t xml:space="preserve">If the </w:t>
      </w:r>
      <w:r w:rsidRPr="00DD752B">
        <w:rPr>
          <w:i/>
        </w:rPr>
        <w:t>site</w:t>
      </w:r>
      <w:r w:rsidRPr="00795CFD">
        <w:t xml:space="preserve"> is not subject to D</w:t>
      </w:r>
      <w:ins w:id="5487" w:author="Graul, Carrie (ECY)" w:date="2015-05-07T19:12:00Z">
        <w:r w:rsidR="00DB3C4D">
          <w:t xml:space="preserve">epartment of </w:t>
        </w:r>
      </w:ins>
      <w:r w:rsidRPr="00795CFD">
        <w:t>N</w:t>
      </w:r>
      <w:ins w:id="5488" w:author="Graul, Carrie (ECY)" w:date="2015-05-07T19:12:00Z">
        <w:r w:rsidR="00DB3C4D">
          <w:t>atura</w:t>
        </w:r>
      </w:ins>
      <w:ins w:id="5489" w:author="Graul, Carrie (ECY)" w:date="2015-05-07T19:13:00Z">
        <w:r w:rsidR="00DB3C4D">
          <w:t xml:space="preserve">l </w:t>
        </w:r>
      </w:ins>
      <w:r w:rsidRPr="00795CFD">
        <w:t>R</w:t>
      </w:r>
      <w:ins w:id="5490" w:author="Graul, Carrie (ECY)" w:date="2015-05-07T19:13:00Z">
        <w:r w:rsidR="00DB3C4D">
          <w:t>esources</w:t>
        </w:r>
      </w:ins>
      <w:r w:rsidRPr="00795CFD">
        <w:t xml:space="preserve"> </w:t>
      </w:r>
      <w:r w:rsidRPr="009871E1">
        <w:rPr>
          <w:i/>
        </w:rPr>
        <w:t>reclamation</w:t>
      </w:r>
      <w:r w:rsidRPr="00795CFD">
        <w:t xml:space="preserve">, the mining </w:t>
      </w:r>
      <w:r w:rsidRPr="00DD752B">
        <w:rPr>
          <w:i/>
        </w:rPr>
        <w:t>site</w:t>
      </w:r>
      <w:r w:rsidRPr="00795CFD">
        <w:t xml:space="preserve"> is considered restored when the </w:t>
      </w:r>
      <w:r w:rsidRPr="00DD752B">
        <w:rPr>
          <w:i/>
        </w:rPr>
        <w:t>site</w:t>
      </w:r>
      <w:r w:rsidRPr="00795CFD">
        <w:t xml:space="preserve"> has been reclaimed to the satisfaction of the Ecology permit manager and local jurisdiction, if required.</w:t>
      </w:r>
    </w:p>
    <w:p w14:paraId="40E616C9" w14:textId="77777777" w:rsidR="00795CFD" w:rsidRPr="00795CFD" w:rsidRDefault="00795CFD" w:rsidP="00795CFD">
      <w:pPr>
        <w:pStyle w:val="Heading3"/>
      </w:pPr>
      <w:r w:rsidRPr="00795CFD">
        <w:lastRenderedPageBreak/>
        <w:t xml:space="preserve">Processing </w:t>
      </w:r>
      <w:r w:rsidRPr="00DD752B">
        <w:rPr>
          <w:i/>
        </w:rPr>
        <w:t>sites</w:t>
      </w:r>
      <w:r w:rsidRPr="00795CFD">
        <w:t xml:space="preserve"> (includes concrete and asphalt batch operations) are considered restored when processing equipment has been removed and the Ecology permit manager determines the </w:t>
      </w:r>
      <w:r w:rsidRPr="00DD752B">
        <w:rPr>
          <w:i/>
        </w:rPr>
        <w:t>site</w:t>
      </w:r>
      <w:r w:rsidRPr="00795CFD">
        <w:t xml:space="preserve"> has been returned to an appropriate condition.</w:t>
      </w:r>
    </w:p>
    <w:p w14:paraId="5604F150" w14:textId="77777777" w:rsidR="00795CFD" w:rsidRPr="00795CFD" w:rsidRDefault="00795CFD" w:rsidP="00795CFD">
      <w:pPr>
        <w:pStyle w:val="Heading3"/>
      </w:pPr>
      <w:r w:rsidRPr="00795CFD">
        <w:t xml:space="preserve">Permittees that operated a </w:t>
      </w:r>
      <w:r w:rsidRPr="009871E1">
        <w:rPr>
          <w:i/>
        </w:rPr>
        <w:t>portable facility</w:t>
      </w:r>
      <w:r w:rsidRPr="00795CFD">
        <w:t xml:space="preserve"> at one or more locations in Washington State may terminate statewide permit coverage if the Permittee is in compliance with </w:t>
      </w:r>
      <w:del w:id="5491" w:author="Graul, Carrie (ECY)" w:date="2015-05-01T14:02:00Z">
        <w:r w:rsidRPr="00795CFD" w:rsidDel="00BC5FF7">
          <w:delText xml:space="preserve">S9.B.4 </w:delText>
        </w:r>
      </w:del>
      <w:ins w:id="5492" w:author="Graul, Carrie (ECY)" w:date="2015-05-01T14:03:00Z">
        <w:r w:rsidR="00BD6F92">
          <w:fldChar w:fldCharType="begin"/>
        </w:r>
        <w:r w:rsidR="00BC5FF7">
          <w:instrText xml:space="preserve"> REF _Ref418252310 \w \h </w:instrText>
        </w:r>
      </w:ins>
      <w:r w:rsidR="00BD6F92">
        <w:fldChar w:fldCharType="separate"/>
      </w:r>
      <w:r w:rsidR="005E60DB">
        <w:t>S12.B.2</w:t>
      </w:r>
      <w:ins w:id="5493" w:author="Graul, Carrie (ECY)" w:date="2015-05-01T14:03:00Z">
        <w:r w:rsidR="00BD6F92">
          <w:fldChar w:fldCharType="end"/>
        </w:r>
        <w:r w:rsidR="00BC5FF7">
          <w:t xml:space="preserve"> </w:t>
        </w:r>
      </w:ins>
      <w:r w:rsidRPr="00795CFD">
        <w:t xml:space="preserve">at all </w:t>
      </w:r>
      <w:r w:rsidRPr="00DD752B">
        <w:rPr>
          <w:i/>
        </w:rPr>
        <w:t>sites</w:t>
      </w:r>
      <w:r w:rsidRPr="00795CFD">
        <w:t xml:space="preserve"> where they have operated a </w:t>
      </w:r>
      <w:r w:rsidRPr="009871E1">
        <w:rPr>
          <w:i/>
        </w:rPr>
        <w:t>portable facility</w:t>
      </w:r>
      <w:r w:rsidRPr="00795CFD">
        <w:t xml:space="preserve"> under this permit.</w:t>
      </w:r>
    </w:p>
    <w:p w14:paraId="16AA712B" w14:textId="77777777" w:rsidR="00795CFD" w:rsidRDefault="00795CFD" w:rsidP="00795CFD">
      <w:pPr>
        <w:pStyle w:val="Heading3"/>
        <w:rPr>
          <w:ins w:id="5494" w:author="Graul, Carrie (ECY)" w:date="2015-05-01T14:53:00Z"/>
        </w:rPr>
      </w:pPr>
      <w:r w:rsidRPr="00795CFD">
        <w:t xml:space="preserve">If the Permittee is prohibited by law from accessing the </w:t>
      </w:r>
      <w:r w:rsidRPr="00DD752B">
        <w:rPr>
          <w:i/>
        </w:rPr>
        <w:t>site</w:t>
      </w:r>
      <w:r w:rsidRPr="00795CFD">
        <w:t xml:space="preserve"> to complete </w:t>
      </w:r>
      <w:r w:rsidRPr="00DD752B">
        <w:rPr>
          <w:i/>
        </w:rPr>
        <w:t>site</w:t>
      </w:r>
      <w:r w:rsidRPr="00795CFD">
        <w:t xml:space="preserve"> restoration, the Permittee may request termination by submitting to Ecology a “Change Request Form” (</w:t>
      </w:r>
      <w:hyperlink r:id="rId38" w:history="1">
        <w:r w:rsidRPr="009175EB">
          <w:rPr>
            <w:rStyle w:val="Hyperlink"/>
          </w:rPr>
          <w:t>ECY 070-32</w:t>
        </w:r>
      </w:hyperlink>
      <w:r w:rsidRPr="00795CFD">
        <w:t xml:space="preserve">) along with documentation of the </w:t>
      </w:r>
      <w:proofErr w:type="spellStart"/>
      <w:r w:rsidRPr="00795CFD">
        <w:t>Permittee’s</w:t>
      </w:r>
      <w:proofErr w:type="spellEnd"/>
      <w:r w:rsidRPr="00795CFD">
        <w:t xml:space="preserve"> inability to access the </w:t>
      </w:r>
      <w:r w:rsidRPr="00DD752B">
        <w:rPr>
          <w:i/>
        </w:rPr>
        <w:t>site</w:t>
      </w:r>
      <w:r w:rsidRPr="00795CFD">
        <w:t>.</w:t>
      </w:r>
    </w:p>
    <w:p w14:paraId="23C42FB4" w14:textId="77777777" w:rsidR="00B1248D" w:rsidRPr="00B1248D" w:rsidRDefault="00B1248D" w:rsidP="00B1248D">
      <w:pPr>
        <w:pStyle w:val="Heading3"/>
        <w:rPr>
          <w:ins w:id="5495" w:author="Graul, Carrie (ECY)" w:date="2015-05-01T14:03:00Z"/>
        </w:rPr>
      </w:pPr>
      <w:ins w:id="5496" w:author="Graul, Carrie (ECY)" w:date="2015-05-01T14:53:00Z">
        <w:r>
          <w:t xml:space="preserve">Permittees must </w:t>
        </w:r>
      </w:ins>
      <w:ins w:id="5497" w:author="Graul, Carrie (ECY)" w:date="2015-05-01T14:54:00Z">
        <w:r>
          <w:t>comply</w:t>
        </w:r>
      </w:ins>
      <w:ins w:id="5498" w:author="Graul, Carrie (ECY)" w:date="2015-05-01T14:53:00Z">
        <w:r>
          <w:t xml:space="preserve"> with all </w:t>
        </w:r>
      </w:ins>
      <w:ins w:id="5499" w:author="Graul, Carrie (ECY)" w:date="2015-05-01T14:54:00Z">
        <w:r>
          <w:t>conditions,</w:t>
        </w:r>
      </w:ins>
      <w:ins w:id="5500" w:author="Graul, Carrie (ECY)" w:date="2015-05-01T14:53:00Z">
        <w:r>
          <w:t xml:space="preserve"> </w:t>
        </w:r>
      </w:ins>
      <w:ins w:id="5501" w:author="Graul, Carrie (ECY)" w:date="2015-05-01T14:54:00Z">
        <w:r>
          <w:t xml:space="preserve">including fee payment, </w:t>
        </w:r>
      </w:ins>
      <w:ins w:id="5502" w:author="Graul, Carrie (ECY)" w:date="2015-05-01T14:53:00Z">
        <w:r>
          <w:t xml:space="preserve">in this permit until Ecology terminates permit coverage. </w:t>
        </w:r>
      </w:ins>
    </w:p>
    <w:p w14:paraId="3866BEE5" w14:textId="77777777" w:rsidR="00795CFD" w:rsidRPr="00795CFD" w:rsidRDefault="00795CFD" w:rsidP="00795CFD">
      <w:pPr>
        <w:pStyle w:val="Heading2"/>
      </w:pPr>
      <w:bookmarkStart w:id="5503" w:name="S12_F"/>
      <w:bookmarkStart w:id="5504" w:name="_Toc279135762"/>
      <w:bookmarkStart w:id="5505" w:name="_Toc425953779"/>
      <w:bookmarkEnd w:id="5503"/>
      <w:r w:rsidRPr="00795CFD">
        <w:t>Transferring Permit Coverage</w:t>
      </w:r>
      <w:bookmarkEnd w:id="5504"/>
      <w:bookmarkEnd w:id="5505"/>
    </w:p>
    <w:p w14:paraId="58B61B00" w14:textId="77777777" w:rsidR="00795CFD" w:rsidRPr="00795CFD" w:rsidRDefault="00B1248D" w:rsidP="00795CFD">
      <w:pPr>
        <w:pStyle w:val="Heading2Paragraph"/>
      </w:pPr>
      <w:ins w:id="5506" w:author="Graul, Carrie (ECY)" w:date="2015-05-01T14:59:00Z">
        <w:r>
          <w:t xml:space="preserve">A Permittee may request a transfer of permit coverage by submitting a </w:t>
        </w:r>
        <w:r w:rsidRPr="00795CFD">
          <w:t>“Change Request Form” (</w:t>
        </w:r>
      </w:ins>
      <w:r w:rsidR="009175EB">
        <w:fldChar w:fldCharType="begin"/>
      </w:r>
      <w:r w:rsidR="009175EB">
        <w:instrText xml:space="preserve"> HYPERLINK "https://fortress.wa.gov/ecy/publications/summarypages/ECY07032.html" </w:instrText>
      </w:r>
      <w:r w:rsidR="009175EB">
        <w:fldChar w:fldCharType="separate"/>
      </w:r>
      <w:ins w:id="5507" w:author="Graul, Carrie (ECY)" w:date="2015-05-01T14:59:00Z">
        <w:r w:rsidRPr="009175EB">
          <w:rPr>
            <w:rStyle w:val="Hyperlink"/>
          </w:rPr>
          <w:t>ECY 070-32</w:t>
        </w:r>
      </w:ins>
      <w:r w:rsidR="009175EB">
        <w:fldChar w:fldCharType="end"/>
      </w:r>
      <w:ins w:id="5508" w:author="Graul, Carrie (ECY)" w:date="2015-05-01T14:59:00Z">
        <w:r w:rsidRPr="00795CFD">
          <w:t xml:space="preserve">). </w:t>
        </w:r>
      </w:ins>
      <w:r w:rsidR="00795CFD" w:rsidRPr="00795CFD">
        <w:t xml:space="preserve">See condition </w:t>
      </w:r>
      <w:hyperlink w:anchor="G19" w:history="1">
        <w:r w:rsidR="00795CFD" w:rsidRPr="00CA2177">
          <w:rPr>
            <w:rStyle w:val="Hyperlink"/>
          </w:rPr>
          <w:t>G19</w:t>
        </w:r>
      </w:hyperlink>
      <w:ins w:id="5509" w:author="Graul, Carrie (ECY)" w:date="2015-05-01T15:00:00Z">
        <w:r>
          <w:t>.</w:t>
        </w:r>
      </w:ins>
      <w:del w:id="5510" w:author="Graul, Carrie (ECY)" w:date="2015-05-01T15:00:00Z">
        <w:r w:rsidR="00795CFD" w:rsidRPr="00795CFD" w:rsidDel="00B1248D">
          <w:delText xml:space="preserve"> </w:delText>
        </w:r>
      </w:del>
      <w:del w:id="5511" w:author="Graul, Carrie (ECY)" w:date="2015-05-01T14:59:00Z">
        <w:r w:rsidR="00795CFD" w:rsidRPr="00795CFD" w:rsidDel="00B1248D">
          <w:delText xml:space="preserve">and </w:delText>
        </w:r>
      </w:del>
      <w:del w:id="5512" w:author="Graul, Carrie (ECY)" w:date="2015-05-01T14:24:00Z">
        <w:r w:rsidR="00795CFD" w:rsidRPr="00795CFD" w:rsidDel="00C46A6A">
          <w:delText>Ecology Change Request Form</w:delText>
        </w:r>
      </w:del>
    </w:p>
    <w:p w14:paraId="5D36B799" w14:textId="77777777" w:rsidR="00795CFD" w:rsidRPr="00795CFD" w:rsidRDefault="00795CFD" w:rsidP="00795CFD"/>
    <w:p w14:paraId="172E584E" w14:textId="77777777" w:rsidR="006A4ACC" w:rsidRDefault="006A4ACC">
      <w:pPr>
        <w:spacing w:before="0" w:after="0"/>
      </w:pPr>
      <w:r>
        <w:br w:type="page"/>
      </w:r>
    </w:p>
    <w:p w14:paraId="67FE5524" w14:textId="77777777" w:rsidR="00CD6935" w:rsidRDefault="00CD6935" w:rsidP="00351D29">
      <w:pPr>
        <w:pStyle w:val="Title"/>
        <w:sectPr w:rsidR="00CD6935" w:rsidSect="0026042F">
          <w:pgSz w:w="12240" w:h="15840" w:code="1"/>
          <w:pgMar w:top="1440" w:right="1440" w:bottom="1440" w:left="1440" w:header="720" w:footer="432" w:gutter="0"/>
          <w:cols w:space="720"/>
          <w:docGrid w:linePitch="326"/>
        </w:sectPr>
      </w:pPr>
    </w:p>
    <w:p w14:paraId="231537BF" w14:textId="77777777" w:rsidR="00EC1BA6" w:rsidRDefault="00EC1BA6" w:rsidP="00351D29">
      <w:pPr>
        <w:pStyle w:val="Title"/>
      </w:pPr>
      <w:bookmarkStart w:id="5513" w:name="_Toc425953780"/>
      <w:r>
        <w:lastRenderedPageBreak/>
        <w:t>GENERAL CONDITIONS</w:t>
      </w:r>
      <w:bookmarkEnd w:id="5513"/>
    </w:p>
    <w:p w14:paraId="000862EC" w14:textId="77777777" w:rsidR="006A4ACC" w:rsidRDefault="006A4ACC" w:rsidP="006A4ACC">
      <w:pPr>
        <w:pStyle w:val="Heading7"/>
      </w:pPr>
      <w:bookmarkStart w:id="5514" w:name="G1"/>
      <w:bookmarkStart w:id="5515" w:name="_Toc425953781"/>
      <w:bookmarkEnd w:id="5514"/>
      <w:r>
        <w:t>SIGNATORY REQUIREMENTS</w:t>
      </w:r>
      <w:bookmarkEnd w:id="5515"/>
    </w:p>
    <w:p w14:paraId="5CC7A49D" w14:textId="77777777" w:rsidR="006A4ACC" w:rsidRPr="006A4ACC" w:rsidRDefault="006A4ACC" w:rsidP="0083597C">
      <w:pPr>
        <w:pStyle w:val="Heading8"/>
      </w:pPr>
      <w:r w:rsidRPr="006A4ACC">
        <w:t xml:space="preserve">All </w:t>
      </w:r>
      <w:r w:rsidR="00947B82" w:rsidRPr="00947B82">
        <w:rPr>
          <w:i/>
        </w:rPr>
        <w:t>applications</w:t>
      </w:r>
      <w:del w:id="5516" w:author="Graul, Carrie (ECY)" w:date="2015-05-01T15:39:00Z">
        <w:r w:rsidRPr="006A4ACC" w:rsidDel="00E87FCA">
          <w:delText>,</w:delText>
        </w:r>
      </w:del>
      <w:r w:rsidRPr="006A4ACC">
        <w:t xml:space="preserve"> </w:t>
      </w:r>
      <w:del w:id="5517" w:author="Graul, Carrie (ECY)" w:date="2015-05-01T15:39:00Z">
        <w:r w:rsidRPr="006A4ACC" w:rsidDel="00E87FCA">
          <w:delText xml:space="preserve">reports, or information submitted to Ecology </w:delText>
        </w:r>
      </w:del>
      <w:r w:rsidRPr="006A4ACC">
        <w:t>must be signed and certified.</w:t>
      </w:r>
    </w:p>
    <w:p w14:paraId="720313AB" w14:textId="77777777" w:rsidR="006A4ACC" w:rsidRPr="006A4ACC" w:rsidRDefault="006A4ACC" w:rsidP="0083597C">
      <w:pPr>
        <w:pStyle w:val="Heading9"/>
      </w:pPr>
      <w:r w:rsidRPr="006A4ACC">
        <w:t>In the case of corporations, by a responsible corporate officer.</w:t>
      </w:r>
    </w:p>
    <w:p w14:paraId="7B167F87" w14:textId="77777777" w:rsidR="006A4ACC" w:rsidRPr="006A4ACC" w:rsidRDefault="006A4ACC" w:rsidP="0083597C">
      <w:pPr>
        <w:pStyle w:val="Heading9"/>
        <w:numPr>
          <w:ilvl w:val="0"/>
          <w:numId w:val="0"/>
        </w:numPr>
        <w:ind w:left="1224"/>
      </w:pPr>
      <w:r w:rsidRPr="006A4ACC">
        <w:t xml:space="preserve">For the purpose of this section, a responsible corporate officer means: </w:t>
      </w:r>
    </w:p>
    <w:p w14:paraId="29275A5A" w14:textId="77777777" w:rsidR="006A4ACC" w:rsidRPr="0083597C" w:rsidRDefault="006A4ACC" w:rsidP="00351D29">
      <w:pPr>
        <w:pStyle w:val="ListParagraph"/>
        <w:numPr>
          <w:ilvl w:val="0"/>
          <w:numId w:val="7"/>
        </w:numPr>
        <w:spacing w:after="120"/>
        <w:ind w:left="1627"/>
        <w:contextualSpacing w:val="0"/>
        <w:rPr>
          <w:rFonts w:ascii="Times New Roman" w:hAnsi="Times New Roman"/>
          <w:sz w:val="24"/>
          <w:szCs w:val="24"/>
        </w:rPr>
      </w:pPr>
      <w:r w:rsidRPr="0083597C">
        <w:rPr>
          <w:rFonts w:ascii="Times New Roman" w:hAnsi="Times New Roman"/>
          <w:sz w:val="24"/>
          <w:szCs w:val="24"/>
        </w:rPr>
        <w:t>A president, secretary, treasurer, or vice-president of the corporation in charge of a principal business function, or any other person who performs similar policy- or decision making functions for the corporation</w:t>
      </w:r>
      <w:del w:id="5518" w:author="Graul, Carrie (ECY)" w:date="2015-05-01T16:16:00Z">
        <w:r w:rsidRPr="0083597C" w:rsidDel="002732B9">
          <w:rPr>
            <w:rFonts w:ascii="Times New Roman" w:hAnsi="Times New Roman"/>
            <w:sz w:val="24"/>
            <w:szCs w:val="24"/>
          </w:rPr>
          <w:delText>, or</w:delText>
        </w:r>
      </w:del>
      <w:ins w:id="5519" w:author="Graul, Carrie (ECY)" w:date="2015-05-01T16:16:00Z">
        <w:r w:rsidR="002732B9">
          <w:rPr>
            <w:rFonts w:ascii="Times New Roman" w:hAnsi="Times New Roman"/>
            <w:sz w:val="24"/>
            <w:szCs w:val="24"/>
          </w:rPr>
          <w:t>.</w:t>
        </w:r>
      </w:ins>
      <w:r w:rsidRPr="0083597C">
        <w:rPr>
          <w:rFonts w:ascii="Times New Roman" w:hAnsi="Times New Roman"/>
          <w:sz w:val="24"/>
          <w:szCs w:val="24"/>
        </w:rPr>
        <w:t xml:space="preserve"> </w:t>
      </w:r>
    </w:p>
    <w:p w14:paraId="65C1EF5B" w14:textId="77777777" w:rsidR="006A4ACC" w:rsidRPr="0083597C" w:rsidRDefault="002732B9" w:rsidP="00351D29">
      <w:pPr>
        <w:pStyle w:val="ListParagraph"/>
        <w:numPr>
          <w:ilvl w:val="0"/>
          <w:numId w:val="7"/>
        </w:numPr>
        <w:ind w:left="1620"/>
        <w:rPr>
          <w:rFonts w:ascii="Times New Roman" w:hAnsi="Times New Roman"/>
          <w:sz w:val="24"/>
          <w:szCs w:val="24"/>
        </w:rPr>
      </w:pPr>
      <w:ins w:id="5520" w:author="Graul, Carrie (ECY)" w:date="2015-05-01T16:16:00Z">
        <w:r>
          <w:rPr>
            <w:rFonts w:ascii="Times New Roman" w:hAnsi="Times New Roman"/>
            <w:sz w:val="24"/>
            <w:szCs w:val="24"/>
          </w:rPr>
          <w:t xml:space="preserve">Or, </w:t>
        </w:r>
      </w:ins>
      <w:r w:rsidR="006A4ACC" w:rsidRPr="0083597C">
        <w:rPr>
          <w:rFonts w:ascii="Times New Roman" w:hAnsi="Times New Roman"/>
          <w:sz w:val="24"/>
          <w:szCs w:val="24"/>
        </w:rPr>
        <w:t xml:space="preserve">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w:t>
      </w:r>
      <w:r w:rsidR="006A4ACC" w:rsidRPr="009871E1">
        <w:rPr>
          <w:rFonts w:ascii="Times New Roman" w:hAnsi="Times New Roman"/>
          <w:i/>
          <w:sz w:val="24"/>
          <w:szCs w:val="24"/>
        </w:rPr>
        <w:t>application</w:t>
      </w:r>
      <w:r w:rsidR="006A4ACC" w:rsidRPr="0083597C">
        <w:rPr>
          <w:rFonts w:ascii="Times New Roman" w:hAnsi="Times New Roman"/>
          <w:sz w:val="24"/>
          <w:szCs w:val="24"/>
        </w:rPr>
        <w:t xml:space="preserve"> requirements; and where authority to sign documents has been assigned or delegated to the manager in accordance with corporate procedures. </w:t>
      </w:r>
    </w:p>
    <w:p w14:paraId="5C086CE5" w14:textId="77777777" w:rsidR="006A4ACC" w:rsidRPr="006A4ACC" w:rsidRDefault="006A4ACC" w:rsidP="0083597C">
      <w:pPr>
        <w:pStyle w:val="Heading9"/>
      </w:pPr>
      <w:r w:rsidRPr="006A4ACC">
        <w:t>In the case of a partnership, by a general partner.</w:t>
      </w:r>
    </w:p>
    <w:p w14:paraId="4A466A2D" w14:textId="77777777" w:rsidR="006A4ACC" w:rsidRPr="006A4ACC" w:rsidRDefault="006A4ACC" w:rsidP="0083597C">
      <w:pPr>
        <w:pStyle w:val="Heading9"/>
      </w:pPr>
      <w:r w:rsidRPr="006A4ACC">
        <w:t>In the case of sole proprietorship, by the proprietor.</w:t>
      </w:r>
    </w:p>
    <w:p w14:paraId="0A642A26" w14:textId="77777777" w:rsidR="006A4ACC" w:rsidRPr="006A4ACC" w:rsidRDefault="006A4ACC" w:rsidP="0083597C">
      <w:pPr>
        <w:pStyle w:val="Heading9"/>
      </w:pPr>
      <w:r w:rsidRPr="006A4ACC">
        <w:t>In the case of a municipal, state, or other public facility, by either a principal executive officer or ranking elected official.</w:t>
      </w:r>
    </w:p>
    <w:p w14:paraId="3FB1B990" w14:textId="77777777" w:rsidR="006A4ACC" w:rsidRPr="006A4ACC" w:rsidRDefault="006A4ACC" w:rsidP="0083597C">
      <w:pPr>
        <w:pStyle w:val="Heading8"/>
        <w:numPr>
          <w:ilvl w:val="0"/>
          <w:numId w:val="0"/>
        </w:numPr>
        <w:ind w:left="864"/>
      </w:pPr>
      <w:r w:rsidRPr="006A4ACC">
        <w:t xml:space="preserve">Applications for permits for domestic </w:t>
      </w:r>
      <w:r w:rsidRPr="005D19A2">
        <w:rPr>
          <w:i/>
        </w:rPr>
        <w:t>wastewater</w:t>
      </w:r>
      <w:r w:rsidRPr="006A4ACC">
        <w:t xml:space="preserve"> facilities that are either owned or operated by, or under contract to, a public entity must be submitted by the public entity</w:t>
      </w:r>
      <w:ins w:id="5521" w:author="Graul, Carrie (ECY)" w:date="2015-05-06T11:40:00Z">
        <w:r w:rsidR="00010087">
          <w:t>.</w:t>
        </w:r>
      </w:ins>
    </w:p>
    <w:p w14:paraId="2028A746" w14:textId="77777777" w:rsidR="006A4ACC" w:rsidRPr="006A4ACC" w:rsidRDefault="006A4ACC" w:rsidP="0083597C">
      <w:pPr>
        <w:pStyle w:val="Heading8"/>
      </w:pPr>
      <w:r w:rsidRPr="006A4ACC">
        <w:t xml:space="preserve">All reports required by this permit and other information requested by Ecology must be signed by a person described above or by a duly authorized representative of that person. </w:t>
      </w:r>
      <w:del w:id="5522" w:author="Graul, Carrie (ECY)" w:date="2015-05-06T11:39:00Z">
        <w:r w:rsidRPr="006A4ACC" w:rsidDel="00010087">
          <w:delText xml:space="preserve"> </w:delText>
        </w:r>
      </w:del>
      <w:r w:rsidRPr="006A4ACC">
        <w:t>A person is a duly authorized representative only if:</w:t>
      </w:r>
    </w:p>
    <w:p w14:paraId="52A5F9BA" w14:textId="77777777" w:rsidR="006A4ACC" w:rsidRPr="006A4ACC" w:rsidRDefault="006A4ACC" w:rsidP="0083597C">
      <w:pPr>
        <w:pStyle w:val="Heading9"/>
      </w:pPr>
      <w:r w:rsidRPr="006A4ACC">
        <w:t>The authorization is made in writing by a person described above and submitted to Ecology.</w:t>
      </w:r>
    </w:p>
    <w:p w14:paraId="446A317B" w14:textId="77777777" w:rsidR="006A4ACC" w:rsidRPr="006A4ACC" w:rsidRDefault="006A4ACC" w:rsidP="0083597C">
      <w:pPr>
        <w:pStyle w:val="Heading9"/>
      </w:pPr>
      <w:r w:rsidRPr="006A4ACC">
        <w:t xml:space="preserve">The authorization specifies either an individual or a position having responsibility for the overall operation of the regulated facility, such as the position of plant manager, superintendent, position of equivalent responsibility, or an individual or position having overall responsibility for environmental matters. </w:t>
      </w:r>
      <w:del w:id="5523" w:author="Graul, Carrie (ECY)" w:date="2015-05-06T11:40:00Z">
        <w:r w:rsidRPr="006A4ACC" w:rsidDel="00010087">
          <w:delText xml:space="preserve"> </w:delText>
        </w:r>
      </w:del>
      <w:r w:rsidRPr="006A4ACC">
        <w:t>(A duly authorized representative may thus be either a named individual or any individual occupying a named position.)</w:t>
      </w:r>
    </w:p>
    <w:p w14:paraId="38F91E84" w14:textId="77777777" w:rsidR="00473E70" w:rsidRPr="00D709F4" w:rsidRDefault="003D62E4" w:rsidP="0083597C">
      <w:pPr>
        <w:pStyle w:val="Heading8"/>
      </w:pPr>
      <w:r w:rsidRPr="00D709F4">
        <w:t>Changes to authorization.</w:t>
      </w:r>
      <w:r w:rsidR="006A4ACC" w:rsidRPr="00D709F4">
        <w:t xml:space="preserve"> If an authorization under paragraph </w:t>
      </w:r>
      <w:r w:rsidR="006A4ACC" w:rsidRPr="00975216">
        <w:t xml:space="preserve">B.2 above is no longer accurate because a different individual or position has responsibility for the overall operation of the facility, a new authorization satisfying the requirements of paragraph </w:t>
      </w:r>
      <w:r w:rsidR="006A4ACC" w:rsidRPr="00975216">
        <w:lastRenderedPageBreak/>
        <w:t>B.2 above must be submitted to Ecology prior to or together with any reports, information, or applications to be signed by an authorized representative</w:t>
      </w:r>
      <w:r w:rsidR="006A4ACC" w:rsidRPr="00D709F4">
        <w:t>.</w:t>
      </w:r>
    </w:p>
    <w:p w14:paraId="481477D5" w14:textId="77777777" w:rsidR="0083597C" w:rsidRDefault="0083597C" w:rsidP="0083597C">
      <w:pPr>
        <w:pStyle w:val="Heading8"/>
      </w:pPr>
      <w:r>
        <w:t>Cer</w:t>
      </w:r>
      <w:r w:rsidR="003D62E4">
        <w:t xml:space="preserve">tification. </w:t>
      </w:r>
      <w:r>
        <w:t>Any person signing a document under this section must make the following certification:</w:t>
      </w:r>
    </w:p>
    <w:p w14:paraId="544603F7" w14:textId="77777777" w:rsidR="0083597C" w:rsidRDefault="0083597C" w:rsidP="0083597C">
      <w:pPr>
        <w:pStyle w:val="normindhang"/>
        <w:tabs>
          <w:tab w:val="left" w:pos="2160"/>
        </w:tabs>
        <w:ind w:left="1440" w:right="1440"/>
      </w:pPr>
      <w:r>
        <w:t>I certify under penalty of law, that this document and all attachments were prepared under my direction or supervision in accordance with a system designed to assure that qualified personnel properly gathered and evalua</w:t>
      </w:r>
      <w:r w:rsidR="003D62E4">
        <w:t xml:space="preserve">ted the information submitted. </w:t>
      </w:r>
      <w:r>
        <w:t>Based on my inquiry of the person or persons who manage the system, or those persons directly responsible for gathering information, the information submitted is, to the best of my knowledge and belief,</w:t>
      </w:r>
      <w:r w:rsidR="003D62E4">
        <w:t xml:space="preserve"> true, accurate, and complete. </w:t>
      </w:r>
      <w:r>
        <w:t>I am aware that there are significant penalties for submitting false information, including the possibility of fine and imprisonment for knowing violations.</w:t>
      </w:r>
    </w:p>
    <w:p w14:paraId="1D12EF8D" w14:textId="77777777" w:rsidR="0083597C" w:rsidRPr="0083597C" w:rsidRDefault="0083597C" w:rsidP="0083597C">
      <w:pPr>
        <w:pStyle w:val="Heading7"/>
      </w:pPr>
      <w:bookmarkStart w:id="5524" w:name="G2"/>
      <w:bookmarkStart w:id="5525" w:name="_Toc425953782"/>
      <w:bookmarkEnd w:id="5524"/>
      <w:r w:rsidRPr="0083597C">
        <w:t>DISCHARGE VIOLATIONS</w:t>
      </w:r>
      <w:bookmarkEnd w:id="5525"/>
    </w:p>
    <w:p w14:paraId="7A7CBF5F" w14:textId="77777777" w:rsidR="0083597C" w:rsidRPr="0083597C" w:rsidRDefault="0083597C" w:rsidP="0083597C">
      <w:pPr>
        <w:pStyle w:val="Normal-H1"/>
      </w:pPr>
      <w:r w:rsidRPr="0083597C">
        <w:t xml:space="preserve">All discharges and activities authorized by this general permit must be consistent with the terms and conditions of this general permit. The discharge of any </w:t>
      </w:r>
      <w:r w:rsidRPr="005E51AA">
        <w:rPr>
          <w:i/>
        </w:rPr>
        <w:t>pollutants</w:t>
      </w:r>
      <w:r w:rsidRPr="0083597C">
        <w:t xml:space="preserve"> more frequently than, or at a concentration in excess of, that authorized by this permit constitutes a violation of the terms and conditions of this permit.</w:t>
      </w:r>
    </w:p>
    <w:p w14:paraId="1EC6A6D6" w14:textId="77777777" w:rsidR="0083597C" w:rsidRPr="0083597C" w:rsidRDefault="0083597C" w:rsidP="0083597C">
      <w:pPr>
        <w:pStyle w:val="Heading7"/>
      </w:pPr>
      <w:bookmarkStart w:id="5526" w:name="G3"/>
      <w:bookmarkStart w:id="5527" w:name="_Toc279135766"/>
      <w:bookmarkStart w:id="5528" w:name="_Toc425953783"/>
      <w:bookmarkEnd w:id="5526"/>
      <w:r w:rsidRPr="0083597C">
        <w:t>PROPER OPERATION AND MAINTENANCE</w:t>
      </w:r>
      <w:bookmarkEnd w:id="5527"/>
      <w:bookmarkEnd w:id="5528"/>
    </w:p>
    <w:p w14:paraId="45FB1504" w14:textId="77777777" w:rsidR="0083597C" w:rsidRPr="0083597C" w:rsidRDefault="0083597C" w:rsidP="0083597C">
      <w:pPr>
        <w:pStyle w:val="Normal-H1"/>
      </w:pPr>
      <w:r w:rsidRPr="0083597C">
        <w:t xml:space="preserve">The Permittee must at all times properly operate and maintain all facilities and systems of collection, treatment, and control (and related appurtenances) which are installed or used by the Permittee for </w:t>
      </w:r>
      <w:r w:rsidRPr="004B4354">
        <w:rPr>
          <w:i/>
        </w:rPr>
        <w:t>pollution</w:t>
      </w:r>
      <w:r w:rsidRPr="0083597C">
        <w:t xml:space="preserve"> control.</w:t>
      </w:r>
    </w:p>
    <w:p w14:paraId="4C6219E9" w14:textId="77777777" w:rsidR="0083597C" w:rsidRPr="0083597C" w:rsidRDefault="0083597C" w:rsidP="0083597C">
      <w:pPr>
        <w:pStyle w:val="Heading7"/>
      </w:pPr>
      <w:bookmarkStart w:id="5529" w:name="G4"/>
      <w:bookmarkStart w:id="5530" w:name="_Toc279135767"/>
      <w:bookmarkStart w:id="5531" w:name="_Toc425953784"/>
      <w:bookmarkEnd w:id="5529"/>
      <w:r w:rsidRPr="0083597C">
        <w:t>REDUCED PRODUCTION FOR COMPLIANCE</w:t>
      </w:r>
      <w:bookmarkEnd w:id="5530"/>
      <w:bookmarkEnd w:id="5531"/>
    </w:p>
    <w:p w14:paraId="6A88E937" w14:textId="77777777" w:rsidR="0083597C" w:rsidRDefault="0083597C" w:rsidP="0083597C">
      <w:pPr>
        <w:pStyle w:val="Normal-H1"/>
      </w:pPr>
      <w:r w:rsidRPr="0083597C">
        <w:t xml:space="preserve">The Permittee, in order to maintain compliance with their general permit coverage, must control production and/or all discharges upon reduction, loss, failure, or </w:t>
      </w:r>
      <w:r w:rsidRPr="00F8592E">
        <w:rPr>
          <w:i/>
        </w:rPr>
        <w:t>bypass</w:t>
      </w:r>
      <w:r w:rsidRPr="0083597C">
        <w:t xml:space="preserve"> of the treatment facility until the facility is restored or an alternative method of treatment </w:t>
      </w:r>
      <w:r w:rsidR="00CA2177">
        <w:t xml:space="preserve">is provided. </w:t>
      </w:r>
      <w:r w:rsidRPr="0083597C">
        <w:t>This requirement applies in the situation where, among other things, the primary source of power of the treatment facility is reduced, lost, or fails.</w:t>
      </w:r>
    </w:p>
    <w:p w14:paraId="2167E090" w14:textId="77777777" w:rsidR="00230942" w:rsidRPr="00F73014" w:rsidRDefault="00230942" w:rsidP="00230942">
      <w:pPr>
        <w:pStyle w:val="Heading7"/>
      </w:pPr>
      <w:bookmarkStart w:id="5532" w:name="G5"/>
      <w:bookmarkStart w:id="5533" w:name="_Toc425953785"/>
      <w:bookmarkEnd w:id="5532"/>
      <w:r w:rsidRPr="003962AA">
        <w:t>BYPASS PROCEDURES</w:t>
      </w:r>
      <w:bookmarkEnd w:id="5533"/>
    </w:p>
    <w:p w14:paraId="291EB846" w14:textId="77777777" w:rsidR="00230942" w:rsidRDefault="00230942" w:rsidP="00230942">
      <w:pPr>
        <w:pStyle w:val="Normal-H1"/>
      </w:pPr>
      <w:r w:rsidRPr="00F8592E">
        <w:rPr>
          <w:i/>
        </w:rPr>
        <w:t>Bypass</w:t>
      </w:r>
      <w:r>
        <w:t xml:space="preserve">, which is the intentional diversion of waste streams from any portion of a treatment facility, is prohibited, and Ecology may take enforcement action against a Permittee for </w:t>
      </w:r>
      <w:r w:rsidRPr="00F8592E">
        <w:rPr>
          <w:i/>
        </w:rPr>
        <w:t>bypass</w:t>
      </w:r>
      <w:r>
        <w:t xml:space="preserve"> unless one of the following circumstances (1, 2, or 3) is applicable.</w:t>
      </w:r>
    </w:p>
    <w:p w14:paraId="1A90259B" w14:textId="77777777" w:rsidR="00230942" w:rsidRPr="00230942" w:rsidRDefault="00230942" w:rsidP="00230942">
      <w:pPr>
        <w:pStyle w:val="Heading8"/>
      </w:pPr>
      <w:r w:rsidRPr="00F8592E">
        <w:rPr>
          <w:i/>
        </w:rPr>
        <w:t>Bypass</w:t>
      </w:r>
      <w:r w:rsidRPr="00230942">
        <w:t xml:space="preserve"> for Essential Maintenance without the Potential to Cause Violation of Permit Limits or Conditions.</w:t>
      </w:r>
    </w:p>
    <w:p w14:paraId="26FF6C6C" w14:textId="77777777" w:rsidR="00230942" w:rsidRDefault="00230942" w:rsidP="00230942">
      <w:pPr>
        <w:pStyle w:val="Heading8"/>
        <w:numPr>
          <w:ilvl w:val="0"/>
          <w:numId w:val="0"/>
        </w:numPr>
        <w:ind w:left="864"/>
      </w:pPr>
      <w:r w:rsidRPr="00F8592E">
        <w:rPr>
          <w:i/>
        </w:rPr>
        <w:lastRenderedPageBreak/>
        <w:t>Bypass</w:t>
      </w:r>
      <w:r>
        <w:t xml:space="preserve"> is authorized if it is for essential maintenance and does not have the potential to cause violations of limitations or other conditions of this permit, or adversely impact public health as determined b</w:t>
      </w:r>
      <w:r w:rsidR="002E2A07">
        <w:t xml:space="preserve">y Ecology prior to the bypass. </w:t>
      </w:r>
      <w:r>
        <w:t xml:space="preserve">The Permittee must submit prior notice, if possible, at least ten (10) days before the date of the </w:t>
      </w:r>
      <w:r w:rsidRPr="00F8592E">
        <w:rPr>
          <w:i/>
        </w:rPr>
        <w:t>bypass</w:t>
      </w:r>
      <w:r>
        <w:t>.</w:t>
      </w:r>
    </w:p>
    <w:p w14:paraId="2FEF3F28" w14:textId="77777777" w:rsidR="00230942" w:rsidRDefault="00230942" w:rsidP="00230942">
      <w:pPr>
        <w:pStyle w:val="Heading8"/>
      </w:pPr>
      <w:r w:rsidRPr="00F8592E">
        <w:rPr>
          <w:i/>
        </w:rPr>
        <w:t>Bypass</w:t>
      </w:r>
      <w:r>
        <w:t xml:space="preserve"> Which is Unavoidable, Unanticipated, and Results in Noncompliance of this Permit.</w:t>
      </w:r>
    </w:p>
    <w:p w14:paraId="0856A5CB" w14:textId="77777777" w:rsidR="00230942" w:rsidRDefault="00230942" w:rsidP="00230942">
      <w:pPr>
        <w:pStyle w:val="Heading8"/>
        <w:numPr>
          <w:ilvl w:val="0"/>
          <w:numId w:val="0"/>
        </w:numPr>
        <w:ind w:left="864"/>
      </w:pPr>
      <w:r>
        <w:t xml:space="preserve">This </w:t>
      </w:r>
      <w:r w:rsidRPr="00F8592E">
        <w:rPr>
          <w:i/>
        </w:rPr>
        <w:t>bypass</w:t>
      </w:r>
      <w:r>
        <w:t xml:space="preserve"> is permitted only if:</w:t>
      </w:r>
    </w:p>
    <w:p w14:paraId="7F23226D" w14:textId="77777777" w:rsidR="00230942" w:rsidRDefault="00230942" w:rsidP="00230942">
      <w:pPr>
        <w:pStyle w:val="Heading9"/>
      </w:pPr>
      <w:r w:rsidRPr="00F8592E">
        <w:rPr>
          <w:i/>
        </w:rPr>
        <w:t>Bypass</w:t>
      </w:r>
      <w:r>
        <w:t xml:space="preserve"> is unavoidable to prevent loss of life, personal injury, or </w:t>
      </w:r>
      <w:r w:rsidRPr="004B4354">
        <w:rPr>
          <w:i/>
        </w:rPr>
        <w:t>severe property damage</w:t>
      </w:r>
      <w:r>
        <w:t>. “</w:t>
      </w:r>
      <w:r w:rsidRPr="004B4354">
        <w:rPr>
          <w:i/>
        </w:rPr>
        <w:t>Severe property damage</w:t>
      </w:r>
      <w:r>
        <w:t xml:space="preserve">” means substantial physical damage to property, damage to the treatment facilities which would cause them to become inoperable, or substantial and permanent loss of natural resources which can reasonably be expected to occur in the absence of a </w:t>
      </w:r>
      <w:r w:rsidRPr="00F8592E">
        <w:rPr>
          <w:i/>
        </w:rPr>
        <w:t>bypass</w:t>
      </w:r>
      <w:r>
        <w:t>.</w:t>
      </w:r>
    </w:p>
    <w:p w14:paraId="01ECACF5" w14:textId="77777777" w:rsidR="00230942" w:rsidRDefault="00230942" w:rsidP="00230942">
      <w:pPr>
        <w:pStyle w:val="Heading9"/>
      </w:pPr>
      <w:r>
        <w:t xml:space="preserve">There are no feasible alternatives to the </w:t>
      </w:r>
      <w:r w:rsidRPr="00F8592E">
        <w:rPr>
          <w:i/>
        </w:rPr>
        <w:t>bypass</w:t>
      </w:r>
      <w:r>
        <w:t xml:space="preserve">, such as the use of auxiliary treatment facilities, retention of untreated wastes, stopping production, maintenance during normal periods of equipment downtime (but not if adequate backup equipment should have been installed in the exercise of reasonable engineering judgment to prevent a </w:t>
      </w:r>
      <w:r w:rsidRPr="00F8592E">
        <w:rPr>
          <w:i/>
        </w:rPr>
        <w:t>bypass</w:t>
      </w:r>
      <w:r>
        <w:t xml:space="preserve"> which occurred during normal periods of equipment downtime or preventative maintenance), or transport of untreated wastes to another treatment facility.</w:t>
      </w:r>
    </w:p>
    <w:p w14:paraId="6FB3E222" w14:textId="77777777" w:rsidR="00230942" w:rsidRDefault="00230942" w:rsidP="00230942">
      <w:pPr>
        <w:pStyle w:val="Heading9"/>
      </w:pPr>
      <w:r>
        <w:t xml:space="preserve">Ecology is properly notified of the </w:t>
      </w:r>
      <w:r w:rsidRPr="00F8592E">
        <w:rPr>
          <w:i/>
        </w:rPr>
        <w:t>bypass</w:t>
      </w:r>
      <w:r>
        <w:t xml:space="preserve"> as required in condition</w:t>
      </w:r>
      <w:r w:rsidR="00975216">
        <w:t xml:space="preserve"> </w:t>
      </w:r>
      <w:hyperlink w:anchor="S10_D" w:history="1">
        <w:r w:rsidR="00975216" w:rsidRPr="00975216">
          <w:rPr>
            <w:rStyle w:val="Hyperlink"/>
            <w:rFonts w:cstheme="majorBidi"/>
          </w:rPr>
          <w:t>S10.D</w:t>
        </w:r>
      </w:hyperlink>
      <w:r>
        <w:t xml:space="preserve"> of this permit.</w:t>
      </w:r>
    </w:p>
    <w:p w14:paraId="62F715DB" w14:textId="77777777" w:rsidR="00230942" w:rsidRDefault="00230942" w:rsidP="00230942">
      <w:pPr>
        <w:pStyle w:val="Heading8"/>
      </w:pPr>
      <w:r w:rsidRPr="00F8592E">
        <w:rPr>
          <w:i/>
        </w:rPr>
        <w:t>Bypass</w:t>
      </w:r>
      <w:r w:rsidR="006475AC">
        <w:t xml:space="preserve"> W</w:t>
      </w:r>
      <w:r>
        <w:t xml:space="preserve">hich is </w:t>
      </w:r>
      <w:proofErr w:type="gramStart"/>
      <w:r w:rsidR="00CA2177">
        <w:t>A</w:t>
      </w:r>
      <w:proofErr w:type="gramEnd"/>
      <w:del w:id="5534" w:author="Graul, Carrie (ECY)" w:date="2015-07-27T17:07:00Z">
        <w:r w:rsidDel="001F67AB">
          <w:delText>A</w:delText>
        </w:r>
      </w:del>
      <w:r>
        <w:t>nticipated and has the Potential to Result in Noncompliance of this Permit.</w:t>
      </w:r>
    </w:p>
    <w:p w14:paraId="3C0E6BDE" w14:textId="77777777" w:rsidR="00230942" w:rsidRDefault="00230942" w:rsidP="00230942">
      <w:pPr>
        <w:pStyle w:val="Heading8"/>
        <w:numPr>
          <w:ilvl w:val="0"/>
          <w:numId w:val="0"/>
        </w:numPr>
        <w:ind w:left="864"/>
      </w:pPr>
      <w:r>
        <w:t xml:space="preserve">The Permittee must notify Ecology at least thirty (30) days before the planned date of </w:t>
      </w:r>
      <w:r w:rsidRPr="00F8592E">
        <w:rPr>
          <w:i/>
        </w:rPr>
        <w:t>bypass</w:t>
      </w:r>
      <w:r w:rsidR="002E2A07">
        <w:t xml:space="preserve">. The notice must contain: </w:t>
      </w:r>
      <w:r>
        <w:t xml:space="preserve">(1) a description of the </w:t>
      </w:r>
      <w:r w:rsidRPr="00F8592E">
        <w:rPr>
          <w:i/>
        </w:rPr>
        <w:t>bypass</w:t>
      </w:r>
      <w:r>
        <w:t xml:space="preserve"> and its cause; (2) an analysis of all known alternatives which would eliminate, reduce, or mitigate the need for </w:t>
      </w:r>
      <w:r w:rsidRPr="00F8592E">
        <w:rPr>
          <w:i/>
        </w:rPr>
        <w:t>bypassing</w:t>
      </w:r>
      <w:r>
        <w:t xml:space="preserve">; (3) a cost-effectiveness analysis of alternatives including comparative resource damage assessment; (4) the minimum and maximum duration of </w:t>
      </w:r>
      <w:r w:rsidRPr="00F8592E">
        <w:rPr>
          <w:i/>
        </w:rPr>
        <w:t>bypass</w:t>
      </w:r>
      <w:r>
        <w:t xml:space="preserve"> under each alternative; (5) a recommendation as to the preferred alternative for conducting the </w:t>
      </w:r>
      <w:r w:rsidRPr="00F8592E">
        <w:rPr>
          <w:i/>
        </w:rPr>
        <w:t>bypass</w:t>
      </w:r>
      <w:r>
        <w:t xml:space="preserve">; (6) the projected date of </w:t>
      </w:r>
      <w:r w:rsidRPr="00F8592E">
        <w:rPr>
          <w:i/>
        </w:rPr>
        <w:t>bypass</w:t>
      </w:r>
      <w:r>
        <w:t xml:space="preserve"> initiation; (7) a statement of compliance with </w:t>
      </w:r>
      <w:r w:rsidRPr="004B4354">
        <w:rPr>
          <w:i/>
        </w:rPr>
        <w:t>SEPA</w:t>
      </w:r>
      <w:r>
        <w:t xml:space="preserve">; (8) a request for modification of </w:t>
      </w:r>
      <w:r w:rsidRPr="005D19A2">
        <w:rPr>
          <w:i/>
        </w:rPr>
        <w:t>water quality</w:t>
      </w:r>
      <w:r>
        <w:t xml:space="preserve"> standards as provided for in </w:t>
      </w:r>
      <w:hyperlink r:id="rId39" w:history="1">
        <w:r w:rsidRPr="00976B8B">
          <w:rPr>
            <w:rStyle w:val="Hyperlink"/>
            <w:rFonts w:cstheme="majorBidi"/>
          </w:rPr>
          <w:t>WAC 173-201A-410</w:t>
        </w:r>
      </w:hyperlink>
      <w:r>
        <w:t xml:space="preserve">, if an exceedance of any </w:t>
      </w:r>
      <w:r w:rsidRPr="005D19A2">
        <w:rPr>
          <w:i/>
        </w:rPr>
        <w:t>water quality</w:t>
      </w:r>
      <w:r>
        <w:t xml:space="preserve"> standard is anticipated; and (9) steps taken or planned to reduce, eliminate, and prevent reoccurrence of the </w:t>
      </w:r>
      <w:r w:rsidRPr="00F8592E">
        <w:rPr>
          <w:i/>
        </w:rPr>
        <w:t>bypass</w:t>
      </w:r>
      <w:r>
        <w:t>.</w:t>
      </w:r>
    </w:p>
    <w:p w14:paraId="104D006A" w14:textId="77777777" w:rsidR="00230942" w:rsidRDefault="00230942" w:rsidP="00230942">
      <w:pPr>
        <w:pStyle w:val="Heading8"/>
        <w:numPr>
          <w:ilvl w:val="0"/>
          <w:numId w:val="0"/>
        </w:numPr>
        <w:ind w:left="864"/>
      </w:pPr>
      <w:r>
        <w:t xml:space="preserve">For probable construction </w:t>
      </w:r>
      <w:r w:rsidRPr="00F8592E">
        <w:rPr>
          <w:i/>
        </w:rPr>
        <w:t>bypasses</w:t>
      </w:r>
      <w:r>
        <w:t xml:space="preserve">, the need to </w:t>
      </w:r>
      <w:r w:rsidRPr="00F8592E">
        <w:rPr>
          <w:i/>
        </w:rPr>
        <w:t>bypass</w:t>
      </w:r>
      <w:r>
        <w:t xml:space="preserve"> is to be identified as early in the</w:t>
      </w:r>
      <w:r w:rsidR="002E2A07">
        <w:t xml:space="preserve"> planning process as possible. </w:t>
      </w:r>
      <w:r>
        <w:t xml:space="preserve">The analysis required above must be considered during preparation of the engineering report or facilities plan and plans and specifications and must be included to the </w:t>
      </w:r>
      <w:r w:rsidR="002E2A07">
        <w:t>extent practical.</w:t>
      </w:r>
      <w:r>
        <w:t xml:space="preserve"> In cases where the probable need to </w:t>
      </w:r>
      <w:r w:rsidRPr="00F8592E">
        <w:rPr>
          <w:i/>
        </w:rPr>
        <w:t>bypass</w:t>
      </w:r>
      <w:r>
        <w:t xml:space="preserve"> is determined early, continued analysis is necessary up to and including the construction period in an effort to minimize or eliminate the </w:t>
      </w:r>
      <w:r w:rsidRPr="00F8592E">
        <w:rPr>
          <w:i/>
        </w:rPr>
        <w:t>bypass</w:t>
      </w:r>
      <w:r>
        <w:t>.</w:t>
      </w:r>
    </w:p>
    <w:p w14:paraId="75159109" w14:textId="77777777" w:rsidR="00230942" w:rsidRDefault="00230942" w:rsidP="00230942">
      <w:pPr>
        <w:pStyle w:val="Heading8"/>
        <w:numPr>
          <w:ilvl w:val="0"/>
          <w:numId w:val="0"/>
        </w:numPr>
        <w:ind w:left="864"/>
      </w:pPr>
      <w:r>
        <w:t xml:space="preserve">Ecology will consider the following prior to issuing an administrative order for this type </w:t>
      </w:r>
      <w:r w:rsidRPr="00F8592E">
        <w:rPr>
          <w:i/>
        </w:rPr>
        <w:t>bypass</w:t>
      </w:r>
      <w:r>
        <w:t>:</w:t>
      </w:r>
    </w:p>
    <w:p w14:paraId="5769FEC1" w14:textId="77777777" w:rsidR="00230942" w:rsidRDefault="00230942" w:rsidP="00230942">
      <w:pPr>
        <w:pStyle w:val="Heading9"/>
      </w:pPr>
      <w:r>
        <w:lastRenderedPageBreak/>
        <w:t xml:space="preserve">If the </w:t>
      </w:r>
      <w:r w:rsidRPr="00F8592E">
        <w:rPr>
          <w:i/>
        </w:rPr>
        <w:t>bypass</w:t>
      </w:r>
      <w:r>
        <w:t xml:space="preserve"> is necessary to perform construction or maintenance-related activities essential to meet the requirements of this permit.</w:t>
      </w:r>
    </w:p>
    <w:p w14:paraId="185F0EF4" w14:textId="77777777" w:rsidR="00230942" w:rsidRDefault="00230942" w:rsidP="00230942">
      <w:pPr>
        <w:pStyle w:val="Heading9"/>
      </w:pPr>
      <w:r>
        <w:t xml:space="preserve">If there are feasible alternatives to </w:t>
      </w:r>
      <w:r w:rsidRPr="00F8592E">
        <w:rPr>
          <w:i/>
        </w:rPr>
        <w:t>bypass</w:t>
      </w:r>
      <w:r>
        <w:t>, such as the use of auxiliary treatment facilities, retention of untreated wastes, stopping production, maintenance during normal periods of equipment down time, or transport of untreated wastes to another treatment facility.</w:t>
      </w:r>
    </w:p>
    <w:p w14:paraId="11CD5C24" w14:textId="77777777" w:rsidR="00230942" w:rsidRDefault="00230942" w:rsidP="00230942">
      <w:pPr>
        <w:pStyle w:val="Heading9"/>
      </w:pPr>
      <w:r>
        <w:t xml:space="preserve">If the </w:t>
      </w:r>
      <w:r w:rsidRPr="00F8592E">
        <w:rPr>
          <w:i/>
        </w:rPr>
        <w:t>bypass</w:t>
      </w:r>
      <w:r>
        <w:t xml:space="preserve"> is planned and scheduled to minimize adverse effects on the public and the environment.</w:t>
      </w:r>
    </w:p>
    <w:p w14:paraId="0E549F15" w14:textId="77777777" w:rsidR="00230942" w:rsidRDefault="00230942" w:rsidP="00230942">
      <w:pPr>
        <w:pStyle w:val="Heading8"/>
        <w:numPr>
          <w:ilvl w:val="0"/>
          <w:numId w:val="0"/>
        </w:numPr>
        <w:ind w:left="864"/>
      </w:pPr>
      <w:r w:rsidRPr="00976B8B">
        <w:t xml:space="preserve">After consideration of the above and the adverse effects of the proposed </w:t>
      </w:r>
      <w:r w:rsidRPr="00976B8B">
        <w:rPr>
          <w:i/>
        </w:rPr>
        <w:t>bypass</w:t>
      </w:r>
      <w:r w:rsidRPr="00976B8B">
        <w:t xml:space="preserve"> and any other relevant factors, Ecology wil</w:t>
      </w:r>
      <w:r w:rsidR="002E2A07" w:rsidRPr="00976B8B">
        <w:t xml:space="preserve">l approve or deny the request. </w:t>
      </w:r>
      <w:r w:rsidRPr="00976B8B">
        <w:t xml:space="preserve">The public must be notified and given an opportunity to comment on </w:t>
      </w:r>
      <w:r w:rsidRPr="00976B8B">
        <w:rPr>
          <w:i/>
        </w:rPr>
        <w:t>bypass</w:t>
      </w:r>
      <w:r w:rsidRPr="00976B8B">
        <w:t xml:space="preserve"> incidents of significant duration, to the extent feasible. Approval of a request to </w:t>
      </w:r>
      <w:r w:rsidRPr="00976B8B">
        <w:rPr>
          <w:i/>
        </w:rPr>
        <w:t>bypass</w:t>
      </w:r>
      <w:r w:rsidRPr="00976B8B">
        <w:t xml:space="preserve"> will be by administrative order issued by Ecology under </w:t>
      </w:r>
      <w:hyperlink r:id="rId40" w:history="1">
        <w:r w:rsidRPr="00976B8B">
          <w:rPr>
            <w:rStyle w:val="Hyperlink"/>
            <w:rFonts w:cstheme="majorBidi"/>
          </w:rPr>
          <w:t>RCW 90.48.120</w:t>
        </w:r>
      </w:hyperlink>
      <w:r w:rsidRPr="00976B8B">
        <w:t>.</w:t>
      </w:r>
      <w:r>
        <w:t xml:space="preserve"> </w:t>
      </w:r>
    </w:p>
    <w:p w14:paraId="5F679F7A" w14:textId="77777777" w:rsidR="00BB1A1D" w:rsidRPr="00BB1A1D" w:rsidRDefault="00BB1A1D" w:rsidP="00BB1A1D">
      <w:pPr>
        <w:pStyle w:val="Heading7"/>
      </w:pPr>
      <w:bookmarkStart w:id="5535" w:name="G6"/>
      <w:bookmarkStart w:id="5536" w:name="_Toc425953786"/>
      <w:bookmarkEnd w:id="5535"/>
      <w:r w:rsidRPr="00BB1A1D">
        <w:t>RIGHT OF INSPECTION AND ENTRY</w:t>
      </w:r>
      <w:bookmarkEnd w:id="5536"/>
    </w:p>
    <w:p w14:paraId="255DE3AA" w14:textId="77777777" w:rsidR="00BB1A1D" w:rsidRPr="00BB1A1D" w:rsidRDefault="00BB1A1D" w:rsidP="00BB1A1D">
      <w:pPr>
        <w:pStyle w:val="Normal-H1"/>
      </w:pPr>
      <w:r w:rsidRPr="00BB1A1D">
        <w:t>The Permittee must allow an authorized representative of Ecology, upon the presentation of credentials and such other documents as may be required by law:</w:t>
      </w:r>
    </w:p>
    <w:p w14:paraId="1DF3AA28" w14:textId="77777777" w:rsidR="00BB1A1D" w:rsidRPr="00BB1A1D" w:rsidRDefault="00BB1A1D" w:rsidP="00BB1A1D">
      <w:pPr>
        <w:pStyle w:val="Heading8"/>
      </w:pPr>
      <w:r w:rsidRPr="00BB1A1D">
        <w:t>To enter upon the premises where a discharge is located or where any records must be kept under the terms and conditions of this permit.</w:t>
      </w:r>
    </w:p>
    <w:p w14:paraId="27D37941" w14:textId="77777777" w:rsidR="00BB1A1D" w:rsidRPr="00BB1A1D" w:rsidRDefault="00BB1A1D" w:rsidP="00BB1A1D">
      <w:pPr>
        <w:pStyle w:val="Heading8"/>
      </w:pPr>
      <w:r w:rsidRPr="00BB1A1D">
        <w:t xml:space="preserve">To have access to and copy </w:t>
      </w:r>
      <w:ins w:id="5537" w:author="Graul, Carrie (ECY)" w:date="2015-05-01T09:22:00Z">
        <w:r w:rsidR="006475AC">
          <w:t xml:space="preserve">– </w:t>
        </w:r>
      </w:ins>
      <w:r w:rsidRPr="00BB1A1D">
        <w:t xml:space="preserve">at reasonable times and at reasonable cost </w:t>
      </w:r>
      <w:ins w:id="5538" w:author="Graul, Carrie (ECY)" w:date="2015-05-01T09:22:00Z">
        <w:r w:rsidR="006475AC">
          <w:t xml:space="preserve">– </w:t>
        </w:r>
      </w:ins>
      <w:r w:rsidRPr="00BB1A1D">
        <w:t>any records required to be kept under the terms and conditions of this permit.</w:t>
      </w:r>
    </w:p>
    <w:p w14:paraId="76DF7958" w14:textId="77777777" w:rsidR="00BB1A1D" w:rsidRPr="00BB1A1D" w:rsidRDefault="00BB1A1D" w:rsidP="00BB1A1D">
      <w:pPr>
        <w:pStyle w:val="Heading8"/>
      </w:pPr>
      <w:r w:rsidRPr="00BB1A1D">
        <w:t xml:space="preserve">To inspect </w:t>
      </w:r>
      <w:ins w:id="5539" w:author="Graul, Carrie (ECY)" w:date="2015-05-01T09:22:00Z">
        <w:r w:rsidR="006475AC">
          <w:t xml:space="preserve">– </w:t>
        </w:r>
      </w:ins>
      <w:r w:rsidRPr="00BB1A1D">
        <w:t xml:space="preserve">at reasonable times </w:t>
      </w:r>
      <w:ins w:id="5540" w:author="Graul, Carrie (ECY)" w:date="2015-05-01T09:22:00Z">
        <w:r w:rsidR="006475AC">
          <w:t xml:space="preserve">– </w:t>
        </w:r>
      </w:ins>
      <w:r w:rsidRPr="00BB1A1D">
        <w:t>any facilities, equipment (including monitoring and control equipment), practices, methods, or operations regulated or required under this permit.</w:t>
      </w:r>
    </w:p>
    <w:p w14:paraId="763F10CA" w14:textId="77777777" w:rsidR="00BB1A1D" w:rsidRPr="00BB1A1D" w:rsidRDefault="00BB1A1D" w:rsidP="00BB1A1D">
      <w:pPr>
        <w:pStyle w:val="Heading8"/>
      </w:pPr>
      <w:r w:rsidRPr="00BB1A1D">
        <w:t xml:space="preserve">To sample or monitor </w:t>
      </w:r>
      <w:ins w:id="5541" w:author="Graul, Carrie (ECY)" w:date="2015-05-01T09:22:00Z">
        <w:r w:rsidR="006475AC">
          <w:t xml:space="preserve">– </w:t>
        </w:r>
      </w:ins>
      <w:r w:rsidRPr="00BB1A1D">
        <w:t xml:space="preserve">at reasonable times </w:t>
      </w:r>
      <w:ins w:id="5542" w:author="Graul, Carrie (ECY)" w:date="2015-05-01T09:22:00Z">
        <w:r w:rsidR="006475AC">
          <w:t xml:space="preserve">– </w:t>
        </w:r>
      </w:ins>
      <w:r w:rsidRPr="00BB1A1D">
        <w:t xml:space="preserve">any substances or parameters at any location for purposes of assuring permit compliance or as otherwise authorized by the </w:t>
      </w:r>
      <w:r w:rsidRPr="00F8592E">
        <w:rPr>
          <w:i/>
        </w:rPr>
        <w:t>Clean Water Act</w:t>
      </w:r>
      <w:r w:rsidRPr="00BB1A1D">
        <w:t>.</w:t>
      </w:r>
    </w:p>
    <w:p w14:paraId="6C73FDE8" w14:textId="77777777" w:rsidR="00BB1A1D" w:rsidRPr="00BB1A1D" w:rsidRDefault="00740763" w:rsidP="00BB1A1D">
      <w:pPr>
        <w:pStyle w:val="Heading7"/>
      </w:pPr>
      <w:bookmarkStart w:id="5543" w:name="G7"/>
      <w:bookmarkStart w:id="5544" w:name="_Toc6969617"/>
      <w:bookmarkStart w:id="5545" w:name="_Toc173046851"/>
      <w:bookmarkStart w:id="5546" w:name="_Toc279135770"/>
      <w:bookmarkStart w:id="5547" w:name="_Toc425953787"/>
      <w:bookmarkStart w:id="5548" w:name="_Toc360862692"/>
      <w:bookmarkEnd w:id="5543"/>
      <w:ins w:id="5549" w:author="Graul, Carrie (ECY)" w:date="2015-05-01T15:41:00Z">
        <w:r w:rsidRPr="00DC506A">
          <w:rPr>
            <w:caps/>
          </w:rPr>
          <w:t xml:space="preserve">ENGINEERING </w:t>
        </w:r>
      </w:ins>
      <w:r w:rsidR="00BB1A1D" w:rsidRPr="00BB1A1D">
        <w:t>PLAN REVIEW REQUIRED</w:t>
      </w:r>
      <w:bookmarkEnd w:id="5544"/>
      <w:bookmarkEnd w:id="5545"/>
      <w:bookmarkEnd w:id="5546"/>
      <w:bookmarkEnd w:id="5547"/>
    </w:p>
    <w:bookmarkEnd w:id="5548"/>
    <w:p w14:paraId="38E0961B" w14:textId="77777777" w:rsidR="00B3072F" w:rsidRDefault="00BB1A1D">
      <w:pPr>
        <w:pStyle w:val="Heading8"/>
        <w:rPr>
          <w:ins w:id="5550" w:author="Graul, Carrie (ECY)" w:date="2015-05-01T15:42:00Z"/>
        </w:rPr>
      </w:pPr>
      <w:r w:rsidRPr="00BB1A1D">
        <w:t xml:space="preserve">Prior to constructing or modifying any </w:t>
      </w:r>
      <w:ins w:id="5551" w:author="Graul, Carrie (ECY)" w:date="2015-05-15T16:36:00Z">
        <w:r w:rsidR="009A4579" w:rsidRPr="009871E1">
          <w:rPr>
            <w:i/>
          </w:rPr>
          <w:t>treatment BMPs</w:t>
        </w:r>
        <w:r w:rsidR="009A4579" w:rsidRPr="00BB54C1">
          <w:t xml:space="preserve"> or facilities that require the site-specific d</w:t>
        </w:r>
      </w:ins>
      <w:ins w:id="5552" w:author="Graul, Carrie (ECY)" w:date="2015-05-15T16:37:00Z">
        <w:r w:rsidR="009A4579" w:rsidRPr="00BB54C1">
          <w:t>e</w:t>
        </w:r>
      </w:ins>
      <w:ins w:id="5553" w:author="Graul, Carrie (ECY)" w:date="2015-05-15T16:36:00Z">
        <w:r w:rsidR="009A4579" w:rsidRPr="00BB54C1">
          <w:t xml:space="preserve">sign or sizing of </w:t>
        </w:r>
      </w:ins>
      <w:ins w:id="5554" w:author="Graul, Carrie (ECY)" w:date="2015-05-15T16:37:00Z">
        <w:r w:rsidR="009A4579" w:rsidRPr="00BB54C1">
          <w:t xml:space="preserve">structures, equipment, or process to collect, </w:t>
        </w:r>
      </w:ins>
      <w:ins w:id="5555" w:author="Graul, Carrie (ECY)" w:date="2015-05-15T16:38:00Z">
        <w:r w:rsidR="009A4579" w:rsidRPr="00BB54C1">
          <w:t>convey</w:t>
        </w:r>
      </w:ins>
      <w:ins w:id="5556" w:author="Graul, Carrie (ECY)" w:date="2015-05-15T16:37:00Z">
        <w:r w:rsidR="009A4579" w:rsidRPr="00BB54C1">
          <w:t>, treat, reclaim, or dispose of</w:t>
        </w:r>
        <w:r w:rsidR="001E1803">
          <w:t xml:space="preserve"> </w:t>
        </w:r>
      </w:ins>
      <w:r w:rsidRPr="005D19A2">
        <w:rPr>
          <w:i/>
        </w:rPr>
        <w:t>wastewater</w:t>
      </w:r>
      <w:del w:id="5557" w:author="Graul, Carrie (ECY)" w:date="2015-05-15T16:37:00Z">
        <w:r w:rsidRPr="00BB1A1D" w:rsidDel="001E1803">
          <w:delText>control facilities</w:delText>
        </w:r>
      </w:del>
      <w:r w:rsidRPr="00BB1A1D">
        <w:t xml:space="preserve">, </w:t>
      </w:r>
      <w:ins w:id="5558" w:author="Graul, Carrie (ECY)" w:date="2015-05-01T15:42:00Z">
        <w:r w:rsidR="00740763">
          <w:t xml:space="preserve">Permittees must submit </w:t>
        </w:r>
      </w:ins>
      <w:r w:rsidRPr="00BB1A1D">
        <w:t>an engineering report</w:t>
      </w:r>
      <w:ins w:id="5559" w:author="Graul, Carrie (ECY)" w:date="2015-05-01T15:42:00Z">
        <w:r w:rsidR="00740763">
          <w:t>,</w:t>
        </w:r>
      </w:ins>
      <w:r w:rsidRPr="00BB1A1D">
        <w:t xml:space="preserve"> </w:t>
      </w:r>
      <w:del w:id="5560" w:author="Graul, Carrie (ECY)" w:date="2015-05-01T15:42:00Z">
        <w:r w:rsidRPr="00BB1A1D" w:rsidDel="00740763">
          <w:delText xml:space="preserve">and </w:delText>
        </w:r>
      </w:del>
      <w:r w:rsidRPr="00BB1A1D">
        <w:t>detailed plans</w:t>
      </w:r>
      <w:ins w:id="5561" w:author="Graul, Carrie (ECY)" w:date="2015-05-01T15:42:00Z">
        <w:r w:rsidR="00740763">
          <w:t>,</w:t>
        </w:r>
      </w:ins>
      <w:r w:rsidRPr="00BB1A1D">
        <w:t xml:space="preserve"> and specifications </w:t>
      </w:r>
      <w:del w:id="5562" w:author="Graul, Carrie (ECY)" w:date="2015-05-01T15:42:00Z">
        <w:r w:rsidRPr="00BB1A1D" w:rsidDel="00740763">
          <w:delText xml:space="preserve">must be submitted </w:delText>
        </w:r>
      </w:del>
      <w:r w:rsidRPr="00BB1A1D">
        <w:t>to Ecology for approval</w:t>
      </w:r>
      <w:del w:id="5563" w:author="Graul, Carrie (ECY)" w:date="2015-05-01T15:42:00Z">
        <w:r w:rsidRPr="00BB1A1D" w:rsidDel="00740763">
          <w:delText xml:space="preserve"> in accordance with Chapter 173-240 WAC</w:delText>
        </w:r>
      </w:del>
      <w:r w:rsidRPr="00BB1A1D">
        <w:t xml:space="preserve">. </w:t>
      </w:r>
    </w:p>
    <w:p w14:paraId="1AEB6825" w14:textId="77777777" w:rsidR="00740763" w:rsidRDefault="00740763" w:rsidP="00740763">
      <w:pPr>
        <w:pStyle w:val="Heading8"/>
        <w:rPr>
          <w:ins w:id="5564" w:author="Graul, Carrie (ECY)" w:date="2015-05-01T15:43:00Z"/>
        </w:rPr>
      </w:pPr>
      <w:ins w:id="5565" w:author="Graul, Carrie (ECY)" w:date="2015-05-01T15:43:00Z">
        <w:r>
          <w:t>The engineering report must include:</w:t>
        </w:r>
      </w:ins>
    </w:p>
    <w:p w14:paraId="54072137" w14:textId="77777777" w:rsidR="00740763" w:rsidRDefault="00740763" w:rsidP="00740763">
      <w:pPr>
        <w:pStyle w:val="Heading9"/>
        <w:rPr>
          <w:ins w:id="5566" w:author="Graul, Carrie (ECY)" w:date="2015-05-01T15:43:00Z"/>
        </w:rPr>
      </w:pPr>
      <w:ins w:id="5567" w:author="Graul, Carrie (ECY)" w:date="2015-05-01T15:43:00Z">
        <w:r>
          <w:t xml:space="preserve">A brief summary of the treatment alternatives considered and why the proposed option was selected. </w:t>
        </w:r>
      </w:ins>
    </w:p>
    <w:p w14:paraId="309229A7" w14:textId="77777777" w:rsidR="00740763" w:rsidRDefault="00740763" w:rsidP="00740763">
      <w:pPr>
        <w:pStyle w:val="Heading9"/>
        <w:rPr>
          <w:ins w:id="5568" w:author="Graul, Carrie (ECY)" w:date="2015-05-01T15:54:00Z"/>
        </w:rPr>
      </w:pPr>
      <w:ins w:id="5569" w:author="Graul, Carrie (ECY)" w:date="2015-05-01T15:43:00Z">
        <w:r>
          <w:t>The basic design data and sizing calculations of the treatment facility.</w:t>
        </w:r>
      </w:ins>
    </w:p>
    <w:p w14:paraId="7254AA01" w14:textId="77777777" w:rsidR="003F5082" w:rsidRPr="003F5082" w:rsidRDefault="003F5082" w:rsidP="003F5082">
      <w:pPr>
        <w:pStyle w:val="Heading9"/>
        <w:rPr>
          <w:ins w:id="5570" w:author="Graul, Carrie (ECY)" w:date="2015-05-01T15:43:00Z"/>
        </w:rPr>
      </w:pPr>
      <w:ins w:id="5571" w:author="Graul, Carrie (ECY)" w:date="2015-05-01T15:54:00Z">
        <w:r>
          <w:t>A di</w:t>
        </w:r>
      </w:ins>
      <w:ins w:id="5572" w:author="Graul, Carrie (ECY)" w:date="2015-05-01T15:55:00Z">
        <w:r>
          <w:t>scussion of the suitability of the prop</w:t>
        </w:r>
      </w:ins>
      <w:ins w:id="5573" w:author="Graul, Carrie (ECY)" w:date="2015-07-27T16:34:00Z">
        <w:r w:rsidR="00703759">
          <w:t>o</w:t>
        </w:r>
      </w:ins>
      <w:ins w:id="5574" w:author="Graul, Carrie (ECY)" w:date="2015-05-01T15:55:00Z">
        <w:r>
          <w:t xml:space="preserve">sed </w:t>
        </w:r>
        <w:r w:rsidRPr="009871E1">
          <w:rPr>
            <w:i/>
          </w:rPr>
          <w:t>site</w:t>
        </w:r>
        <w:r>
          <w:t xml:space="preserve"> for the facility.</w:t>
        </w:r>
      </w:ins>
    </w:p>
    <w:p w14:paraId="350AED5D" w14:textId="77777777" w:rsidR="00740763" w:rsidRDefault="00740763" w:rsidP="00740763">
      <w:pPr>
        <w:pStyle w:val="Heading9"/>
        <w:rPr>
          <w:ins w:id="5575" w:author="Graul, Carrie (ECY)" w:date="2015-05-01T15:55:00Z"/>
        </w:rPr>
      </w:pPr>
      <w:ins w:id="5576" w:author="Graul, Carrie (ECY)" w:date="2015-05-01T15:43:00Z">
        <w:r>
          <w:lastRenderedPageBreak/>
          <w:t xml:space="preserve">A description of the treatment process and operation, including a flow diagram. </w:t>
        </w:r>
      </w:ins>
    </w:p>
    <w:p w14:paraId="7F40CC24" w14:textId="77777777" w:rsidR="003F5082" w:rsidRDefault="003F5082" w:rsidP="003F5082">
      <w:pPr>
        <w:pStyle w:val="Heading9"/>
        <w:rPr>
          <w:ins w:id="5577" w:author="Graul, Carrie (ECY)" w:date="2015-05-01T15:55:00Z"/>
        </w:rPr>
      </w:pPr>
      <w:ins w:id="5578" w:author="Graul, Carrie (ECY)" w:date="2015-05-01T15:55:00Z">
        <w:r>
          <w:t>All necessary maps and layout sketches</w:t>
        </w:r>
      </w:ins>
    </w:p>
    <w:p w14:paraId="73E48C97" w14:textId="77777777" w:rsidR="003F5082" w:rsidRPr="003F5082" w:rsidRDefault="003F5082" w:rsidP="003F5082">
      <w:pPr>
        <w:pStyle w:val="Heading9"/>
        <w:rPr>
          <w:ins w:id="5579" w:author="Graul, Carrie (ECY)" w:date="2015-05-01T15:43:00Z"/>
        </w:rPr>
      </w:pPr>
      <w:ins w:id="5580" w:author="Graul, Carrie (ECY)" w:date="2015-05-01T15:55:00Z">
        <w:r>
          <w:t xml:space="preserve">Provisions for </w:t>
        </w:r>
        <w:r w:rsidRPr="009871E1">
          <w:rPr>
            <w:i/>
          </w:rPr>
          <w:t>bypass</w:t>
        </w:r>
        <w:r>
          <w:t>, if any.</w:t>
        </w:r>
      </w:ins>
    </w:p>
    <w:p w14:paraId="21F28574" w14:textId="77777777" w:rsidR="00740763" w:rsidRDefault="00740763" w:rsidP="00740763">
      <w:pPr>
        <w:pStyle w:val="Heading9"/>
        <w:rPr>
          <w:ins w:id="5581" w:author="Graul, Carrie (ECY)" w:date="2015-05-01T15:43:00Z"/>
        </w:rPr>
      </w:pPr>
      <w:ins w:id="5582" w:author="Graul, Carrie (ECY)" w:date="2015-05-01T15:43:00Z">
        <w:r>
          <w:t xml:space="preserve">The amount and kind of chemicals used in the treatment process, if any. </w:t>
        </w:r>
      </w:ins>
    </w:p>
    <w:p w14:paraId="6FF66BB5" w14:textId="77777777" w:rsidR="00740763" w:rsidRDefault="00740763" w:rsidP="00740763">
      <w:pPr>
        <w:pStyle w:val="Heading9"/>
        <w:rPr>
          <w:ins w:id="5583" w:author="Graul, Carrie (ECY)" w:date="2015-05-01T15:56:00Z"/>
        </w:rPr>
      </w:pPr>
      <w:ins w:id="5584" w:author="Graul, Carrie (ECY)" w:date="2015-05-01T15:43:00Z">
        <w:r>
          <w:t xml:space="preserve">Results to be expected from the treatment process including the predicted </w:t>
        </w:r>
      </w:ins>
      <w:ins w:id="5585" w:author="Graul, Carrie (ECY)" w:date="2015-07-27T16:54:00Z">
        <w:r w:rsidR="007E28FD" w:rsidRPr="009871E1">
          <w:rPr>
            <w:i/>
          </w:rPr>
          <w:t>wastewater</w:t>
        </w:r>
      </w:ins>
      <w:ins w:id="5586" w:author="Graul, Carrie (ECY)" w:date="2015-05-01T15:43:00Z">
        <w:r>
          <w:t xml:space="preserve"> discharge characteristics.</w:t>
        </w:r>
      </w:ins>
    </w:p>
    <w:p w14:paraId="5B8F0446" w14:textId="77777777" w:rsidR="003F5082" w:rsidRDefault="003F5082" w:rsidP="003F5082">
      <w:pPr>
        <w:pStyle w:val="Heading9"/>
        <w:rPr>
          <w:ins w:id="5587" w:author="Graul, Carrie (ECY)" w:date="2015-05-01T15:57:00Z"/>
        </w:rPr>
      </w:pPr>
      <w:ins w:id="5588" w:author="Graul, Carrie (ECY)" w:date="2015-05-01T15:56:00Z">
        <w:r w:rsidRPr="003F5082">
          <w:t xml:space="preserve">A description of the receiving water, location of the point of discharge, applicable </w:t>
        </w:r>
        <w:r w:rsidRPr="009871E1">
          <w:rPr>
            <w:i/>
          </w:rPr>
          <w:t>water quality</w:t>
        </w:r>
        <w:r w:rsidRPr="003F5082">
          <w:t xml:space="preserve"> standards, and how </w:t>
        </w:r>
        <w:r w:rsidRPr="009871E1">
          <w:rPr>
            <w:i/>
          </w:rPr>
          <w:t>water quality</w:t>
        </w:r>
        <w:r w:rsidRPr="003F5082">
          <w:t xml:space="preserve"> standards will be met</w:t>
        </w:r>
        <w:r>
          <w:t>.</w:t>
        </w:r>
      </w:ins>
    </w:p>
    <w:p w14:paraId="18A3E5A5" w14:textId="77777777" w:rsidR="00B3072F" w:rsidRDefault="003F5082">
      <w:pPr>
        <w:pStyle w:val="Heading9"/>
        <w:rPr>
          <w:ins w:id="5589" w:author="Graul, Carrie (ECY)" w:date="2015-05-01T15:57:00Z"/>
        </w:rPr>
      </w:pPr>
      <w:ins w:id="5590" w:author="Graul, Carrie (ECY)" w:date="2015-05-01T15:57:00Z">
        <w:r w:rsidRPr="003F5082">
          <w:t xml:space="preserve">Where discharge is through land application, including </w:t>
        </w:r>
      </w:ins>
      <w:ins w:id="5591" w:author="Graul, Carrie (ECY)" w:date="2015-05-01T15:58:00Z">
        <w:r>
          <w:t>detention ponds,</w:t>
        </w:r>
      </w:ins>
      <w:ins w:id="5592" w:author="Graul, Carrie (ECY)" w:date="2015-05-01T15:57:00Z">
        <w:r w:rsidRPr="003F5082">
          <w:t xml:space="preserve"> a </w:t>
        </w:r>
      </w:ins>
      <w:ins w:id="5593" w:author="Graul, Carrie (ECY)" w:date="2015-05-01T15:59:00Z">
        <w:r>
          <w:t xml:space="preserve">hydrological </w:t>
        </w:r>
      </w:ins>
      <w:ins w:id="5594" w:author="Graul, Carrie (ECY)" w:date="2015-05-01T16:12:00Z">
        <w:r w:rsidR="002732B9">
          <w:t>analysis</w:t>
        </w:r>
      </w:ins>
      <w:ins w:id="5595" w:author="Graul, Carrie (ECY)" w:date="2015-05-01T15:57:00Z">
        <w:r w:rsidRPr="003F5082">
          <w:t xml:space="preserve"> of factors such as:</w:t>
        </w:r>
      </w:ins>
    </w:p>
    <w:p w14:paraId="62ADBA37" w14:textId="77777777" w:rsidR="00B3072F" w:rsidRDefault="003F5082">
      <w:pPr>
        <w:pStyle w:val="Heading9"/>
        <w:numPr>
          <w:ilvl w:val="8"/>
          <w:numId w:val="25"/>
        </w:numPr>
        <w:ind w:left="1620"/>
        <w:rPr>
          <w:ins w:id="5596" w:author="Graul, Carrie (ECY)" w:date="2015-05-01T15:58:00Z"/>
        </w:rPr>
      </w:pPr>
      <w:ins w:id="5597" w:author="Graul, Carrie (ECY)" w:date="2015-05-01T15:57:00Z">
        <w:r w:rsidRPr="003F5082">
          <w:t xml:space="preserve">Depth to </w:t>
        </w:r>
        <w:r w:rsidRPr="009871E1">
          <w:rPr>
            <w:i/>
          </w:rPr>
          <w:t>groundwater</w:t>
        </w:r>
        <w:r>
          <w:t>.</w:t>
        </w:r>
      </w:ins>
    </w:p>
    <w:p w14:paraId="3DCDB090" w14:textId="77777777" w:rsidR="00B3072F" w:rsidRDefault="006866B9">
      <w:pPr>
        <w:pStyle w:val="Heading9"/>
        <w:numPr>
          <w:ilvl w:val="8"/>
          <w:numId w:val="25"/>
        </w:numPr>
        <w:ind w:left="1620"/>
        <w:rPr>
          <w:ins w:id="5598" w:author="Graul, Carrie (ECY)" w:date="2015-05-01T15:57:00Z"/>
        </w:rPr>
      </w:pPr>
      <w:ins w:id="5599" w:author="Graul, Carrie (ECY)" w:date="2015-05-01T16:01:00Z">
        <w:r>
          <w:t xml:space="preserve">Soil </w:t>
        </w:r>
      </w:ins>
      <w:ins w:id="5600" w:author="Graul, Carrie (ECY)" w:date="2015-05-01T16:14:00Z">
        <w:r w:rsidR="002732B9">
          <w:t>characteristics, so</w:t>
        </w:r>
      </w:ins>
      <w:ins w:id="5601" w:author="Graul, Carrie (ECY)" w:date="2015-05-01T16:15:00Z">
        <w:r w:rsidR="002732B9">
          <w:t xml:space="preserve">il profile, and </w:t>
        </w:r>
      </w:ins>
      <w:ins w:id="5602" w:author="Graul, Carrie (ECY)" w:date="2015-05-01T16:01:00Z">
        <w:r>
          <w:t>i</w:t>
        </w:r>
      </w:ins>
      <w:ins w:id="5603" w:author="Graul, Carrie (ECY)" w:date="2015-05-01T15:58:00Z">
        <w:r w:rsidR="002732B9">
          <w:t>nfiltration rate</w:t>
        </w:r>
      </w:ins>
      <w:ins w:id="5604" w:author="Graul, Carrie (ECY)" w:date="2015-05-01T16:15:00Z">
        <w:r w:rsidR="002732B9">
          <w:t>s</w:t>
        </w:r>
      </w:ins>
      <w:ins w:id="5605" w:author="Graul, Carrie (ECY)" w:date="2015-05-01T16:14:00Z">
        <w:r w:rsidR="002732B9">
          <w:t>.</w:t>
        </w:r>
      </w:ins>
    </w:p>
    <w:p w14:paraId="16FB6353" w14:textId="77777777" w:rsidR="00B3072F" w:rsidRDefault="007E28FD">
      <w:pPr>
        <w:pStyle w:val="Heading9"/>
        <w:numPr>
          <w:ilvl w:val="8"/>
          <w:numId w:val="25"/>
        </w:numPr>
        <w:ind w:left="1620"/>
        <w:rPr>
          <w:ins w:id="5606" w:author="Graul, Carrie (ECY)" w:date="2015-05-01T15:57:00Z"/>
        </w:rPr>
      </w:pPr>
      <w:ins w:id="5607" w:author="Graul, Carrie (ECY)" w:date="2015-05-01T16:02:00Z">
        <w:r w:rsidRPr="009871E1">
          <w:rPr>
            <w:i/>
          </w:rPr>
          <w:t>Groundwater</w:t>
        </w:r>
        <w:r>
          <w:t xml:space="preserve"> mounding a</w:t>
        </w:r>
        <w:r w:rsidR="006866B9">
          <w:t xml:space="preserve">nalysis if the infiltration facility has a drainage area </w:t>
        </w:r>
      </w:ins>
      <w:ins w:id="5608" w:author="Graul, Carrie (ECY)" w:date="2015-05-01T16:03:00Z">
        <w:r w:rsidR="006866B9">
          <w:t xml:space="preserve">equal to or </w:t>
        </w:r>
      </w:ins>
      <w:ins w:id="5609" w:author="Graul, Carrie (ECY)" w:date="2015-05-01T16:02:00Z">
        <w:r w:rsidR="006866B9">
          <w:t>exceeding 1 acre</w:t>
        </w:r>
      </w:ins>
      <w:ins w:id="5610" w:author="Graul, Carrie (ECY)" w:date="2015-05-01T16:03:00Z">
        <w:r w:rsidR="006866B9">
          <w:t>.</w:t>
        </w:r>
      </w:ins>
    </w:p>
    <w:p w14:paraId="451E26EB" w14:textId="77777777" w:rsidR="00B3072F" w:rsidRDefault="003F5082">
      <w:pPr>
        <w:pStyle w:val="Heading9"/>
        <w:numPr>
          <w:ilvl w:val="8"/>
          <w:numId w:val="25"/>
        </w:numPr>
        <w:ind w:left="1620"/>
        <w:rPr>
          <w:ins w:id="5611" w:author="Graul, Carrie (ECY)" w:date="2015-05-01T15:43:00Z"/>
        </w:rPr>
      </w:pPr>
      <w:ins w:id="5612" w:author="Graul, Carrie (ECY)" w:date="2015-05-01T15:57:00Z">
        <w:r w:rsidRPr="003F5082">
          <w:t xml:space="preserve">Overall effects of the proposed facility upon the </w:t>
        </w:r>
        <w:r w:rsidRPr="009871E1">
          <w:rPr>
            <w:i/>
          </w:rPr>
          <w:t>groundwater</w:t>
        </w:r>
        <w:r w:rsidRPr="003F5082">
          <w:t xml:space="preserve"> in conjunction with any other land application facilities that may be present</w:t>
        </w:r>
        <w:r>
          <w:t>.</w:t>
        </w:r>
      </w:ins>
    </w:p>
    <w:p w14:paraId="30C7CEF4" w14:textId="77777777" w:rsidR="00740763" w:rsidRDefault="00740763" w:rsidP="00740763">
      <w:pPr>
        <w:pStyle w:val="Heading9"/>
        <w:rPr>
          <w:ins w:id="5613" w:author="Graul, Carrie (ECY)" w:date="2015-05-01T15:43:00Z"/>
        </w:rPr>
      </w:pPr>
      <w:ins w:id="5614" w:author="Graul, Carrie (ECY)" w:date="2015-05-01T15:43:00Z">
        <w:r>
          <w:t>A statement, expressing sound engineering justification through the use of pilot plant data, results from similar installations, and/or scientific evidence that the proposed treatment is reasonably expected to meet the permit effluent limits.</w:t>
        </w:r>
      </w:ins>
    </w:p>
    <w:p w14:paraId="7C5B2859" w14:textId="77777777" w:rsidR="00740763" w:rsidRDefault="00740763" w:rsidP="00740763">
      <w:pPr>
        <w:pStyle w:val="Heading9"/>
        <w:rPr>
          <w:ins w:id="5615" w:author="Graul, Carrie (ECY)" w:date="2015-05-01T15:43:00Z"/>
        </w:rPr>
      </w:pPr>
      <w:ins w:id="5616" w:author="Graul, Carrie (ECY)" w:date="2015-05-01T15:44:00Z">
        <w:r>
          <w:t xml:space="preserve">An </w:t>
        </w:r>
      </w:ins>
      <w:ins w:id="5617" w:author="Graul, Carrie (ECY)" w:date="2015-05-01T15:43:00Z">
        <w:r w:rsidR="007E28FD">
          <w:t>o</w:t>
        </w:r>
        <w:r>
          <w:t xml:space="preserve">perations and </w:t>
        </w:r>
      </w:ins>
      <w:ins w:id="5618" w:author="Graul, Carrie (ECY)" w:date="2015-07-27T16:56:00Z">
        <w:r w:rsidR="007E28FD">
          <w:t>m</w:t>
        </w:r>
      </w:ins>
      <w:ins w:id="5619" w:author="Graul, Carrie (ECY)" w:date="2015-05-01T15:43:00Z">
        <w:r w:rsidR="007E28FD">
          <w:t>aintenance m</w:t>
        </w:r>
        <w:r>
          <w:t>anual.</w:t>
        </w:r>
      </w:ins>
    </w:p>
    <w:p w14:paraId="5027E9FF" w14:textId="77777777" w:rsidR="00B3072F" w:rsidRDefault="00740763">
      <w:pPr>
        <w:pStyle w:val="Heading9"/>
        <w:rPr>
          <w:ins w:id="5620" w:author="Graul, Carrie (ECY)" w:date="2015-05-01T15:43:00Z"/>
        </w:rPr>
      </w:pPr>
      <w:ins w:id="5621" w:author="Graul, Carrie (ECY)" w:date="2015-05-01T15:43:00Z">
        <w:r>
          <w:t xml:space="preserve">Certification by a licensed professional engineer.  </w:t>
        </w:r>
      </w:ins>
    </w:p>
    <w:p w14:paraId="2648CBA8" w14:textId="77777777" w:rsidR="00B3072F" w:rsidRDefault="00740763">
      <w:pPr>
        <w:pStyle w:val="Heading8"/>
      </w:pPr>
      <w:ins w:id="5622" w:author="Graul, Carrie (ECY)" w:date="2015-05-01T15:43:00Z">
        <w:r>
          <w:t>Permittees must submit</w:t>
        </w:r>
      </w:ins>
      <w:r w:rsidR="00BB1A1D" w:rsidRPr="00BB1A1D">
        <w:t xml:space="preserve"> </w:t>
      </w:r>
      <w:del w:id="5623" w:author="Graul, Carrie (ECY)" w:date="2015-05-01T15:43:00Z">
        <w:r w:rsidR="00BB1A1D" w:rsidRPr="00BB1A1D" w:rsidDel="00740763">
          <w:delText>E</w:delText>
        </w:r>
      </w:del>
      <w:ins w:id="5624" w:author="Graul, Carrie (ECY)" w:date="2015-05-01T15:43:00Z">
        <w:r>
          <w:t>e</w:t>
        </w:r>
      </w:ins>
      <w:r w:rsidR="00BB1A1D" w:rsidRPr="00BB1A1D">
        <w:t xml:space="preserve">ngineering reports, plans, and specifications </w:t>
      </w:r>
      <w:del w:id="5625" w:author="Graul, Carrie (ECY)" w:date="2015-05-01T15:43:00Z">
        <w:r w:rsidR="00BB1A1D" w:rsidRPr="00BB1A1D" w:rsidDel="00740763">
          <w:delText xml:space="preserve">must be submitted </w:delText>
        </w:r>
      </w:del>
      <w:r w:rsidR="00BB1A1D" w:rsidRPr="00BB1A1D">
        <w:t xml:space="preserve">at least one hundred eighty (180) days prior to the planned start of construction unless </w:t>
      </w:r>
      <w:ins w:id="5626" w:author="Graul, Carrie (ECY)" w:date="2015-05-01T15:43:00Z">
        <w:r>
          <w:t xml:space="preserve">Ecology approves </w:t>
        </w:r>
      </w:ins>
      <w:r w:rsidR="00BB1A1D" w:rsidRPr="00BB1A1D">
        <w:t>a shorter time</w:t>
      </w:r>
      <w:del w:id="5627" w:author="Graul, Carrie (ECY)" w:date="2015-05-01T15:43:00Z">
        <w:r w:rsidR="00BB1A1D" w:rsidRPr="00BB1A1D" w:rsidDel="00740763">
          <w:delText xml:space="preserve"> is approved by Ecology</w:delText>
        </w:r>
      </w:del>
      <w:r w:rsidR="001C70BA">
        <w:t xml:space="preserve">. </w:t>
      </w:r>
      <w:ins w:id="5628" w:author="Graul, Carrie (ECY)" w:date="2015-05-01T15:44:00Z">
        <w:r>
          <w:t xml:space="preserve">Permittees must construct </w:t>
        </w:r>
      </w:ins>
      <w:del w:id="5629" w:author="Graul, Carrie (ECY)" w:date="2015-05-01T15:44:00Z">
        <w:r w:rsidR="00BB1A1D" w:rsidRPr="00BB1A1D" w:rsidDel="00740763">
          <w:delText>F</w:delText>
        </w:r>
      </w:del>
      <w:ins w:id="5630" w:author="Graul, Carrie (ECY)" w:date="2015-05-01T15:44:00Z">
        <w:r>
          <w:t>f</w:t>
        </w:r>
      </w:ins>
      <w:r w:rsidR="00BB1A1D" w:rsidRPr="00BB1A1D">
        <w:t xml:space="preserve">acilities </w:t>
      </w:r>
      <w:del w:id="5631" w:author="Graul, Carrie (ECY)" w:date="2015-05-01T15:44:00Z">
        <w:r w:rsidR="00BB1A1D" w:rsidRPr="00BB1A1D" w:rsidDel="00740763">
          <w:delText xml:space="preserve">must be constructed </w:delText>
        </w:r>
      </w:del>
      <w:r w:rsidR="00BB1A1D" w:rsidRPr="00BB1A1D">
        <w:t>and operate</w:t>
      </w:r>
      <w:del w:id="5632" w:author="Graul, Carrie (ECY)" w:date="2015-05-01T15:44:00Z">
        <w:r w:rsidR="00BB1A1D" w:rsidRPr="00BB1A1D" w:rsidDel="00740763">
          <w:delText>d</w:delText>
        </w:r>
      </w:del>
      <w:r w:rsidR="00BB1A1D" w:rsidRPr="00BB1A1D">
        <w:t xml:space="preserve"> </w:t>
      </w:r>
      <w:ins w:id="5633" w:author="Graul, Carrie (ECY)" w:date="2015-05-01T15:44:00Z">
        <w:r>
          <w:t xml:space="preserve">facilities </w:t>
        </w:r>
      </w:ins>
      <w:r w:rsidR="00BB1A1D" w:rsidRPr="00BB1A1D">
        <w:t>in accordance with the approved plans</w:t>
      </w:r>
      <w:ins w:id="5634" w:author="Graul, Carrie (ECY)" w:date="2015-05-01T15:44:00Z">
        <w:r>
          <w:t xml:space="preserve"> and specifications</w:t>
        </w:r>
      </w:ins>
      <w:r w:rsidR="00BB1A1D" w:rsidRPr="00BB1A1D">
        <w:t>.</w:t>
      </w:r>
    </w:p>
    <w:p w14:paraId="51B9B4B6" w14:textId="77777777" w:rsidR="00BB1A1D" w:rsidRPr="00BB1A1D" w:rsidRDefault="00BB1A1D" w:rsidP="00BB1A1D">
      <w:pPr>
        <w:pStyle w:val="Heading7"/>
      </w:pPr>
      <w:bookmarkStart w:id="5635" w:name="G8"/>
      <w:bookmarkStart w:id="5636" w:name="_Toc279135771"/>
      <w:bookmarkStart w:id="5637" w:name="_Toc425953788"/>
      <w:bookmarkEnd w:id="5635"/>
      <w:r w:rsidRPr="00BB1A1D">
        <w:t>NOTIFICATION OF CHANGE IN COVERED ACTIVITIES</w:t>
      </w:r>
      <w:bookmarkEnd w:id="5636"/>
      <w:bookmarkEnd w:id="5637"/>
    </w:p>
    <w:p w14:paraId="5C568B4C" w14:textId="77777777" w:rsidR="00BB1A1D" w:rsidRPr="00BB1A1D" w:rsidRDefault="00BB1A1D" w:rsidP="00BB1A1D">
      <w:pPr>
        <w:pStyle w:val="Normal-H1"/>
      </w:pPr>
      <w:r w:rsidRPr="00BB1A1D">
        <w:t xml:space="preserve">The Permittee must submit a new </w:t>
      </w:r>
      <w:r w:rsidRPr="00637E93">
        <w:rPr>
          <w:i/>
        </w:rPr>
        <w:t>application</w:t>
      </w:r>
      <w:r w:rsidRPr="00BB1A1D">
        <w:t xml:space="preserve"> for coverage whenever facility </w:t>
      </w:r>
      <w:ins w:id="5638" w:author="Graul, Carrie (ECY)" w:date="2015-07-16T10:04:00Z">
        <w:r w:rsidR="007B1F61">
          <w:t xml:space="preserve">alterations (including </w:t>
        </w:r>
      </w:ins>
      <w:r w:rsidRPr="00BB1A1D">
        <w:t>expansions</w:t>
      </w:r>
      <w:ins w:id="5639" w:author="Graul, Carrie (ECY)" w:date="2015-07-16T10:04:00Z">
        <w:r w:rsidR="007B1F61">
          <w:t>)</w:t>
        </w:r>
      </w:ins>
      <w:r w:rsidRPr="00BB1A1D">
        <w:t>, production increases, or process modifications are anticipated that will:</w:t>
      </w:r>
    </w:p>
    <w:p w14:paraId="7F2AD300" w14:textId="77777777" w:rsidR="00BB1A1D" w:rsidRPr="00BB1A1D" w:rsidRDefault="00BB1A1D" w:rsidP="00BB1A1D">
      <w:pPr>
        <w:pStyle w:val="Heading8"/>
      </w:pPr>
      <w:r w:rsidRPr="00BB1A1D">
        <w:t xml:space="preserve">Result in new or </w:t>
      </w:r>
      <w:r w:rsidRPr="00553CEC">
        <w:rPr>
          <w:i/>
        </w:rPr>
        <w:t>substantially changed</w:t>
      </w:r>
      <w:r w:rsidRPr="00BB1A1D">
        <w:t xml:space="preserve"> discharges of </w:t>
      </w:r>
      <w:r w:rsidRPr="005E51AA">
        <w:rPr>
          <w:i/>
        </w:rPr>
        <w:t>pollutants</w:t>
      </w:r>
      <w:r w:rsidRPr="00BB1A1D">
        <w:t>; or</w:t>
      </w:r>
    </w:p>
    <w:p w14:paraId="28ED9286" w14:textId="77777777" w:rsidR="00BB1A1D" w:rsidRDefault="00BB1A1D" w:rsidP="00BB1A1D">
      <w:pPr>
        <w:pStyle w:val="Heading8"/>
      </w:pPr>
      <w:r w:rsidRPr="00BB1A1D">
        <w:t xml:space="preserve">Violate the terms and conditions of this permit. This new </w:t>
      </w:r>
      <w:r w:rsidRPr="009871E1">
        <w:rPr>
          <w:i/>
        </w:rPr>
        <w:t>application</w:t>
      </w:r>
      <w:r w:rsidRPr="00BB1A1D">
        <w:t xml:space="preserve"> for coverage must be submitted at least 60 days prior to the proposed changes. Submission of the </w:t>
      </w:r>
      <w:r w:rsidRPr="009871E1">
        <w:rPr>
          <w:i/>
        </w:rPr>
        <w:t>application</w:t>
      </w:r>
      <w:r w:rsidRPr="00BB1A1D">
        <w:t xml:space="preserve"> for coverage does not relieve the Permittee of the duty to comply with the existing permit.</w:t>
      </w:r>
    </w:p>
    <w:p w14:paraId="3D1AEB55" w14:textId="77777777" w:rsidR="00BB1A1D" w:rsidRPr="00BB1A1D" w:rsidRDefault="00BB1A1D" w:rsidP="00BB1A1D">
      <w:pPr>
        <w:pStyle w:val="Heading7"/>
      </w:pPr>
      <w:bookmarkStart w:id="5640" w:name="G9"/>
      <w:bookmarkStart w:id="5641" w:name="_Ref418252654"/>
      <w:bookmarkStart w:id="5642" w:name="_Toc425953789"/>
      <w:bookmarkEnd w:id="5640"/>
      <w:r w:rsidRPr="00BB1A1D">
        <w:lastRenderedPageBreak/>
        <w:t>PERMIT COVERAGE REVOKED</w:t>
      </w:r>
      <w:bookmarkEnd w:id="5641"/>
      <w:bookmarkEnd w:id="5642"/>
    </w:p>
    <w:p w14:paraId="4CC2EEC0" w14:textId="77777777" w:rsidR="00BB1A1D" w:rsidRPr="00BB1A1D" w:rsidRDefault="00BB1A1D" w:rsidP="00BB1A1D">
      <w:pPr>
        <w:pStyle w:val="Normal-H1"/>
      </w:pPr>
      <w:r w:rsidRPr="00976B8B">
        <w:t xml:space="preserve">Pursuant with </w:t>
      </w:r>
      <w:hyperlink r:id="rId41" w:history="1">
        <w:r w:rsidRPr="00976B8B">
          <w:rPr>
            <w:rStyle w:val="Hyperlink"/>
          </w:rPr>
          <w:t>Chapter 43.21B RCW</w:t>
        </w:r>
      </w:hyperlink>
      <w:r w:rsidRPr="00976B8B">
        <w:t xml:space="preserve"> and </w:t>
      </w:r>
      <w:hyperlink r:id="rId42" w:history="1">
        <w:r w:rsidRPr="00976B8B">
          <w:rPr>
            <w:rStyle w:val="Hyperlink"/>
          </w:rPr>
          <w:t>Chapter 173-226 WAC</w:t>
        </w:r>
      </w:hyperlink>
      <w:r w:rsidRPr="00976B8B">
        <w:t xml:space="preserve">, the </w:t>
      </w:r>
      <w:r w:rsidRPr="00976B8B">
        <w:rPr>
          <w:i/>
        </w:rPr>
        <w:t>Director</w:t>
      </w:r>
      <w:r w:rsidRPr="00976B8B">
        <w:t xml:space="preserve"> may require any </w:t>
      </w:r>
      <w:r w:rsidRPr="00976B8B">
        <w:rPr>
          <w:i/>
        </w:rPr>
        <w:t>discharger</w:t>
      </w:r>
      <w:r w:rsidRPr="00976B8B">
        <w:t xml:space="preserve"> authorized by this permit to apply for and obtain coverage under an individual permit or another more specific a</w:t>
      </w:r>
      <w:r w:rsidR="001C70BA" w:rsidRPr="00976B8B">
        <w:t xml:space="preserve">nd appropriate general permit. </w:t>
      </w:r>
      <w:r w:rsidRPr="00976B8B">
        <w:t>Cases where revocation of coverage may be required include, but are not limited to, the following:</w:t>
      </w:r>
    </w:p>
    <w:p w14:paraId="6D4E118A" w14:textId="77777777" w:rsidR="00BB1A1D" w:rsidRPr="00BB1A1D" w:rsidRDefault="00BB1A1D" w:rsidP="00BB1A1D">
      <w:pPr>
        <w:pStyle w:val="Heading8"/>
      </w:pPr>
      <w:r w:rsidRPr="00BB1A1D">
        <w:t>Violation of any term or condition of this permit;</w:t>
      </w:r>
    </w:p>
    <w:p w14:paraId="6703DA82" w14:textId="77777777" w:rsidR="00BB1A1D" w:rsidRPr="00BB1A1D" w:rsidRDefault="00BB1A1D" w:rsidP="00BB1A1D">
      <w:pPr>
        <w:pStyle w:val="Heading8"/>
      </w:pPr>
      <w:r w:rsidRPr="00BB1A1D">
        <w:t>Obtaining coverage under this permit by misrepresentation or failure to fully disclose all relevant facts;</w:t>
      </w:r>
    </w:p>
    <w:p w14:paraId="19E2A557" w14:textId="77777777" w:rsidR="00BB1A1D" w:rsidRPr="00BB1A1D" w:rsidRDefault="00BB1A1D" w:rsidP="00BB1A1D">
      <w:pPr>
        <w:pStyle w:val="Heading8"/>
      </w:pPr>
      <w:r w:rsidRPr="00BB1A1D">
        <w:t>A change in any condition that requires a temporary or permanent reduction or elimination of the permitted discharge;</w:t>
      </w:r>
    </w:p>
    <w:p w14:paraId="26EDB49A" w14:textId="77777777" w:rsidR="00BB1A1D" w:rsidRPr="00976B8B" w:rsidRDefault="00BB1A1D" w:rsidP="00BB1A1D">
      <w:pPr>
        <w:pStyle w:val="Heading8"/>
      </w:pPr>
      <w:r w:rsidRPr="00BB1A1D">
        <w:t xml:space="preserve">Failure or refusal of the Permittee to allow entry as required </w:t>
      </w:r>
      <w:r w:rsidRPr="00976B8B">
        <w:t xml:space="preserve">in </w:t>
      </w:r>
      <w:hyperlink r:id="rId43" w:history="1">
        <w:r w:rsidRPr="007A1D02">
          <w:rPr>
            <w:rStyle w:val="Hyperlink"/>
            <w:rFonts w:cstheme="majorBidi"/>
          </w:rPr>
          <w:t>RCW 90.48.090</w:t>
        </w:r>
      </w:hyperlink>
      <w:r w:rsidRPr="00976B8B">
        <w:t>;</w:t>
      </w:r>
    </w:p>
    <w:p w14:paraId="0836420E" w14:textId="77777777" w:rsidR="00BB1A1D" w:rsidRPr="00976B8B" w:rsidRDefault="00BB1A1D" w:rsidP="00BB1A1D">
      <w:pPr>
        <w:pStyle w:val="Heading8"/>
      </w:pPr>
      <w:r w:rsidRPr="00976B8B">
        <w:t xml:space="preserve">A determination that the permitted activity endangers human health or the environment, or contributes to </w:t>
      </w:r>
      <w:r w:rsidRPr="00976B8B">
        <w:rPr>
          <w:i/>
        </w:rPr>
        <w:t>water quality</w:t>
      </w:r>
      <w:r w:rsidRPr="00976B8B">
        <w:t xml:space="preserve"> standards violations;</w:t>
      </w:r>
    </w:p>
    <w:p w14:paraId="2490B8DA" w14:textId="77777777" w:rsidR="00BB1A1D" w:rsidRPr="00976B8B" w:rsidRDefault="00BB1A1D" w:rsidP="00BB1A1D">
      <w:pPr>
        <w:pStyle w:val="Heading8"/>
      </w:pPr>
      <w:r w:rsidRPr="00976B8B">
        <w:t xml:space="preserve">Nonpayment of permit fees or penalties assessed pursuant to </w:t>
      </w:r>
      <w:hyperlink r:id="rId44" w:history="1">
        <w:r w:rsidRPr="007A1D02">
          <w:rPr>
            <w:rStyle w:val="Hyperlink"/>
            <w:rFonts w:cstheme="majorBidi"/>
          </w:rPr>
          <w:t>RCW 90.48.465</w:t>
        </w:r>
      </w:hyperlink>
      <w:r w:rsidRPr="00976B8B">
        <w:t xml:space="preserve"> and </w:t>
      </w:r>
      <w:hyperlink r:id="rId45" w:history="1">
        <w:r w:rsidRPr="00976B8B">
          <w:rPr>
            <w:rStyle w:val="Hyperlink"/>
            <w:rFonts w:cstheme="majorBidi"/>
          </w:rPr>
          <w:t>Chapter 173-224 WAC</w:t>
        </w:r>
      </w:hyperlink>
      <w:r w:rsidRPr="00976B8B">
        <w:t>;</w:t>
      </w:r>
    </w:p>
    <w:p w14:paraId="5F104BA6" w14:textId="77777777" w:rsidR="00BB1A1D" w:rsidRPr="00976B8B" w:rsidRDefault="00BB1A1D" w:rsidP="00BB1A1D">
      <w:pPr>
        <w:pStyle w:val="Heading8"/>
      </w:pPr>
      <w:r w:rsidRPr="00976B8B">
        <w:t xml:space="preserve">Failure of the Permittee to satisfy the public notice requirements of </w:t>
      </w:r>
      <w:hyperlink r:id="rId46" w:history="1">
        <w:r w:rsidRPr="00976B8B">
          <w:rPr>
            <w:rStyle w:val="Hyperlink"/>
            <w:rFonts w:cstheme="majorBidi"/>
          </w:rPr>
          <w:t>WAC 173-226-130(5)</w:t>
        </w:r>
      </w:hyperlink>
      <w:r w:rsidRPr="00976B8B">
        <w:t>, when applicable; or</w:t>
      </w:r>
    </w:p>
    <w:p w14:paraId="0F3311F3" w14:textId="77777777" w:rsidR="00BB1A1D" w:rsidRPr="00976B8B" w:rsidRDefault="00BB1A1D" w:rsidP="00BB1A1D">
      <w:pPr>
        <w:pStyle w:val="Heading8"/>
      </w:pPr>
      <w:r w:rsidRPr="00976B8B">
        <w:t xml:space="preserve">Incorporation of an approved local pretreatment program into a </w:t>
      </w:r>
      <w:r w:rsidRPr="00976B8B">
        <w:rPr>
          <w:i/>
        </w:rPr>
        <w:t>municipality’s</w:t>
      </w:r>
      <w:r w:rsidRPr="00976B8B">
        <w:t xml:space="preserve"> permit.</w:t>
      </w:r>
    </w:p>
    <w:p w14:paraId="3544474F" w14:textId="77777777" w:rsidR="00BB1A1D" w:rsidRDefault="00BB1A1D" w:rsidP="00BB1A1D">
      <w:pPr>
        <w:pStyle w:val="Normal-H1"/>
      </w:pPr>
      <w:r w:rsidRPr="00976B8B">
        <w:t xml:space="preserve">Permittees that have their coverage revoked for cause according to </w:t>
      </w:r>
      <w:hyperlink r:id="rId47" w:history="1">
        <w:r w:rsidRPr="00976B8B">
          <w:rPr>
            <w:rStyle w:val="Hyperlink"/>
          </w:rPr>
          <w:t>WAC 173-226-240</w:t>
        </w:r>
      </w:hyperlink>
      <w:r w:rsidRPr="00976B8B">
        <w:t xml:space="preserve"> may request temporary coverage under this permit during the time an individual permit is being developed, provided the request is made within ninety (90) days from the time of revocation and is submitted along with a complete individual permit application form</w:t>
      </w:r>
      <w:r w:rsidRPr="00BB1A1D">
        <w:t>.</w:t>
      </w:r>
    </w:p>
    <w:p w14:paraId="177065BD" w14:textId="77777777" w:rsidR="00BB1A1D" w:rsidRPr="00BB1A1D" w:rsidRDefault="00BB1A1D" w:rsidP="00BB1A1D">
      <w:pPr>
        <w:pStyle w:val="Heading7"/>
      </w:pPr>
      <w:bookmarkStart w:id="5643" w:name="G10"/>
      <w:bookmarkStart w:id="5644" w:name="_Toc425953790"/>
      <w:bookmarkEnd w:id="5643"/>
      <w:r w:rsidRPr="00BB1A1D">
        <w:t>GENERAL PERMIT MODIFICATION AND REVOCATION</w:t>
      </w:r>
      <w:bookmarkEnd w:id="5644"/>
    </w:p>
    <w:p w14:paraId="4DFBB470" w14:textId="77777777" w:rsidR="00BB1A1D" w:rsidRPr="007A1D02" w:rsidRDefault="00BB1A1D" w:rsidP="00BB1A1D">
      <w:pPr>
        <w:pStyle w:val="Normal-H1"/>
      </w:pPr>
      <w:r w:rsidRPr="00BB1A1D">
        <w:t>This permit may be modified, revoked and reissued, or terminated in accordance with the prov</w:t>
      </w:r>
      <w:r w:rsidR="002E522F">
        <w:t xml:space="preserve">isions of </w:t>
      </w:r>
      <w:hyperlink r:id="rId48" w:history="1">
        <w:r w:rsidR="002E522F" w:rsidRPr="007A1D02">
          <w:rPr>
            <w:rStyle w:val="Hyperlink"/>
          </w:rPr>
          <w:t>Chapter 173-226 WAC</w:t>
        </w:r>
      </w:hyperlink>
      <w:r w:rsidR="002E522F" w:rsidRPr="007A1D02">
        <w:t xml:space="preserve">. </w:t>
      </w:r>
      <w:r w:rsidRPr="007A1D02">
        <w:t>Grounds for modification or revocation and re-issuance include, but are not limited to, the following:</w:t>
      </w:r>
    </w:p>
    <w:p w14:paraId="4C46100B" w14:textId="77777777" w:rsidR="00BB1A1D" w:rsidRPr="007A1D02" w:rsidRDefault="00BB1A1D" w:rsidP="00BB1A1D">
      <w:pPr>
        <w:pStyle w:val="Heading8"/>
      </w:pPr>
      <w:r w:rsidRPr="007A1D02">
        <w:t xml:space="preserve">When a change occurs in the technology or practices for control or abatement of </w:t>
      </w:r>
      <w:r w:rsidRPr="007A1D02">
        <w:rPr>
          <w:i/>
        </w:rPr>
        <w:t>pollutants</w:t>
      </w:r>
      <w:r w:rsidRPr="007A1D02">
        <w:t xml:space="preserve"> applicable to the category of </w:t>
      </w:r>
      <w:r w:rsidRPr="007A1D02">
        <w:rPr>
          <w:i/>
        </w:rPr>
        <w:t>dischargers</w:t>
      </w:r>
      <w:r w:rsidRPr="007A1D02">
        <w:t xml:space="preserve"> covered under this permit;</w:t>
      </w:r>
    </w:p>
    <w:p w14:paraId="36E24A4B" w14:textId="77777777" w:rsidR="00BB1A1D" w:rsidRPr="007A1D02" w:rsidRDefault="00BB1A1D" w:rsidP="00BB1A1D">
      <w:pPr>
        <w:pStyle w:val="Heading8"/>
      </w:pPr>
      <w:r w:rsidRPr="007A1D02">
        <w:t xml:space="preserve">When effluent limitation guidelines or standards are promulgated pursuant to the FWPCA or </w:t>
      </w:r>
      <w:hyperlink r:id="rId49" w:history="1">
        <w:r w:rsidRPr="007A1D02">
          <w:rPr>
            <w:rStyle w:val="Hyperlink"/>
            <w:rFonts w:cstheme="majorBidi"/>
          </w:rPr>
          <w:t>Chapter 90.48 RCW</w:t>
        </w:r>
      </w:hyperlink>
      <w:r w:rsidRPr="007A1D02">
        <w:t xml:space="preserve">, for the category of </w:t>
      </w:r>
      <w:r w:rsidRPr="007A1D02">
        <w:rPr>
          <w:i/>
        </w:rPr>
        <w:t>dischargers</w:t>
      </w:r>
      <w:r w:rsidRPr="007A1D02">
        <w:t xml:space="preserve"> covered under this permit;</w:t>
      </w:r>
    </w:p>
    <w:p w14:paraId="2248DFFC" w14:textId="77777777" w:rsidR="00BB1A1D" w:rsidRPr="00BB1A1D" w:rsidRDefault="00BB1A1D" w:rsidP="00BB1A1D">
      <w:pPr>
        <w:pStyle w:val="Heading8"/>
      </w:pPr>
      <w:r w:rsidRPr="00BB1A1D">
        <w:t xml:space="preserve">When a </w:t>
      </w:r>
      <w:r w:rsidRPr="005D19A2">
        <w:rPr>
          <w:i/>
        </w:rPr>
        <w:t>water quality</w:t>
      </w:r>
      <w:r w:rsidRPr="00BB1A1D">
        <w:t xml:space="preserve"> management plan containing requirements applicable to the category of </w:t>
      </w:r>
      <w:r w:rsidRPr="00F8592E">
        <w:rPr>
          <w:i/>
        </w:rPr>
        <w:t>dischargers</w:t>
      </w:r>
      <w:r w:rsidRPr="00BB1A1D">
        <w:t xml:space="preserve"> covered under this permit is approved; or</w:t>
      </w:r>
    </w:p>
    <w:p w14:paraId="60C59DFD" w14:textId="77777777" w:rsidR="00BB1A1D" w:rsidRPr="00BB1A1D" w:rsidRDefault="00BB1A1D" w:rsidP="00BB1A1D">
      <w:pPr>
        <w:pStyle w:val="Heading8"/>
      </w:pPr>
      <w:r w:rsidRPr="00BB1A1D">
        <w:t xml:space="preserve">When information is obtained that indicates the cumulative effects on the environment from </w:t>
      </w:r>
      <w:r w:rsidRPr="00F8592E">
        <w:rPr>
          <w:i/>
        </w:rPr>
        <w:t>dischargers</w:t>
      </w:r>
      <w:r w:rsidRPr="00BB1A1D">
        <w:t xml:space="preserve"> covered under this permit are unacceptable.</w:t>
      </w:r>
    </w:p>
    <w:p w14:paraId="184ACBC7" w14:textId="77777777" w:rsidR="00BB1A1D" w:rsidRPr="00BB1A1D" w:rsidRDefault="00BB1A1D" w:rsidP="00BB1A1D">
      <w:pPr>
        <w:pStyle w:val="Heading7"/>
      </w:pPr>
      <w:bookmarkStart w:id="5645" w:name="G11"/>
      <w:bookmarkStart w:id="5646" w:name="_Toc279135774"/>
      <w:bookmarkStart w:id="5647" w:name="_Toc425953791"/>
      <w:bookmarkEnd w:id="5645"/>
      <w:r w:rsidRPr="00BB1A1D">
        <w:lastRenderedPageBreak/>
        <w:t>REPORTING A CAUSE FOR MODIFICATION</w:t>
      </w:r>
      <w:bookmarkEnd w:id="5646"/>
      <w:bookmarkEnd w:id="5647"/>
    </w:p>
    <w:p w14:paraId="0878551B" w14:textId="77777777" w:rsidR="00BB1A1D" w:rsidRPr="00BB1A1D" w:rsidRDefault="00BB1A1D" w:rsidP="00BB1A1D">
      <w:pPr>
        <w:pStyle w:val="Normal-H1"/>
      </w:pPr>
      <w:r w:rsidRPr="00BB1A1D">
        <w:t xml:space="preserve">A Permittee who knows, or has reason to believe, any activity has occurred or will occur which would constitute cause for modification or revocation under Condition </w:t>
      </w:r>
      <w:hyperlink w:anchor="G10" w:history="1">
        <w:r w:rsidRPr="006475AC">
          <w:rPr>
            <w:rStyle w:val="Hyperlink"/>
          </w:rPr>
          <w:t>G10</w:t>
        </w:r>
      </w:hyperlink>
      <w:r w:rsidRPr="00BB1A1D">
        <w:t xml:space="preserve">, or </w:t>
      </w:r>
      <w:hyperlink r:id="rId50" w:anchor="se40.22.122_162" w:history="1">
        <w:r w:rsidRPr="007A1D02">
          <w:rPr>
            <w:rStyle w:val="Hyperlink"/>
            <w:i/>
          </w:rPr>
          <w:t>40 CFR</w:t>
        </w:r>
        <w:r w:rsidRPr="007A1D02">
          <w:rPr>
            <w:rStyle w:val="Hyperlink"/>
          </w:rPr>
          <w:t xml:space="preserve"> 122.62</w:t>
        </w:r>
      </w:hyperlink>
      <w:r w:rsidRPr="007A1D02">
        <w:t>, must report such plans, or such information, to Ecology so that a decision</w:t>
      </w:r>
      <w:r w:rsidRPr="00BB1A1D">
        <w:t xml:space="preserve"> can be made on whether action to modify coverage or revoke coverage under</w:t>
      </w:r>
      <w:r w:rsidR="002E522F">
        <w:t xml:space="preserve"> this permit will be required. </w:t>
      </w:r>
      <w:r w:rsidRPr="00BB1A1D">
        <w:t xml:space="preserve">Ecology may then require submission of a new </w:t>
      </w:r>
      <w:r w:rsidRPr="009871E1">
        <w:rPr>
          <w:i/>
        </w:rPr>
        <w:t>application</w:t>
      </w:r>
      <w:r w:rsidRPr="00BB1A1D">
        <w:t xml:space="preserve"> for coverage under this, or another general permit, or an applica</w:t>
      </w:r>
      <w:r w:rsidR="002E522F">
        <w:t xml:space="preserve">tion for an individual permit. </w:t>
      </w:r>
      <w:r w:rsidRPr="00BB1A1D">
        <w:t xml:space="preserve">Submission of a new </w:t>
      </w:r>
      <w:r w:rsidRPr="009871E1">
        <w:rPr>
          <w:i/>
        </w:rPr>
        <w:t>application</w:t>
      </w:r>
      <w:r w:rsidRPr="00BB1A1D">
        <w:t xml:space="preserve"> does not relieve the Permittee of the duty to comply with all the terms and conditions of the existing permit until the new </w:t>
      </w:r>
      <w:r w:rsidRPr="009871E1">
        <w:rPr>
          <w:i/>
        </w:rPr>
        <w:t>application</w:t>
      </w:r>
      <w:r w:rsidRPr="00BB1A1D">
        <w:t xml:space="preserve"> for coverage has been approved and corresponding permit has been issued.</w:t>
      </w:r>
    </w:p>
    <w:p w14:paraId="0B65AF0C" w14:textId="77777777" w:rsidR="00BB1A1D" w:rsidRPr="00BB1A1D" w:rsidRDefault="00BB1A1D" w:rsidP="00BB1A1D">
      <w:pPr>
        <w:pStyle w:val="Heading7"/>
      </w:pPr>
      <w:bookmarkStart w:id="5648" w:name="_Toc279135775"/>
      <w:bookmarkStart w:id="5649" w:name="_Toc425953792"/>
      <w:r w:rsidRPr="00BB1A1D">
        <w:t>TOXIC POLLUTANTS</w:t>
      </w:r>
      <w:bookmarkEnd w:id="5648"/>
      <w:bookmarkEnd w:id="5649"/>
    </w:p>
    <w:p w14:paraId="56F928B7" w14:textId="77777777" w:rsidR="00BB1A1D" w:rsidRPr="00BB1A1D" w:rsidRDefault="00BB1A1D" w:rsidP="00BB1A1D">
      <w:pPr>
        <w:pStyle w:val="Normal-H1"/>
      </w:pPr>
      <w:r w:rsidRPr="00BB1A1D">
        <w:t xml:space="preserve">The Permittee must comply with effluent standards or prohibitions established under Section 307(a) of the </w:t>
      </w:r>
      <w:r w:rsidRPr="00F8592E">
        <w:rPr>
          <w:i/>
        </w:rPr>
        <w:t>Clean Water Act</w:t>
      </w:r>
      <w:r w:rsidRPr="00BB1A1D">
        <w:t xml:space="preserve"> for toxic </w:t>
      </w:r>
      <w:r w:rsidRPr="005E51AA">
        <w:rPr>
          <w:i/>
        </w:rPr>
        <w:t>pollutants</w:t>
      </w:r>
      <w:r w:rsidRPr="00BB1A1D">
        <w:t xml:space="preserve"> within the time provided in the regulations that establish those standards or prohibitions, even if this permit has not yet been modified to incorporate the requirement.</w:t>
      </w:r>
    </w:p>
    <w:p w14:paraId="2F9BC7A7" w14:textId="77777777" w:rsidR="00BB1A1D" w:rsidRPr="00BB1A1D" w:rsidRDefault="00BB1A1D" w:rsidP="00BB1A1D">
      <w:pPr>
        <w:pStyle w:val="Heading7"/>
      </w:pPr>
      <w:bookmarkStart w:id="5650" w:name="_Toc279135776"/>
      <w:bookmarkStart w:id="5651" w:name="_Toc425953793"/>
      <w:r w:rsidRPr="00BB1A1D">
        <w:t>OTHER REQUIREMENTS OF 40 CFR</w:t>
      </w:r>
      <w:bookmarkEnd w:id="5650"/>
      <w:bookmarkEnd w:id="5651"/>
    </w:p>
    <w:p w14:paraId="06471CFA" w14:textId="77777777" w:rsidR="00BB1A1D" w:rsidRPr="00BB1A1D" w:rsidRDefault="00BB1A1D" w:rsidP="00BB1A1D">
      <w:pPr>
        <w:pStyle w:val="Normal-H1"/>
      </w:pPr>
      <w:r w:rsidRPr="00BB1A1D">
        <w:t xml:space="preserve">All other requirements of </w:t>
      </w:r>
      <w:hyperlink r:id="rId51" w:anchor="se40.22.122_141" w:history="1">
        <w:r w:rsidRPr="007A1D02">
          <w:rPr>
            <w:rStyle w:val="Hyperlink"/>
            <w:i/>
          </w:rPr>
          <w:t>40 CFR</w:t>
        </w:r>
        <w:r w:rsidRPr="007A1D02">
          <w:rPr>
            <w:rStyle w:val="Hyperlink"/>
          </w:rPr>
          <w:t xml:space="preserve"> 122.41</w:t>
        </w:r>
      </w:hyperlink>
      <w:r w:rsidRPr="00BB1A1D">
        <w:t xml:space="preserve"> and </w:t>
      </w:r>
      <w:hyperlink r:id="rId52" w:anchor="se40.22.122_142" w:history="1">
        <w:r w:rsidRPr="007A1D02">
          <w:rPr>
            <w:rStyle w:val="Hyperlink"/>
          </w:rPr>
          <w:t>122.42</w:t>
        </w:r>
      </w:hyperlink>
      <w:r w:rsidRPr="00BB1A1D">
        <w:t xml:space="preserve"> are incorporated in this general permit by reference.</w:t>
      </w:r>
    </w:p>
    <w:p w14:paraId="712F44FC" w14:textId="77777777" w:rsidR="00BB1A1D" w:rsidRPr="00BB1A1D" w:rsidRDefault="00BB1A1D" w:rsidP="00BB1A1D">
      <w:pPr>
        <w:pStyle w:val="Heading7"/>
      </w:pPr>
      <w:bookmarkStart w:id="5652" w:name="_Toc279135777"/>
      <w:bookmarkStart w:id="5653" w:name="_Toc425953794"/>
      <w:r w:rsidRPr="00BB1A1D">
        <w:t>COMPLIANCE WITH OTHER LAWS AND STATUTES</w:t>
      </w:r>
      <w:bookmarkEnd w:id="5652"/>
      <w:bookmarkEnd w:id="5653"/>
    </w:p>
    <w:p w14:paraId="3D767128" w14:textId="77777777" w:rsidR="00BB1A1D" w:rsidRPr="00BB1A1D" w:rsidRDefault="00BB1A1D" w:rsidP="00BB1A1D">
      <w:pPr>
        <w:pStyle w:val="Normal-H1"/>
      </w:pPr>
      <w:r w:rsidRPr="00BB1A1D">
        <w:t>Nothing in this permit excuses the Permittee from compliance with any applicable Federal, State, or local statutes, ordinances, or regulations.</w:t>
      </w:r>
    </w:p>
    <w:p w14:paraId="03DFDDE2" w14:textId="77777777" w:rsidR="00BB1A1D" w:rsidRPr="00BB1A1D" w:rsidRDefault="00BB1A1D" w:rsidP="00BB1A1D">
      <w:pPr>
        <w:pStyle w:val="Heading7"/>
      </w:pPr>
      <w:bookmarkStart w:id="5654" w:name="_Toc279135778"/>
      <w:bookmarkStart w:id="5655" w:name="_Toc425953795"/>
      <w:r w:rsidRPr="00BB1A1D">
        <w:t>ADDITIONAL MONITORING</w:t>
      </w:r>
      <w:bookmarkEnd w:id="5654"/>
      <w:bookmarkEnd w:id="5655"/>
    </w:p>
    <w:p w14:paraId="3E4FCC1E" w14:textId="77777777" w:rsidR="00BB1A1D" w:rsidRPr="00BB1A1D" w:rsidRDefault="00BB1A1D" w:rsidP="00BB1A1D">
      <w:pPr>
        <w:pStyle w:val="Normal-H1"/>
      </w:pPr>
      <w:r w:rsidRPr="00BB1A1D">
        <w:t xml:space="preserve">Ecology may establish additional specific monitoring requirements, including the installation of </w:t>
      </w:r>
      <w:r w:rsidRPr="004C6243">
        <w:rPr>
          <w:i/>
        </w:rPr>
        <w:t>groundwater</w:t>
      </w:r>
      <w:r w:rsidRPr="00BB1A1D">
        <w:t xml:space="preserve"> monitoring wells, by administrative order or permit modification.</w:t>
      </w:r>
    </w:p>
    <w:p w14:paraId="16566A66" w14:textId="77777777" w:rsidR="00BB1A1D" w:rsidRPr="00BB1A1D" w:rsidRDefault="00BB1A1D" w:rsidP="00BB1A1D">
      <w:pPr>
        <w:pStyle w:val="Heading7"/>
      </w:pPr>
      <w:bookmarkStart w:id="5656" w:name="_Toc279135779"/>
      <w:bookmarkStart w:id="5657" w:name="_Toc425953796"/>
      <w:r w:rsidRPr="00BB1A1D">
        <w:t>PAYMENT OF FEES</w:t>
      </w:r>
      <w:bookmarkEnd w:id="5656"/>
      <w:bookmarkEnd w:id="5657"/>
    </w:p>
    <w:p w14:paraId="0C3C9A2F" w14:textId="77777777" w:rsidR="00BB1A1D" w:rsidRPr="00BB1A1D" w:rsidRDefault="00BB1A1D" w:rsidP="00BB1A1D">
      <w:pPr>
        <w:pStyle w:val="Normal-H1"/>
      </w:pPr>
      <w:r w:rsidRPr="00BB1A1D">
        <w:t xml:space="preserve">The Permittee must submit payment of fees associated with this </w:t>
      </w:r>
      <w:r w:rsidR="002E522F">
        <w:t xml:space="preserve">permit as assessed by Ecology. </w:t>
      </w:r>
      <w:r w:rsidRPr="00BB1A1D">
        <w:t xml:space="preserve">Ecology may revoke this permit or take enforcement, collection, or other actions, if the permit fees established under </w:t>
      </w:r>
      <w:hyperlink r:id="rId53" w:history="1">
        <w:r w:rsidRPr="007A1D02">
          <w:rPr>
            <w:rStyle w:val="Hyperlink"/>
          </w:rPr>
          <w:t>Chapter 173-224 WAC</w:t>
        </w:r>
      </w:hyperlink>
      <w:r w:rsidRPr="00BB1A1D">
        <w:t xml:space="preserve"> are not paid.</w:t>
      </w:r>
      <w:r w:rsidR="00BC5FF7">
        <w:t xml:space="preserve"> </w:t>
      </w:r>
    </w:p>
    <w:p w14:paraId="0BF3A95C" w14:textId="77777777" w:rsidR="00BB1A1D" w:rsidRPr="00BB1A1D" w:rsidRDefault="00BB1A1D" w:rsidP="00BB1A1D">
      <w:pPr>
        <w:pStyle w:val="Heading7"/>
      </w:pPr>
      <w:bookmarkStart w:id="5658" w:name="_Toc279135780"/>
      <w:bookmarkStart w:id="5659" w:name="_Toc425953797"/>
      <w:r w:rsidRPr="00BB1A1D">
        <w:t>REMOVED SUBSTANCES</w:t>
      </w:r>
      <w:bookmarkEnd w:id="5658"/>
      <w:bookmarkEnd w:id="5659"/>
    </w:p>
    <w:p w14:paraId="1DB4EF50" w14:textId="77777777" w:rsidR="00BB1A1D" w:rsidRPr="00BB1A1D" w:rsidRDefault="00BB1A1D" w:rsidP="00BB1A1D">
      <w:pPr>
        <w:pStyle w:val="Normal-H1"/>
      </w:pPr>
      <w:r w:rsidRPr="00BB1A1D">
        <w:t xml:space="preserve">Collected screenings, grit, solids, </w:t>
      </w:r>
      <w:proofErr w:type="spellStart"/>
      <w:r w:rsidRPr="00BB1A1D">
        <w:t>sludges</w:t>
      </w:r>
      <w:proofErr w:type="spellEnd"/>
      <w:r w:rsidRPr="00BB1A1D">
        <w:t xml:space="preserve">, filter backwash, or other </w:t>
      </w:r>
      <w:r w:rsidRPr="005E51AA">
        <w:rPr>
          <w:i/>
        </w:rPr>
        <w:t>pollutants</w:t>
      </w:r>
      <w:r w:rsidRPr="00BB1A1D">
        <w:t xml:space="preserve"> removed in the course of treatment or control of </w:t>
      </w:r>
      <w:r w:rsidRPr="005D19A2">
        <w:rPr>
          <w:i/>
        </w:rPr>
        <w:t>wastewaters</w:t>
      </w:r>
      <w:r w:rsidRPr="00BB1A1D">
        <w:t xml:space="preserve"> must not be </w:t>
      </w:r>
      <w:proofErr w:type="spellStart"/>
      <w:r w:rsidRPr="00BB1A1D">
        <w:t>resuspended</w:t>
      </w:r>
      <w:proofErr w:type="spellEnd"/>
      <w:r w:rsidRPr="00BB1A1D">
        <w:t xml:space="preserve"> or reintroduced to the final effluent stream for discharge to </w:t>
      </w:r>
      <w:r w:rsidR="00975216">
        <w:t>S</w:t>
      </w:r>
      <w:r w:rsidRPr="00975216">
        <w:t>tate</w:t>
      </w:r>
      <w:r w:rsidRPr="00BB1A1D">
        <w:t xml:space="preserve"> waters.</w:t>
      </w:r>
    </w:p>
    <w:p w14:paraId="414D8F14" w14:textId="77777777" w:rsidR="00BB1A1D" w:rsidRPr="00BB1A1D" w:rsidRDefault="00BB1A1D" w:rsidP="00BB1A1D">
      <w:pPr>
        <w:pStyle w:val="Heading7"/>
      </w:pPr>
      <w:bookmarkStart w:id="5660" w:name="_Toc279135781"/>
      <w:bookmarkStart w:id="5661" w:name="_Toc425953798"/>
      <w:r w:rsidRPr="00BB1A1D">
        <w:lastRenderedPageBreak/>
        <w:t>REQUESTS TO BE EXCLUDED FROM COVERAGE UNDER A GENERAL PERMIT</w:t>
      </w:r>
      <w:bookmarkEnd w:id="5660"/>
      <w:bookmarkEnd w:id="5661"/>
    </w:p>
    <w:p w14:paraId="5776C2E3" w14:textId="77777777" w:rsidR="00BB1A1D" w:rsidRPr="00BB1A1D" w:rsidRDefault="00BB1A1D" w:rsidP="00BB1A1D">
      <w:pPr>
        <w:pStyle w:val="Normal-H1"/>
      </w:pPr>
      <w:r w:rsidRPr="00BB1A1D">
        <w:t xml:space="preserve">Any </w:t>
      </w:r>
      <w:r w:rsidRPr="00F8592E">
        <w:rPr>
          <w:i/>
        </w:rPr>
        <w:t>discharger</w:t>
      </w:r>
      <w:r w:rsidRPr="00BB1A1D">
        <w:t xml:space="preserve"> authorized by this permit may request to be excluded from coverage under this general permit by applying f</w:t>
      </w:r>
      <w:r w:rsidR="001C70BA">
        <w:t>or an individual permit.</w:t>
      </w:r>
      <w:r w:rsidRPr="00BB1A1D">
        <w:t xml:space="preserve"> The </w:t>
      </w:r>
      <w:r w:rsidRPr="00F8592E">
        <w:rPr>
          <w:i/>
        </w:rPr>
        <w:t>discharger</w:t>
      </w:r>
      <w:r w:rsidRPr="00BB1A1D">
        <w:t xml:space="preserve"> must submit to the </w:t>
      </w:r>
      <w:r w:rsidRPr="00F8592E">
        <w:rPr>
          <w:i/>
        </w:rPr>
        <w:t>Director</w:t>
      </w:r>
      <w:r w:rsidRPr="00BB1A1D">
        <w:t xml:space="preserve"> an application as described </w:t>
      </w:r>
      <w:r w:rsidRPr="007A1D02">
        <w:t xml:space="preserve">in </w:t>
      </w:r>
      <w:hyperlink r:id="rId54" w:history="1">
        <w:r w:rsidRPr="00C677BA">
          <w:rPr>
            <w:rStyle w:val="Hyperlink"/>
          </w:rPr>
          <w:t>WAC 173-220-040</w:t>
        </w:r>
      </w:hyperlink>
      <w:r w:rsidRPr="007A1D02">
        <w:t xml:space="preserve"> or </w:t>
      </w:r>
      <w:hyperlink r:id="rId55" w:history="1">
        <w:r w:rsidRPr="00C677BA">
          <w:rPr>
            <w:rStyle w:val="Hyperlink"/>
          </w:rPr>
          <w:t>WAC 173-216-070</w:t>
        </w:r>
      </w:hyperlink>
      <w:r w:rsidRPr="007A1D02">
        <w:t>, whichever is applicable, with r</w:t>
      </w:r>
      <w:r w:rsidR="001C70BA" w:rsidRPr="007A1D02">
        <w:t xml:space="preserve">easons supporting the request. </w:t>
      </w:r>
      <w:r w:rsidRPr="007A1D02">
        <w:t xml:space="preserve">The </w:t>
      </w:r>
      <w:r w:rsidRPr="007A1D02">
        <w:rPr>
          <w:i/>
        </w:rPr>
        <w:t>Director</w:t>
      </w:r>
      <w:r w:rsidRPr="007A1D02">
        <w:t xml:space="preserve"> will either issue an individual permit or deny the request with a statement explain</w:t>
      </w:r>
      <w:r w:rsidR="001C70BA" w:rsidRPr="007A1D02">
        <w:t>ing the</w:t>
      </w:r>
      <w:r w:rsidR="001C70BA">
        <w:t xml:space="preserve"> reason for the denial. </w:t>
      </w:r>
      <w:r w:rsidRPr="00BB1A1D">
        <w:t xml:space="preserve">When an individual permit is issued to a </w:t>
      </w:r>
      <w:r w:rsidRPr="00F8592E">
        <w:rPr>
          <w:i/>
        </w:rPr>
        <w:t>discharger</w:t>
      </w:r>
      <w:r w:rsidRPr="00BB1A1D">
        <w:t xml:space="preserve"> otherwise subject to this general permit, the applicability of this general permit to that Permittee is automatically terminated on the effective date of the individual permit.</w:t>
      </w:r>
    </w:p>
    <w:p w14:paraId="021F6964" w14:textId="77777777" w:rsidR="00BB1A1D" w:rsidRPr="00BB1A1D" w:rsidRDefault="00BB1A1D" w:rsidP="00BB1A1D">
      <w:pPr>
        <w:pStyle w:val="Heading7"/>
      </w:pPr>
      <w:bookmarkStart w:id="5662" w:name="G19"/>
      <w:bookmarkStart w:id="5663" w:name="_Toc279135782"/>
      <w:bookmarkStart w:id="5664" w:name="_Toc425953799"/>
      <w:bookmarkEnd w:id="5662"/>
      <w:r w:rsidRPr="00BB1A1D">
        <w:t>PERMIT TRANSFER</w:t>
      </w:r>
      <w:bookmarkEnd w:id="5663"/>
      <w:bookmarkEnd w:id="5664"/>
    </w:p>
    <w:p w14:paraId="0A1ADC86" w14:textId="77777777" w:rsidR="00BB1A1D" w:rsidRPr="00BB1A1D" w:rsidRDefault="00BB1A1D" w:rsidP="00BB1A1D">
      <w:pPr>
        <w:pStyle w:val="Heading8"/>
      </w:pPr>
      <w:r w:rsidRPr="00BB1A1D">
        <w:t>Coverage under this permit is automatically transferred to a new owner or operator if:</w:t>
      </w:r>
    </w:p>
    <w:p w14:paraId="438AC731" w14:textId="77777777" w:rsidR="00BB1A1D" w:rsidRPr="00BB1A1D" w:rsidRDefault="00BB1A1D" w:rsidP="00BB1A1D">
      <w:pPr>
        <w:pStyle w:val="Heading9"/>
      </w:pPr>
      <w:r w:rsidRPr="00BB1A1D">
        <w:t>The Permittee notifies Ecology at least 30 days in advance of the proposed transfer date.</w:t>
      </w:r>
    </w:p>
    <w:p w14:paraId="3E086A59" w14:textId="77777777" w:rsidR="00BB1A1D" w:rsidRPr="00BB1A1D" w:rsidRDefault="00BB1A1D" w:rsidP="00BB1A1D">
      <w:pPr>
        <w:pStyle w:val="Heading9"/>
      </w:pPr>
      <w:r w:rsidRPr="00BB1A1D">
        <w:t>The notice includes a written agreement between the existing and new Permittees containing a specific date transfer of permit responsibility, coverage, and liability between them.</w:t>
      </w:r>
    </w:p>
    <w:p w14:paraId="63E4B4CB" w14:textId="77777777" w:rsidR="00BB1A1D" w:rsidRPr="00BB1A1D" w:rsidRDefault="00BB1A1D" w:rsidP="00BB1A1D">
      <w:pPr>
        <w:pStyle w:val="Heading9"/>
      </w:pPr>
      <w:r w:rsidRPr="00BB1A1D">
        <w:t xml:space="preserve">Ecology does not notify the existing Permittee and the proposed new Permittee of its intent to modify or revoke coverage under this permit.  </w:t>
      </w:r>
    </w:p>
    <w:p w14:paraId="57F8AF21" w14:textId="77777777" w:rsidR="00BB1A1D" w:rsidRDefault="00BB1A1D" w:rsidP="00BB1A1D">
      <w:pPr>
        <w:pStyle w:val="Heading8"/>
        <w:rPr>
          <w:ins w:id="5665" w:author="Graul, Carrie (ECY)" w:date="2015-05-21T16:40:00Z"/>
        </w:rPr>
      </w:pPr>
      <w:r w:rsidRPr="00BB1A1D">
        <w:t>Unless permit coverage is automatically transferred according to section A. above, this permit coverage may be transferred only if it is modified to identify the new Permittee and to incorporate such other requirements as determined necessary by Ecology.</w:t>
      </w:r>
    </w:p>
    <w:p w14:paraId="7A636797" w14:textId="77777777" w:rsidR="00FD186E" w:rsidRPr="00FD186E" w:rsidRDefault="00FD186E" w:rsidP="00D206B0">
      <w:pPr>
        <w:pStyle w:val="Heading8"/>
      </w:pPr>
      <w:ins w:id="5666" w:author="Graul, Carrie (ECY)" w:date="2015-05-21T16:40:00Z">
        <w:r>
          <w:t xml:space="preserve">When a current Permittee transfers control or ownership of a portion of </w:t>
        </w:r>
      </w:ins>
      <w:ins w:id="5667" w:author="Graul, Carrie (ECY)" w:date="2015-07-29T14:16:00Z">
        <w:r w:rsidR="00760D1B">
          <w:t>a</w:t>
        </w:r>
      </w:ins>
      <w:ins w:id="5668" w:author="Graul, Carrie (ECY)" w:date="2015-05-21T16:40:00Z">
        <w:r>
          <w:t xml:space="preserve"> </w:t>
        </w:r>
      </w:ins>
      <w:ins w:id="5669" w:author="Graul, Carrie (ECY)" w:date="2015-05-21T16:41:00Z">
        <w:r>
          <w:t>permitted</w:t>
        </w:r>
      </w:ins>
      <w:ins w:id="5670" w:author="Graul, Carrie (ECY)" w:date="2015-05-21T16:40:00Z">
        <w:r>
          <w:t xml:space="preserve"> </w:t>
        </w:r>
        <w:r w:rsidRPr="009871E1">
          <w:rPr>
            <w:i/>
          </w:rPr>
          <w:t>site</w:t>
        </w:r>
        <w:r>
          <w:t xml:space="preserve"> t</w:t>
        </w:r>
      </w:ins>
      <w:ins w:id="5671" w:author="Graul, Carrie (ECY)" w:date="2015-05-21T16:41:00Z">
        <w:r>
          <w:t xml:space="preserve">o another person, the current Permittee must also submit an </w:t>
        </w:r>
        <w:r w:rsidRPr="009871E1">
          <w:rPr>
            <w:i/>
          </w:rPr>
          <w:t>application</w:t>
        </w:r>
        <w:r>
          <w:t xml:space="preserve"> to Ecology</w:t>
        </w:r>
      </w:ins>
      <w:ins w:id="5672" w:author="Graul, Carrie (ECY)" w:date="2015-07-16T10:07:00Z">
        <w:r w:rsidR="007B1F61">
          <w:t xml:space="preserve"> per </w:t>
        </w:r>
      </w:ins>
      <w:r w:rsidR="002E522F">
        <w:fldChar w:fldCharType="begin"/>
      </w:r>
      <w:r w:rsidR="002E522F">
        <w:instrText xml:space="preserve"> HYPERLINK  \l "G8" </w:instrText>
      </w:r>
      <w:r w:rsidR="002E522F">
        <w:fldChar w:fldCharType="separate"/>
      </w:r>
      <w:ins w:id="5673" w:author="Graul, Carrie (ECY)" w:date="2015-07-16T10:07:00Z">
        <w:r w:rsidR="007B1F61" w:rsidRPr="002E522F">
          <w:rPr>
            <w:rStyle w:val="Hyperlink"/>
            <w:rFonts w:cstheme="majorBidi"/>
          </w:rPr>
          <w:t>G8</w:t>
        </w:r>
      </w:ins>
      <w:r w:rsidR="002E522F">
        <w:fldChar w:fldCharType="end"/>
      </w:r>
      <w:ins w:id="5674" w:author="Graul, Carrie (ECY)" w:date="2015-05-21T16:41:00Z">
        <w:r>
          <w:t xml:space="preserve">. </w:t>
        </w:r>
      </w:ins>
    </w:p>
    <w:p w14:paraId="528A0D8E" w14:textId="77777777" w:rsidR="00BB1A1D" w:rsidRPr="00BB1A1D" w:rsidRDefault="00CD2959" w:rsidP="00CD2959">
      <w:pPr>
        <w:pStyle w:val="Heading7"/>
      </w:pPr>
      <w:bookmarkStart w:id="5675" w:name="G20"/>
      <w:bookmarkStart w:id="5676" w:name="_Toc279135783"/>
      <w:bookmarkStart w:id="5677" w:name="_Toc425953800"/>
      <w:bookmarkEnd w:id="5675"/>
      <w:r w:rsidRPr="00BB1A1D">
        <w:t>DUTY TO REAPPLY</w:t>
      </w:r>
      <w:bookmarkEnd w:id="5676"/>
      <w:bookmarkEnd w:id="5677"/>
    </w:p>
    <w:p w14:paraId="1536EA9D" w14:textId="77777777" w:rsidR="002732B9" w:rsidRDefault="00BB1A1D" w:rsidP="002732B9">
      <w:pPr>
        <w:pStyle w:val="Normal-H1"/>
        <w:rPr>
          <w:ins w:id="5678" w:author="Graul, Carrie (ECY)" w:date="2015-05-01T16:22:00Z"/>
        </w:rPr>
      </w:pPr>
      <w:r w:rsidRPr="00BB1A1D">
        <w:t xml:space="preserve">The Permittee must reapply for coverage under this permit, at least, one hundred and eighty (180) days prior to the specified expiration date of this permit.  </w:t>
      </w:r>
    </w:p>
    <w:p w14:paraId="76D33D55" w14:textId="77777777" w:rsidR="002732B9" w:rsidRDefault="002732B9" w:rsidP="002732B9">
      <w:pPr>
        <w:pStyle w:val="Normal-H1"/>
        <w:rPr>
          <w:ins w:id="5679" w:author="Graul, Carrie (ECY)" w:date="2015-05-01T16:21:00Z"/>
        </w:rPr>
      </w:pPr>
      <w:ins w:id="5680" w:author="Graul, Carrie (ECY)" w:date="2015-05-01T16:21:00Z">
        <w:r>
          <w:t xml:space="preserve">To reapply for coverage the Permittee must submit a </w:t>
        </w:r>
      </w:ins>
      <w:ins w:id="5681" w:author="Graul, Carrie (ECY)" w:date="2015-05-01T16:23:00Z">
        <w:r w:rsidR="0025023D">
          <w:t xml:space="preserve">renewal </w:t>
        </w:r>
      </w:ins>
      <w:ins w:id="5682" w:author="Graul, Carrie (ECY)" w:date="2015-05-01T16:21:00Z">
        <w:r w:rsidRPr="002732B9">
          <w:rPr>
            <w:i/>
          </w:rPr>
          <w:t>application</w:t>
        </w:r>
        <w:r>
          <w:t xml:space="preserve"> electronically using Ecology’s Water Quality Permitting Portal – Permit Coverage Notice of Intent (NOI) renewal </w:t>
        </w:r>
        <w:r w:rsidRPr="009871E1">
          <w:rPr>
            <w:i/>
          </w:rPr>
          <w:t>application</w:t>
        </w:r>
        <w:r>
          <w:t xml:space="preserve">, unless the applicant applies for and receives an </w:t>
        </w:r>
      </w:ins>
      <w:ins w:id="5683" w:author="Graul, Carrie (ECY)" w:date="2015-05-06T16:24:00Z">
        <w:r w:rsidR="00806497">
          <w:rPr>
            <w:i/>
          </w:rPr>
          <w:t>E</w:t>
        </w:r>
      </w:ins>
      <w:ins w:id="5684" w:author="Graul, Carrie (ECY)" w:date="2015-05-01T16:21:00Z">
        <w:r w:rsidR="00947B82" w:rsidRPr="00947B82">
          <w:rPr>
            <w:i/>
          </w:rPr>
          <w:t xml:space="preserve">lectronic </w:t>
        </w:r>
      </w:ins>
      <w:ins w:id="5685" w:author="Graul, Carrie (ECY)" w:date="2015-05-06T16:24:00Z">
        <w:r w:rsidR="00806497">
          <w:rPr>
            <w:i/>
          </w:rPr>
          <w:t>R</w:t>
        </w:r>
      </w:ins>
      <w:ins w:id="5686" w:author="Graul, Carrie (ECY)" w:date="2015-05-01T16:21:00Z">
        <w:r w:rsidR="00947B82" w:rsidRPr="00947B82">
          <w:rPr>
            <w:i/>
          </w:rPr>
          <w:t xml:space="preserve">eporting </w:t>
        </w:r>
      </w:ins>
      <w:ins w:id="5687" w:author="Graul, Carrie (ECY)" w:date="2015-05-06T16:24:00Z">
        <w:r w:rsidR="00806497">
          <w:rPr>
            <w:i/>
          </w:rPr>
          <w:t>W</w:t>
        </w:r>
      </w:ins>
      <w:ins w:id="5688" w:author="Graul, Carrie (ECY)" w:date="2015-05-01T16:21:00Z">
        <w:r w:rsidR="00947B82" w:rsidRPr="00947B82">
          <w:rPr>
            <w:i/>
          </w:rPr>
          <w:t>aiver</w:t>
        </w:r>
        <w:r>
          <w:t xml:space="preserve"> from Ecology.</w:t>
        </w:r>
        <w:r w:rsidRPr="000E55D3">
          <w:t xml:space="preserve"> </w:t>
        </w:r>
        <w:r>
          <w:t xml:space="preserve">Applicants that have </w:t>
        </w:r>
      </w:ins>
      <w:ins w:id="5689" w:author="Graul, Carrie (ECY)" w:date="2015-05-06T16:24:00Z">
        <w:r w:rsidR="00806497">
          <w:t>received</w:t>
        </w:r>
      </w:ins>
      <w:ins w:id="5690" w:author="Graul, Carrie (ECY)" w:date="2015-05-01T16:21:00Z">
        <w:r>
          <w:t xml:space="preserve"> a waiver from Ecology must submit a completed and signed </w:t>
        </w:r>
      </w:ins>
      <w:ins w:id="5691" w:author="Graul, Carrie (ECY)" w:date="2015-05-01T16:22:00Z">
        <w:r>
          <w:t xml:space="preserve">renewal </w:t>
        </w:r>
      </w:ins>
      <w:ins w:id="5692" w:author="Graul, Carrie (ECY)" w:date="2015-05-01T16:21:00Z">
        <w:r w:rsidRPr="002732B9">
          <w:rPr>
            <w:i/>
          </w:rPr>
          <w:t>application</w:t>
        </w:r>
        <w:r>
          <w:t xml:space="preserve"> to the appropriate regional Ecology office.  </w:t>
        </w:r>
      </w:ins>
    </w:p>
    <w:p w14:paraId="20E4DDD7" w14:textId="77777777" w:rsidR="00BB1A1D" w:rsidRPr="00BB1A1D" w:rsidRDefault="00BB1A1D" w:rsidP="00CD2959">
      <w:pPr>
        <w:pStyle w:val="Normal-H1"/>
      </w:pPr>
      <w:r w:rsidRPr="00BB1A1D">
        <w:t>An expired permit continues in force and effect until a new permit is issue</w:t>
      </w:r>
      <w:r w:rsidR="002E522F">
        <w:t xml:space="preserve">d or until Ecology cancels it. </w:t>
      </w:r>
      <w:r w:rsidRPr="00BB1A1D">
        <w:t>Only those facilities which have reapplied for coverage under this permit are covered under the continued permit.</w:t>
      </w:r>
    </w:p>
    <w:p w14:paraId="071F539B" w14:textId="77777777" w:rsidR="00BB1A1D" w:rsidRPr="00BB1A1D" w:rsidRDefault="00BB1A1D" w:rsidP="00CD2959">
      <w:pPr>
        <w:pStyle w:val="Heading7"/>
      </w:pPr>
      <w:bookmarkStart w:id="5693" w:name="_Toc6969628"/>
      <w:bookmarkStart w:id="5694" w:name="_Toc173046861"/>
      <w:bookmarkStart w:id="5695" w:name="_Toc279135784"/>
      <w:bookmarkStart w:id="5696" w:name="_Toc425953801"/>
      <w:r w:rsidRPr="00BB1A1D">
        <w:lastRenderedPageBreak/>
        <w:t>UPSET</w:t>
      </w:r>
      <w:bookmarkEnd w:id="5693"/>
      <w:bookmarkEnd w:id="5694"/>
      <w:bookmarkEnd w:id="5695"/>
      <w:bookmarkEnd w:id="5696"/>
    </w:p>
    <w:p w14:paraId="57D71442" w14:textId="77777777" w:rsidR="00BB1A1D" w:rsidRPr="00BB1A1D" w:rsidRDefault="00BB1A1D" w:rsidP="00CD2959">
      <w:pPr>
        <w:pStyle w:val="Normal-H1"/>
      </w:pPr>
      <w:r w:rsidRPr="00BB1A1D">
        <w:t>Definition – “Upset” means an exceptional incident in which there is unintentional and temporary noncompliance with technology-based permit effluent limitations because of factors beyond the reason</w:t>
      </w:r>
      <w:r w:rsidR="002E522F">
        <w:t xml:space="preserve">able control of the Permittee. </w:t>
      </w:r>
      <w:r w:rsidRPr="00BB1A1D">
        <w:t>An upset does not include noncompliance to the extent caused by operational error, improperly designed treatment facilities, inadequate treatment facilities, lack of preventive maintenance, or careless or improper operation.</w:t>
      </w:r>
    </w:p>
    <w:p w14:paraId="71311598" w14:textId="77777777" w:rsidR="00BB1A1D" w:rsidRPr="00BB1A1D" w:rsidRDefault="00BB1A1D" w:rsidP="00CD2959">
      <w:pPr>
        <w:pStyle w:val="Normal-H1"/>
      </w:pPr>
      <w:r w:rsidRPr="00BB1A1D">
        <w:t>An upset constitutes an affirmative defense to an action brought for noncompliance with such technology-based permit effluent limitations if the requirements of the following paragraph are met.</w:t>
      </w:r>
    </w:p>
    <w:p w14:paraId="03165E76" w14:textId="77777777" w:rsidR="00BB1A1D" w:rsidRPr="00BB1A1D" w:rsidRDefault="00BB1A1D" w:rsidP="0073626D">
      <w:pPr>
        <w:pStyle w:val="Normal-H1"/>
      </w:pPr>
      <w:r w:rsidRPr="00BB1A1D">
        <w:t>A Permittee who wishes to establish the affirmative defense of upset must demonstrate, through properly signed, contemporaneous operating logs or</w:t>
      </w:r>
      <w:r w:rsidR="002E522F">
        <w:t xml:space="preserve"> other relevant evidence tha</w:t>
      </w:r>
      <w:r w:rsidR="0073626D">
        <w:t xml:space="preserve">t:  </w:t>
      </w:r>
      <w:r w:rsidRPr="00BB1A1D">
        <w:t xml:space="preserve">1) an upset occurred and that the Permittee can identify the cause(s) of the upset; 2) the permitted facility was being properly operated at the time of the upset; 3) the Permittee submitted notice of the upset as required in condition </w:t>
      </w:r>
      <w:r w:rsidR="002E522F">
        <w:fldChar w:fldCharType="begin"/>
      </w:r>
      <w:r w:rsidR="002E522F">
        <w:instrText xml:space="preserve"> HYPERLINK  \l "S10_D" </w:instrText>
      </w:r>
      <w:r w:rsidR="002E522F">
        <w:fldChar w:fldCharType="separate"/>
      </w:r>
      <w:del w:id="5697" w:author="Graul, Carrie (ECY)" w:date="2015-05-21T17:42:00Z">
        <w:r w:rsidRPr="002E522F" w:rsidDel="00D31EC3">
          <w:rPr>
            <w:rStyle w:val="Hyperlink"/>
          </w:rPr>
          <w:delText>S6.E</w:delText>
        </w:r>
      </w:del>
      <w:ins w:id="5698" w:author="Graul, Carrie (ECY)" w:date="2015-05-21T17:42:00Z">
        <w:r w:rsidR="00D31EC3" w:rsidRPr="002E522F">
          <w:rPr>
            <w:rStyle w:val="Hyperlink"/>
          </w:rPr>
          <w:t>S10.D</w:t>
        </w:r>
      </w:ins>
      <w:r w:rsidR="002E522F">
        <w:fldChar w:fldCharType="end"/>
      </w:r>
      <w:r w:rsidRPr="00BB1A1D">
        <w:t xml:space="preserve">) the Permittee complied with any remedial measures required under </w:t>
      </w:r>
      <w:hyperlink w:anchor="G30" w:history="1">
        <w:r w:rsidRPr="00B82B84">
          <w:rPr>
            <w:rStyle w:val="Hyperlink"/>
          </w:rPr>
          <w:t>G30</w:t>
        </w:r>
      </w:hyperlink>
      <w:r w:rsidRPr="00BB1A1D">
        <w:t xml:space="preserve"> of this permit.</w:t>
      </w:r>
    </w:p>
    <w:p w14:paraId="0C327A43" w14:textId="77777777" w:rsidR="00BB1A1D" w:rsidRPr="00BB1A1D" w:rsidRDefault="00BB1A1D" w:rsidP="00CD2959">
      <w:pPr>
        <w:pStyle w:val="Normal-H1"/>
      </w:pPr>
      <w:r w:rsidRPr="00BB1A1D">
        <w:t>In any enforcement proceedings the Permittee seeking to establish the occurrence of an upset has the burden of proof.</w:t>
      </w:r>
    </w:p>
    <w:p w14:paraId="078901F6" w14:textId="77777777" w:rsidR="00BB1A1D" w:rsidRPr="00BB1A1D" w:rsidRDefault="00CD2959" w:rsidP="00CD2959">
      <w:pPr>
        <w:pStyle w:val="Heading7"/>
      </w:pPr>
      <w:bookmarkStart w:id="5699" w:name="_Toc279135785"/>
      <w:bookmarkStart w:id="5700" w:name="_Toc425953802"/>
      <w:r w:rsidRPr="00BB1A1D">
        <w:t>PENALTIES FOR VIOLATING PERMIT CONDITIONS</w:t>
      </w:r>
      <w:bookmarkEnd w:id="5699"/>
      <w:bookmarkEnd w:id="5700"/>
    </w:p>
    <w:p w14:paraId="2E1CE585" w14:textId="77777777" w:rsidR="00BB1A1D" w:rsidRPr="00BB1A1D" w:rsidRDefault="00BB1A1D" w:rsidP="00CD2959">
      <w:pPr>
        <w:pStyle w:val="Normal-H1"/>
      </w:pPr>
      <w:r w:rsidRPr="00BB1A1D">
        <w:t>Any person who is found guilty of willfully violating the terms and conditions of this permit is guilty of a crime, and upon conviction thereof may be punished by a fine of up to ten thousand dollars and costs of prosecution, or by imprisonment i</w:t>
      </w:r>
      <w:r w:rsidR="0073626D">
        <w:t xml:space="preserve">n the discretion of the court. </w:t>
      </w:r>
      <w:r w:rsidRPr="00BB1A1D">
        <w:t>Each day upon which a willful violation occurs may be deemed a separate and additional violation.</w:t>
      </w:r>
    </w:p>
    <w:p w14:paraId="259DDB84" w14:textId="77777777" w:rsidR="00BB1A1D" w:rsidRPr="00BB1A1D" w:rsidRDefault="00BB1A1D" w:rsidP="00CD2959">
      <w:pPr>
        <w:pStyle w:val="Normal-H1"/>
      </w:pPr>
      <w:r w:rsidRPr="00BB1A1D">
        <w:t>Any person who violates the terms and conditions of a waste discharge permit incurs, in addition to any other penalty as provided by law, a civil penalty in the amount of up to ten thousand do</w:t>
      </w:r>
      <w:r w:rsidR="0073626D">
        <w:t>llars for every such violation.</w:t>
      </w:r>
      <w:r w:rsidRPr="00BB1A1D">
        <w:t xml:space="preserve"> Each and every such violation is a separate and distinct offense, and in case of a continuing violation, every day’s continuance is a separate and distinct violation.</w:t>
      </w:r>
    </w:p>
    <w:p w14:paraId="33FB0C61" w14:textId="77777777" w:rsidR="00BB1A1D" w:rsidRPr="00BB1A1D" w:rsidRDefault="00CE1B46" w:rsidP="00CE1B46">
      <w:pPr>
        <w:pStyle w:val="Heading7"/>
      </w:pPr>
      <w:bookmarkStart w:id="5701" w:name="_Toc279135786"/>
      <w:bookmarkStart w:id="5702" w:name="_Toc425953803"/>
      <w:r w:rsidRPr="00BB1A1D">
        <w:t>APPEALS</w:t>
      </w:r>
      <w:bookmarkEnd w:id="5701"/>
      <w:bookmarkEnd w:id="5702"/>
    </w:p>
    <w:p w14:paraId="4116AC45" w14:textId="77777777" w:rsidR="00BB1A1D" w:rsidRPr="00C677BA" w:rsidRDefault="00BB1A1D" w:rsidP="00D31EC3">
      <w:pPr>
        <w:pStyle w:val="Normal-H1"/>
      </w:pPr>
      <w:r w:rsidRPr="00BB1A1D">
        <w:t xml:space="preserve">The terms and conditions of this general permit, as they apply to the appropriate class of </w:t>
      </w:r>
      <w:r w:rsidRPr="00D31EC3">
        <w:rPr>
          <w:i/>
        </w:rPr>
        <w:t>dischargers</w:t>
      </w:r>
      <w:r w:rsidRPr="00BB1A1D">
        <w:t xml:space="preserve">, are subject to appeal by any </w:t>
      </w:r>
      <w:r w:rsidRPr="00C677BA">
        <w:t xml:space="preserve">person within 30 days of issuance of this general permit, in accordance with </w:t>
      </w:r>
      <w:hyperlink r:id="rId56" w:history="1">
        <w:r w:rsidRPr="00C677BA">
          <w:rPr>
            <w:rStyle w:val="Hyperlink"/>
          </w:rPr>
          <w:t>Chapter 43.21B RCW</w:t>
        </w:r>
      </w:hyperlink>
      <w:r w:rsidRPr="00C677BA">
        <w:t xml:space="preserve">, and </w:t>
      </w:r>
      <w:hyperlink r:id="rId57" w:history="1">
        <w:r w:rsidRPr="00C677BA">
          <w:rPr>
            <w:rStyle w:val="Hyperlink"/>
          </w:rPr>
          <w:t>Chapter 173-226 WAC</w:t>
        </w:r>
      </w:hyperlink>
      <w:r w:rsidRPr="00C677BA">
        <w:t xml:space="preserve">. </w:t>
      </w:r>
    </w:p>
    <w:p w14:paraId="1DDBB467" w14:textId="77777777" w:rsidR="00BB1A1D" w:rsidRPr="00BB1A1D" w:rsidRDefault="00BB1A1D" w:rsidP="00D31EC3">
      <w:pPr>
        <w:pStyle w:val="Normal-H1"/>
      </w:pPr>
      <w:r w:rsidRPr="00C677BA">
        <w:t xml:space="preserve">The terms and conditions of this general permit, as they apply to an individual </w:t>
      </w:r>
      <w:r w:rsidRPr="00C677BA">
        <w:rPr>
          <w:i/>
        </w:rPr>
        <w:t>discharger</w:t>
      </w:r>
      <w:r w:rsidRPr="00C677BA">
        <w:t xml:space="preserve">, are appealable in accordance with </w:t>
      </w:r>
      <w:hyperlink r:id="rId58" w:history="1">
        <w:r w:rsidRPr="00C677BA">
          <w:rPr>
            <w:rStyle w:val="Hyperlink"/>
          </w:rPr>
          <w:t>Chapter 43.21B RCW</w:t>
        </w:r>
      </w:hyperlink>
      <w:r w:rsidRPr="00C677BA">
        <w:t xml:space="preserve"> within 30 days of the effective date of coverage of that </w:t>
      </w:r>
      <w:r w:rsidRPr="00C677BA">
        <w:rPr>
          <w:i/>
        </w:rPr>
        <w:t>discharger</w:t>
      </w:r>
      <w:r w:rsidRPr="00C677BA">
        <w:t>. Consideration of an</w:t>
      </w:r>
      <w:r w:rsidRPr="00BB1A1D">
        <w:t xml:space="preserve"> appeal of general permit coverage of an individual </w:t>
      </w:r>
      <w:r w:rsidRPr="00F8592E">
        <w:rPr>
          <w:i/>
        </w:rPr>
        <w:t>discharger</w:t>
      </w:r>
      <w:r w:rsidRPr="00BB1A1D">
        <w:t xml:space="preserve"> is limited to the general permit’s applicability or non-applicability to that individual </w:t>
      </w:r>
      <w:r w:rsidRPr="00F8592E">
        <w:rPr>
          <w:i/>
        </w:rPr>
        <w:t>discharger</w:t>
      </w:r>
      <w:r w:rsidRPr="00BB1A1D">
        <w:t xml:space="preserve">. </w:t>
      </w:r>
    </w:p>
    <w:p w14:paraId="10A48506" w14:textId="77777777" w:rsidR="00BB1A1D" w:rsidRPr="00BB1A1D" w:rsidRDefault="00BB1A1D" w:rsidP="00D31EC3">
      <w:pPr>
        <w:pStyle w:val="Normal-H1"/>
      </w:pPr>
      <w:r w:rsidRPr="00BB1A1D">
        <w:lastRenderedPageBreak/>
        <w:t xml:space="preserve">The appeal of general permit coverage of an individual </w:t>
      </w:r>
      <w:r w:rsidRPr="00F8592E">
        <w:rPr>
          <w:i/>
        </w:rPr>
        <w:t>discharger</w:t>
      </w:r>
      <w:r w:rsidRPr="00BB1A1D">
        <w:t xml:space="preserve"> does not affect any other </w:t>
      </w:r>
      <w:r w:rsidRPr="00F8592E">
        <w:rPr>
          <w:i/>
        </w:rPr>
        <w:t>dischargers</w:t>
      </w:r>
      <w:r w:rsidRPr="00BB1A1D">
        <w:t xml:space="preserve"> covered under this general permit. If the terms and conditions of this general permit are found to be inapplicable to any individual </w:t>
      </w:r>
      <w:r w:rsidRPr="00F8592E">
        <w:rPr>
          <w:i/>
        </w:rPr>
        <w:t>discharger(s)</w:t>
      </w:r>
      <w:r w:rsidRPr="00BB1A1D">
        <w:t>, the matter will be remanded to Ecology for consideration of issuance of an individual permit or permits.</w:t>
      </w:r>
    </w:p>
    <w:p w14:paraId="128FF419" w14:textId="77777777" w:rsidR="00BB1A1D" w:rsidRPr="00BB1A1D" w:rsidRDefault="00CE1B46" w:rsidP="00CE1B46">
      <w:pPr>
        <w:pStyle w:val="Heading7"/>
      </w:pPr>
      <w:bookmarkStart w:id="5703" w:name="_Toc279135787"/>
      <w:bookmarkStart w:id="5704" w:name="_Toc425953804"/>
      <w:r w:rsidRPr="00BB1A1D">
        <w:t>SEVERABILITY</w:t>
      </w:r>
      <w:bookmarkEnd w:id="5703"/>
      <w:bookmarkEnd w:id="5704"/>
    </w:p>
    <w:p w14:paraId="37943069" w14:textId="77777777" w:rsidR="00BB1A1D" w:rsidRPr="00BB1A1D" w:rsidRDefault="00BB1A1D" w:rsidP="00CE1B46">
      <w:pPr>
        <w:pStyle w:val="Normal-H1"/>
      </w:pPr>
      <w:r w:rsidRPr="00BB1A1D">
        <w:t>The provisions of this permit are severable, and if any provision of this general permit or application of any provision of this general permit to any circumstance is held invalid, the application of such provision to other circumstances, and the remainder of this general permit, will not be affected thereby.</w:t>
      </w:r>
    </w:p>
    <w:p w14:paraId="4B11F101" w14:textId="77777777" w:rsidR="00BB1A1D" w:rsidRPr="00BB1A1D" w:rsidRDefault="00BB1A1D" w:rsidP="00CE1B46">
      <w:pPr>
        <w:pStyle w:val="Heading7"/>
      </w:pPr>
      <w:bookmarkStart w:id="5705" w:name="_Toc6969629"/>
      <w:bookmarkStart w:id="5706" w:name="_Toc173046862"/>
      <w:bookmarkStart w:id="5707" w:name="_Toc279135788"/>
      <w:bookmarkStart w:id="5708" w:name="_Toc425953805"/>
      <w:r w:rsidRPr="00BB1A1D">
        <w:t>PROPERTY RIGHTS</w:t>
      </w:r>
      <w:bookmarkEnd w:id="5705"/>
      <w:bookmarkEnd w:id="5706"/>
      <w:bookmarkEnd w:id="5707"/>
      <w:bookmarkEnd w:id="5708"/>
    </w:p>
    <w:p w14:paraId="0A578A6F" w14:textId="77777777" w:rsidR="00BB1A1D" w:rsidRPr="00BB1A1D" w:rsidRDefault="00BB1A1D" w:rsidP="00CE1B46">
      <w:pPr>
        <w:pStyle w:val="Normal-H1"/>
      </w:pPr>
      <w:r w:rsidRPr="00BB1A1D">
        <w:t>This permit does not convey any property rights of any sort, or any exclusive privilege.</w:t>
      </w:r>
    </w:p>
    <w:p w14:paraId="5B667A59" w14:textId="77777777" w:rsidR="00BB1A1D" w:rsidRPr="00BB1A1D" w:rsidRDefault="00BB1A1D" w:rsidP="00CE1B46">
      <w:pPr>
        <w:pStyle w:val="Heading7"/>
      </w:pPr>
      <w:bookmarkStart w:id="5709" w:name="_Toc6969630"/>
      <w:bookmarkStart w:id="5710" w:name="_Toc173046863"/>
      <w:bookmarkStart w:id="5711" w:name="_Toc279135789"/>
      <w:bookmarkStart w:id="5712" w:name="_Toc425953806"/>
      <w:r w:rsidRPr="00BB1A1D">
        <w:t>DUTY TO COMPLY</w:t>
      </w:r>
      <w:bookmarkEnd w:id="5709"/>
      <w:bookmarkEnd w:id="5710"/>
      <w:bookmarkEnd w:id="5711"/>
      <w:bookmarkEnd w:id="5712"/>
    </w:p>
    <w:p w14:paraId="057080C0" w14:textId="77777777" w:rsidR="00BB1A1D" w:rsidRPr="00BB1A1D" w:rsidRDefault="00BB1A1D" w:rsidP="00CE1B46">
      <w:pPr>
        <w:pStyle w:val="Normal-H1"/>
      </w:pPr>
      <w:r w:rsidRPr="00BB1A1D">
        <w:t>The Permittee must comply with all conditions of this permi</w:t>
      </w:r>
      <w:r w:rsidR="00FD67C0">
        <w:t xml:space="preserve">t. </w:t>
      </w:r>
      <w:r w:rsidRPr="00BB1A1D">
        <w:t xml:space="preserve">Any permit noncompliance constitutes a violation of the </w:t>
      </w:r>
      <w:r w:rsidRPr="00F8592E">
        <w:rPr>
          <w:i/>
        </w:rPr>
        <w:t>Clean Water Act</w:t>
      </w:r>
      <w:r w:rsidRPr="00BB1A1D">
        <w:t xml:space="preserve"> and is grounds for enforcement action; for permit termination, revocation and reissuance, or modification; or denial of a permit renewal </w:t>
      </w:r>
      <w:r w:rsidRPr="009871E1">
        <w:rPr>
          <w:i/>
        </w:rPr>
        <w:t>application</w:t>
      </w:r>
      <w:r w:rsidRPr="00BB1A1D">
        <w:t>.</w:t>
      </w:r>
    </w:p>
    <w:p w14:paraId="4808061D" w14:textId="77777777" w:rsidR="00BB1A1D" w:rsidRPr="00BB1A1D" w:rsidRDefault="00BB1A1D" w:rsidP="00CE1B46">
      <w:pPr>
        <w:pStyle w:val="Heading7"/>
      </w:pPr>
      <w:bookmarkStart w:id="5713" w:name="_Toc6969632"/>
      <w:bookmarkStart w:id="5714" w:name="_Toc173046865"/>
      <w:bookmarkStart w:id="5715" w:name="_Toc279135790"/>
      <w:bookmarkStart w:id="5716" w:name="_Toc425953807"/>
      <w:r w:rsidRPr="00BB1A1D">
        <w:t>PENALTIES FOR TAMPERING</w:t>
      </w:r>
      <w:bookmarkEnd w:id="5713"/>
      <w:bookmarkEnd w:id="5714"/>
      <w:bookmarkEnd w:id="5715"/>
      <w:bookmarkEnd w:id="5716"/>
    </w:p>
    <w:p w14:paraId="76DF617F" w14:textId="77777777" w:rsidR="00BB1A1D" w:rsidRDefault="00BB1A1D" w:rsidP="00CE1B46">
      <w:pPr>
        <w:pStyle w:val="Normal-H1"/>
        <w:rPr>
          <w:ins w:id="5717" w:author="Graul, Carrie (ECY)" w:date="2015-05-21T16:33:00Z"/>
        </w:rPr>
      </w:pPr>
      <w:r w:rsidRPr="00BB1A1D">
        <w:t xml:space="preserve">The </w:t>
      </w:r>
      <w:r w:rsidRPr="00F8592E">
        <w:rPr>
          <w:i/>
        </w:rPr>
        <w:t>Clean Water Act</w:t>
      </w:r>
      <w:r w:rsidRPr="00BB1A1D">
        <w:t xml:space="preserve"> provides that any person who falsifies, tampers with, or knowingly renders inaccurate any monitoring device or method required to be maintained under this permit will, upon conviction, be punished by a fine of not more than $10,000 per violation, or by imprisonment for not more than two ye</w:t>
      </w:r>
      <w:r w:rsidR="00FD67C0">
        <w:t xml:space="preserve">ars per violation, or by both. </w:t>
      </w:r>
      <w:r w:rsidRPr="00BB1A1D">
        <w:t>If a conviction of a person is for a violation committed after a first conviction of such person under this Condition, punishment will be a fine of not more than $20,000 per day of violation, or by imprisonment of not more than four (4) years, or by both.</w:t>
      </w:r>
    </w:p>
    <w:p w14:paraId="72AC329B" w14:textId="77777777" w:rsidR="00FD186E" w:rsidRPr="00BB1A1D" w:rsidRDefault="00FD186E" w:rsidP="00CE1B46">
      <w:pPr>
        <w:pStyle w:val="Normal-H1"/>
      </w:pPr>
      <w:ins w:id="5718" w:author="Graul, Carrie (ECY)" w:date="2015-05-21T16:33:00Z">
        <w:r>
          <w:t xml:space="preserve">Any person who </w:t>
        </w:r>
      </w:ins>
      <w:ins w:id="5719" w:author="Graul, Carrie (ECY)" w:date="2015-05-21T16:36:00Z">
        <w:r>
          <w:t xml:space="preserve">knowingly makes any false statement, representation, or </w:t>
        </w:r>
      </w:ins>
      <w:ins w:id="5720" w:author="Graul, Carrie (ECY)" w:date="2015-05-21T16:37:00Z">
        <w:r>
          <w:t>certification in any record or other document submitted or required to be maintained under this permit, including monitoring reports or reports of compliance or non-compliance, shall, upon conviction, be punished by a fine of not more than $10,000 p</w:t>
        </w:r>
      </w:ins>
      <w:ins w:id="5721" w:author="Graul, Carrie (ECY)" w:date="2015-05-21T16:38:00Z">
        <w:r>
          <w:t>er violation, by imprisonment for not more than 6 months per violation, or by both fine and imprisonment.</w:t>
        </w:r>
      </w:ins>
    </w:p>
    <w:p w14:paraId="531E4CAF" w14:textId="77777777" w:rsidR="00BB1A1D" w:rsidRPr="00BB1A1D" w:rsidRDefault="00BB1A1D" w:rsidP="00B15B10">
      <w:pPr>
        <w:pStyle w:val="Heading7"/>
      </w:pPr>
      <w:bookmarkStart w:id="5722" w:name="_Toc6969633"/>
      <w:bookmarkStart w:id="5723" w:name="_Toc173046866"/>
      <w:bookmarkStart w:id="5724" w:name="_Toc279135791"/>
      <w:bookmarkStart w:id="5725" w:name="_Toc425953808"/>
      <w:r w:rsidRPr="00B15B10">
        <w:t>REPORTING ANTICIPATED NON-COMPLIANCE</w:t>
      </w:r>
      <w:bookmarkEnd w:id="5722"/>
      <w:bookmarkEnd w:id="5723"/>
      <w:bookmarkEnd w:id="5724"/>
      <w:bookmarkEnd w:id="5725"/>
    </w:p>
    <w:p w14:paraId="4C70B076" w14:textId="77777777" w:rsidR="00BB1A1D" w:rsidRPr="00BB1A1D" w:rsidRDefault="00BB1A1D" w:rsidP="00B15B10">
      <w:pPr>
        <w:pStyle w:val="Normal-H1"/>
      </w:pPr>
      <w:r w:rsidRPr="00BB1A1D">
        <w:t>The Permittee must give advance notice to Ecology by submission of a new application or supplement thereto at least one hundred and eighty (180) days prior to commencement of such discharges, of any facility expansions, production increases, or other planned changes, such as process modifications, in the permitted facility or activity which may result in noncompliance wit</w:t>
      </w:r>
      <w:r w:rsidR="00FD67C0">
        <w:t xml:space="preserve">h permit limits or conditions. </w:t>
      </w:r>
      <w:r w:rsidRPr="00BB1A1D">
        <w:t xml:space="preserve">Any maintenance of facilities, which might necessitate unavoidable interruption of operation and degradation of effluent quality, must </w:t>
      </w:r>
      <w:r w:rsidRPr="00BB1A1D">
        <w:lastRenderedPageBreak/>
        <w:t xml:space="preserve">be scheduled during non-critical </w:t>
      </w:r>
      <w:r w:rsidRPr="005D19A2">
        <w:rPr>
          <w:i/>
        </w:rPr>
        <w:t>water quality</w:t>
      </w:r>
      <w:r w:rsidRPr="00BB1A1D">
        <w:t xml:space="preserve"> periods and carried out in a manner approved by Ecology.</w:t>
      </w:r>
    </w:p>
    <w:p w14:paraId="1A2E855F" w14:textId="77777777" w:rsidR="00BB1A1D" w:rsidRPr="00BB1A1D" w:rsidRDefault="00BB1A1D" w:rsidP="00B15B10">
      <w:pPr>
        <w:pStyle w:val="Heading7"/>
      </w:pPr>
      <w:bookmarkStart w:id="5726" w:name="_Toc6969634"/>
      <w:bookmarkStart w:id="5727" w:name="_Toc173046867"/>
      <w:bookmarkStart w:id="5728" w:name="_Toc279135792"/>
      <w:bookmarkStart w:id="5729" w:name="_Toc425953809"/>
      <w:r w:rsidRPr="00BB1A1D">
        <w:t>REPORTING OTHER INFORMATION</w:t>
      </w:r>
      <w:bookmarkEnd w:id="5726"/>
      <w:bookmarkEnd w:id="5727"/>
      <w:bookmarkEnd w:id="5728"/>
      <w:bookmarkEnd w:id="5729"/>
    </w:p>
    <w:p w14:paraId="05BF5393" w14:textId="77777777" w:rsidR="00BB1A1D" w:rsidRPr="00BB1A1D" w:rsidRDefault="00BB1A1D" w:rsidP="00B15B10">
      <w:pPr>
        <w:pStyle w:val="Normal-H1"/>
      </w:pPr>
      <w:r w:rsidRPr="00BB1A1D">
        <w:t xml:space="preserve">Where the Permittee becomes aware that it failed to submit any relevant facts in a permit </w:t>
      </w:r>
      <w:r w:rsidRPr="009871E1">
        <w:rPr>
          <w:i/>
        </w:rPr>
        <w:t>application</w:t>
      </w:r>
      <w:r w:rsidRPr="00BB1A1D">
        <w:t xml:space="preserve">, or submitted incorrect information in a permit </w:t>
      </w:r>
      <w:r w:rsidRPr="009871E1">
        <w:rPr>
          <w:i/>
        </w:rPr>
        <w:t>application</w:t>
      </w:r>
      <w:r w:rsidRPr="00BB1A1D">
        <w:t xml:space="preserve"> or in any report to Ecology, such facts or information must be submitted promptly.</w:t>
      </w:r>
    </w:p>
    <w:p w14:paraId="17F5DB83" w14:textId="77777777" w:rsidR="00BB1A1D" w:rsidRPr="00BB1A1D" w:rsidRDefault="00BB1A1D" w:rsidP="00B15B10">
      <w:pPr>
        <w:pStyle w:val="Heading7"/>
      </w:pPr>
      <w:bookmarkStart w:id="5730" w:name="G30"/>
      <w:bookmarkStart w:id="5731" w:name="_Toc279135793"/>
      <w:bookmarkStart w:id="5732" w:name="_Toc425953810"/>
      <w:bookmarkEnd w:id="5730"/>
      <w:r w:rsidRPr="00BB1A1D">
        <w:t>DUTY TO MITIGATE</w:t>
      </w:r>
      <w:bookmarkEnd w:id="5731"/>
      <w:bookmarkEnd w:id="5732"/>
    </w:p>
    <w:p w14:paraId="4DF2F167" w14:textId="77777777" w:rsidR="002648C9" w:rsidRPr="00BB1A1D" w:rsidRDefault="00BB1A1D" w:rsidP="00B15B10">
      <w:pPr>
        <w:pStyle w:val="Normal-H1"/>
      </w:pPr>
      <w:r w:rsidRPr="00BB1A1D">
        <w:t>The Permittee is required to take all reasonable steps to minimize or prevent any discharge or sludge use or disposal in violation of this permit that has a reasonable likelihood of adversely affecting human health or the environment.</w:t>
      </w:r>
    </w:p>
    <w:p w14:paraId="7C23DAD3" w14:textId="77777777" w:rsidR="00BB1A1D" w:rsidRPr="00BB1A1D" w:rsidRDefault="00BB1A1D" w:rsidP="00BB1A1D">
      <w:pPr>
        <w:pStyle w:val="Normal-H1"/>
      </w:pPr>
    </w:p>
    <w:p w14:paraId="068ECBC3" w14:textId="77777777" w:rsidR="00D304AB" w:rsidRDefault="00D304AB">
      <w:pPr>
        <w:spacing w:before="0" w:after="0"/>
      </w:pPr>
      <w:r>
        <w:br w:type="page"/>
      </w:r>
    </w:p>
    <w:p w14:paraId="2F2BBC1A" w14:textId="77777777" w:rsidR="00E17D7D" w:rsidRDefault="00E17D7D" w:rsidP="00351D29">
      <w:pPr>
        <w:pStyle w:val="Title"/>
        <w:sectPr w:rsidR="00E17D7D" w:rsidSect="00E17D7D">
          <w:headerReference w:type="default" r:id="rId59"/>
          <w:headerReference w:type="first" r:id="rId60"/>
          <w:pgSz w:w="12240" w:h="15840" w:code="1"/>
          <w:pgMar w:top="1440" w:right="1440" w:bottom="1440" w:left="1440" w:header="720" w:footer="432" w:gutter="0"/>
          <w:cols w:space="720"/>
          <w:titlePg/>
          <w:docGrid w:linePitch="326"/>
        </w:sectPr>
      </w:pPr>
      <w:bookmarkStart w:id="5733" w:name="_Toc279135794"/>
    </w:p>
    <w:p w14:paraId="3BDBF721" w14:textId="77777777" w:rsidR="00D304AB" w:rsidRPr="00351D29" w:rsidRDefault="002E298A" w:rsidP="00351D29">
      <w:pPr>
        <w:pStyle w:val="Title"/>
      </w:pPr>
      <w:bookmarkStart w:id="5734" w:name="AppA"/>
      <w:bookmarkStart w:id="5735" w:name="_Toc425953811"/>
      <w:bookmarkEnd w:id="5734"/>
      <w:r w:rsidRPr="00351D29">
        <w:rPr>
          <w:caps w:val="0"/>
        </w:rPr>
        <w:lastRenderedPageBreak/>
        <w:t>APPENDIX A —</w:t>
      </w:r>
      <w:del w:id="5736" w:author="Graul, Carrie (ECY)" w:date="2015-05-01T15:17:00Z">
        <w:r w:rsidR="00D304AB" w:rsidRPr="00351D29" w:rsidDel="004A766D">
          <w:delText xml:space="preserve"> SIC AND </w:delText>
        </w:r>
      </w:del>
      <w:r w:rsidRPr="00351D29">
        <w:rPr>
          <w:caps w:val="0"/>
        </w:rPr>
        <w:t xml:space="preserve">NAICS </w:t>
      </w:r>
      <w:ins w:id="5737" w:author="Graul, Carrie (ECY)" w:date="2015-05-01T15:18:00Z">
        <w:r>
          <w:rPr>
            <w:caps w:val="0"/>
          </w:rPr>
          <w:t xml:space="preserve">CODES, ECOLOGY CODES, SIC </w:t>
        </w:r>
      </w:ins>
      <w:r w:rsidRPr="00351D29">
        <w:rPr>
          <w:caps w:val="0"/>
        </w:rPr>
        <w:t>NUMBERS</w:t>
      </w:r>
      <w:ins w:id="5738" w:author="Graul, Carrie (ECY)" w:date="2015-05-01T15:18:00Z">
        <w:r>
          <w:rPr>
            <w:caps w:val="0"/>
          </w:rPr>
          <w:t>,</w:t>
        </w:r>
      </w:ins>
      <w:r w:rsidRPr="00351D29">
        <w:rPr>
          <w:caps w:val="0"/>
        </w:rPr>
        <w:t xml:space="preserve"> AND DESCRIPTIONS FOR FACILITIES COVERED UNDER THIS PERMIT</w:t>
      </w:r>
      <w:bookmarkEnd w:id="5733"/>
      <w:bookmarkEnd w:id="5735"/>
    </w:p>
    <w:p w14:paraId="00A483FC" w14:textId="77777777" w:rsidR="00F95550" w:rsidDel="004A766D" w:rsidRDefault="00F95550" w:rsidP="00F95550">
      <w:pPr>
        <w:pStyle w:val="Caption"/>
        <w:keepNext/>
        <w:rPr>
          <w:del w:id="5739" w:author="Graul, Carrie (ECY)" w:date="2015-05-01T15:18:00Z"/>
        </w:rPr>
      </w:pPr>
      <w:del w:id="5740" w:author="Graul, Carrie (ECY)" w:date="2015-05-01T15:18:00Z">
        <w:r w:rsidDel="004A766D">
          <w:delText xml:space="preserve">Table </w:delText>
        </w:r>
      </w:del>
      <w:del w:id="5741" w:author="Graul, Carrie (ECY)" w:date="2015-04-27T11:48:00Z">
        <w:r w:rsidR="00BD6F92" w:rsidDel="008B5D9E">
          <w:rPr>
            <w:b w:val="0"/>
            <w:bCs w:val="0"/>
          </w:rPr>
          <w:fldChar w:fldCharType="begin"/>
        </w:r>
        <w:r w:rsidR="00973BA2" w:rsidDel="008B5D9E">
          <w:delInstrText xml:space="preserve"> SEQ Table \* ARABIC </w:delInstrText>
        </w:r>
        <w:r w:rsidR="00BD6F92" w:rsidDel="008B5D9E">
          <w:rPr>
            <w:b w:val="0"/>
            <w:bCs w:val="0"/>
          </w:rPr>
          <w:fldChar w:fldCharType="separate"/>
        </w:r>
        <w:r w:rsidR="00630921" w:rsidDel="008B5D9E">
          <w:rPr>
            <w:noProof/>
          </w:rPr>
          <w:delText>6</w:delText>
        </w:r>
        <w:r w:rsidR="00BD6F92" w:rsidDel="008B5D9E">
          <w:rPr>
            <w:b w:val="0"/>
            <w:bCs w:val="0"/>
          </w:rPr>
          <w:fldChar w:fldCharType="end"/>
        </w:r>
      </w:del>
      <w:del w:id="5742" w:author="Graul, Carrie (ECY)" w:date="2015-05-01T15:18:00Z">
        <w:r w:rsidDel="004A766D">
          <w:delText xml:space="preserve">: </w:delText>
        </w:r>
        <w:r w:rsidRPr="00F81B67" w:rsidDel="004A766D">
          <w:delText>Standard Industrial Code and the corresponding North American Industry Classification System (NAICS) number.</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0"/>
        <w:gridCol w:w="4740"/>
      </w:tblGrid>
      <w:tr w:rsidR="00D304AB" w:rsidRPr="001731E5" w:rsidDel="004A766D" w14:paraId="7621A17F" w14:textId="77777777" w:rsidTr="0030097F">
        <w:trPr>
          <w:cantSplit/>
          <w:trHeight w:val="288"/>
          <w:del w:id="5743" w:author="Graul, Carrie (ECY)" w:date="2015-05-01T15:18:00Z"/>
        </w:trPr>
        <w:tc>
          <w:tcPr>
            <w:tcW w:w="0" w:type="auto"/>
          </w:tcPr>
          <w:p w14:paraId="4268099A" w14:textId="77777777" w:rsidR="00D304AB" w:rsidRPr="001731E5" w:rsidDel="004A766D" w:rsidRDefault="00D304AB" w:rsidP="00F95550">
            <w:pPr>
              <w:spacing w:before="0" w:after="0"/>
              <w:jc w:val="center"/>
              <w:rPr>
                <w:del w:id="5744" w:author="Graul, Carrie (ECY)" w:date="2015-05-01T15:18:00Z"/>
                <w:b/>
                <w:sz w:val="28"/>
                <w:szCs w:val="28"/>
              </w:rPr>
            </w:pPr>
            <w:del w:id="5745" w:author="Graul, Carrie (ECY)" w:date="2015-05-01T15:18:00Z">
              <w:r w:rsidRPr="001731E5" w:rsidDel="004A766D">
                <w:rPr>
                  <w:b/>
                  <w:sz w:val="28"/>
                  <w:szCs w:val="28"/>
                </w:rPr>
                <w:delText>SIC number and description</w:delText>
              </w:r>
            </w:del>
          </w:p>
        </w:tc>
        <w:tc>
          <w:tcPr>
            <w:tcW w:w="0" w:type="auto"/>
          </w:tcPr>
          <w:p w14:paraId="2C45357C" w14:textId="77777777" w:rsidR="00D304AB" w:rsidRPr="001731E5" w:rsidDel="004A766D" w:rsidRDefault="00D304AB" w:rsidP="00F95550">
            <w:pPr>
              <w:spacing w:before="0" w:after="0"/>
              <w:jc w:val="center"/>
              <w:rPr>
                <w:del w:id="5746" w:author="Graul, Carrie (ECY)" w:date="2015-05-01T15:18:00Z"/>
                <w:b/>
                <w:sz w:val="28"/>
                <w:szCs w:val="28"/>
              </w:rPr>
            </w:pPr>
            <w:del w:id="5747" w:author="Graul, Carrie (ECY)" w:date="2015-05-01T15:18:00Z">
              <w:r w:rsidRPr="001731E5" w:rsidDel="004A766D">
                <w:rPr>
                  <w:b/>
                  <w:sz w:val="28"/>
                  <w:szCs w:val="28"/>
                </w:rPr>
                <w:delText xml:space="preserve">Corresponding </w:delText>
              </w:r>
              <w:r w:rsidRPr="005E51AA" w:rsidDel="004A766D">
                <w:rPr>
                  <w:b/>
                  <w:i/>
                  <w:sz w:val="28"/>
                  <w:szCs w:val="28"/>
                </w:rPr>
                <w:delText>NAICS</w:delText>
              </w:r>
              <w:r w:rsidRPr="001731E5" w:rsidDel="004A766D">
                <w:rPr>
                  <w:b/>
                  <w:sz w:val="28"/>
                  <w:szCs w:val="28"/>
                </w:rPr>
                <w:delText xml:space="preserve"> number and description (if different from SIC)</w:delText>
              </w:r>
            </w:del>
          </w:p>
        </w:tc>
      </w:tr>
      <w:tr w:rsidR="00D304AB" w:rsidRPr="001731E5" w:rsidDel="004A766D" w14:paraId="19219BD9" w14:textId="77777777" w:rsidTr="0030097F">
        <w:trPr>
          <w:cantSplit/>
          <w:trHeight w:val="288"/>
          <w:del w:id="5748" w:author="Graul, Carrie (ECY)" w:date="2015-05-01T15:18:00Z"/>
        </w:trPr>
        <w:tc>
          <w:tcPr>
            <w:tcW w:w="0" w:type="auto"/>
          </w:tcPr>
          <w:p w14:paraId="033D81F9" w14:textId="77777777" w:rsidR="00D304AB" w:rsidRPr="001731E5" w:rsidDel="004A766D" w:rsidRDefault="00D304AB" w:rsidP="00F95550">
            <w:pPr>
              <w:spacing w:before="0" w:after="0"/>
              <w:rPr>
                <w:del w:id="5749" w:author="Graul, Carrie (ECY)" w:date="2015-05-01T15:18:00Z"/>
                <w:color w:val="4F6228"/>
                <w:sz w:val="22"/>
              </w:rPr>
            </w:pPr>
            <w:del w:id="5750" w:author="Graul, Carrie (ECY)" w:date="2015-05-01T15:18:00Z">
              <w:r w:rsidRPr="001731E5" w:rsidDel="004A766D">
                <w:rPr>
                  <w:sz w:val="22"/>
                </w:rPr>
                <w:delText>0811 Timber Tracts (long term timber farms)</w:delText>
              </w:r>
            </w:del>
          </w:p>
        </w:tc>
        <w:tc>
          <w:tcPr>
            <w:tcW w:w="0" w:type="auto"/>
          </w:tcPr>
          <w:p w14:paraId="69AFD23F" w14:textId="77777777" w:rsidR="00D304AB" w:rsidRPr="001731E5" w:rsidDel="004A766D" w:rsidRDefault="00D304AB" w:rsidP="00F95550">
            <w:pPr>
              <w:spacing w:before="0" w:after="0"/>
              <w:jc w:val="center"/>
              <w:rPr>
                <w:del w:id="5751" w:author="Graul, Carrie (ECY)" w:date="2015-05-01T15:18:00Z"/>
                <w:sz w:val="22"/>
              </w:rPr>
            </w:pPr>
            <w:del w:id="5752" w:author="Graul, Carrie (ECY)" w:date="2015-05-01T15:18:00Z">
              <w:r w:rsidRPr="001731E5" w:rsidDel="004A766D">
                <w:rPr>
                  <w:sz w:val="22"/>
                </w:rPr>
                <w:delText>113110</w:delText>
              </w:r>
            </w:del>
          </w:p>
        </w:tc>
      </w:tr>
      <w:tr w:rsidR="00D304AB" w:rsidRPr="001731E5" w:rsidDel="004A766D" w14:paraId="551732EE" w14:textId="77777777" w:rsidTr="0030097F">
        <w:trPr>
          <w:cantSplit/>
          <w:trHeight w:val="288"/>
          <w:del w:id="5753" w:author="Graul, Carrie (ECY)" w:date="2015-05-01T15:18:00Z"/>
        </w:trPr>
        <w:tc>
          <w:tcPr>
            <w:tcW w:w="0" w:type="auto"/>
          </w:tcPr>
          <w:p w14:paraId="39649FF6" w14:textId="77777777" w:rsidR="00D304AB" w:rsidRPr="001731E5" w:rsidDel="004A766D" w:rsidRDefault="00D304AB" w:rsidP="00F95550">
            <w:pPr>
              <w:spacing w:before="0" w:after="0"/>
              <w:rPr>
                <w:del w:id="5754" w:author="Graul, Carrie (ECY)" w:date="2015-05-01T15:18:00Z"/>
                <w:color w:val="4F6228"/>
                <w:sz w:val="22"/>
              </w:rPr>
            </w:pPr>
            <w:del w:id="5755" w:author="Graul, Carrie (ECY)" w:date="2015-05-01T15:18:00Z">
              <w:r w:rsidRPr="001731E5" w:rsidDel="004A766D">
                <w:rPr>
                  <w:sz w:val="22"/>
                </w:rPr>
                <w:delText>1411 Dimension Stone</w:delText>
              </w:r>
            </w:del>
          </w:p>
        </w:tc>
        <w:tc>
          <w:tcPr>
            <w:tcW w:w="0" w:type="auto"/>
          </w:tcPr>
          <w:p w14:paraId="645968D2" w14:textId="77777777" w:rsidR="00D304AB" w:rsidRPr="001731E5" w:rsidDel="004A766D" w:rsidRDefault="00D304AB" w:rsidP="00F95550">
            <w:pPr>
              <w:spacing w:before="0" w:after="0"/>
              <w:rPr>
                <w:del w:id="5756" w:author="Graul, Carrie (ECY)" w:date="2015-05-01T15:18:00Z"/>
                <w:color w:val="4F6228"/>
                <w:sz w:val="22"/>
              </w:rPr>
            </w:pPr>
            <w:del w:id="5757" w:author="Graul, Carrie (ECY)" w:date="2015-05-01T15:18:00Z">
              <w:r w:rsidRPr="001731E5" w:rsidDel="004A766D">
                <w:rPr>
                  <w:sz w:val="22"/>
                </w:rPr>
                <w:delText>212311 Dimension Stone Mining and Quarrying</w:delText>
              </w:r>
            </w:del>
          </w:p>
        </w:tc>
      </w:tr>
      <w:tr w:rsidR="00D304AB" w:rsidRPr="001731E5" w:rsidDel="004A766D" w14:paraId="64E9395C" w14:textId="77777777" w:rsidTr="0030097F">
        <w:trPr>
          <w:cantSplit/>
          <w:trHeight w:val="288"/>
          <w:del w:id="5758" w:author="Graul, Carrie (ECY)" w:date="2015-05-01T15:18:00Z"/>
        </w:trPr>
        <w:tc>
          <w:tcPr>
            <w:tcW w:w="0" w:type="auto"/>
          </w:tcPr>
          <w:p w14:paraId="7609AADA" w14:textId="77777777" w:rsidR="00D304AB" w:rsidRPr="001731E5" w:rsidDel="004A766D" w:rsidRDefault="00D304AB" w:rsidP="00F95550">
            <w:pPr>
              <w:spacing w:before="0" w:after="0"/>
              <w:rPr>
                <w:del w:id="5759" w:author="Graul, Carrie (ECY)" w:date="2015-05-01T15:18:00Z"/>
                <w:color w:val="4F6228"/>
                <w:sz w:val="22"/>
              </w:rPr>
            </w:pPr>
            <w:del w:id="5760" w:author="Graul, Carrie (ECY)" w:date="2015-05-01T15:18:00Z">
              <w:r w:rsidRPr="001731E5" w:rsidDel="004A766D">
                <w:rPr>
                  <w:sz w:val="22"/>
                </w:rPr>
                <w:delText>1422 Crushed and Broken Limestone</w:delText>
              </w:r>
            </w:del>
          </w:p>
        </w:tc>
        <w:tc>
          <w:tcPr>
            <w:tcW w:w="0" w:type="auto"/>
          </w:tcPr>
          <w:p w14:paraId="6BEC5797" w14:textId="77777777" w:rsidR="00D304AB" w:rsidRPr="001731E5" w:rsidDel="004A766D" w:rsidRDefault="00D304AB" w:rsidP="00F95550">
            <w:pPr>
              <w:spacing w:before="0" w:after="0"/>
              <w:rPr>
                <w:del w:id="5761" w:author="Graul, Carrie (ECY)" w:date="2015-05-01T15:18:00Z"/>
                <w:color w:val="4F6228"/>
                <w:sz w:val="22"/>
              </w:rPr>
            </w:pPr>
            <w:del w:id="5762" w:author="Graul, Carrie (ECY)" w:date="2015-05-01T15:18:00Z">
              <w:r w:rsidRPr="001731E5" w:rsidDel="004A766D">
                <w:rPr>
                  <w:sz w:val="22"/>
                </w:rPr>
                <w:delText>212312</w:delText>
              </w:r>
              <w:r w:rsidRPr="001731E5" w:rsidDel="004A766D">
                <w:rPr>
                  <w:color w:val="4F6228"/>
                  <w:sz w:val="22"/>
                </w:rPr>
                <w:delText xml:space="preserve"> </w:delText>
              </w:r>
              <w:r w:rsidRPr="001731E5" w:rsidDel="004A766D">
                <w:rPr>
                  <w:sz w:val="22"/>
                </w:rPr>
                <w:delText>Crushed and Broken Limestone Mining and Quarrying</w:delText>
              </w:r>
            </w:del>
          </w:p>
        </w:tc>
      </w:tr>
      <w:tr w:rsidR="00D304AB" w:rsidRPr="001731E5" w:rsidDel="004A766D" w14:paraId="318F427C" w14:textId="77777777" w:rsidTr="0030097F">
        <w:trPr>
          <w:cantSplit/>
          <w:trHeight w:val="288"/>
          <w:del w:id="5763" w:author="Graul, Carrie (ECY)" w:date="2015-05-01T15:18:00Z"/>
        </w:trPr>
        <w:tc>
          <w:tcPr>
            <w:tcW w:w="0" w:type="auto"/>
          </w:tcPr>
          <w:p w14:paraId="624A61DA" w14:textId="77777777" w:rsidR="00D304AB" w:rsidRPr="001731E5" w:rsidDel="004A766D" w:rsidRDefault="00D304AB" w:rsidP="00F95550">
            <w:pPr>
              <w:spacing w:before="0" w:after="0"/>
              <w:rPr>
                <w:del w:id="5764" w:author="Graul, Carrie (ECY)" w:date="2015-05-01T15:18:00Z"/>
                <w:color w:val="4F6228"/>
                <w:sz w:val="22"/>
              </w:rPr>
            </w:pPr>
            <w:del w:id="5765" w:author="Graul, Carrie (ECY)" w:date="2015-05-01T15:18:00Z">
              <w:r w:rsidRPr="001731E5" w:rsidDel="004A766D">
                <w:rPr>
                  <w:sz w:val="22"/>
                </w:rPr>
                <w:delText>1423 Crushed and Broken Granite</w:delText>
              </w:r>
            </w:del>
          </w:p>
        </w:tc>
        <w:tc>
          <w:tcPr>
            <w:tcW w:w="0" w:type="auto"/>
          </w:tcPr>
          <w:p w14:paraId="5A98C375" w14:textId="77777777" w:rsidR="00D304AB" w:rsidRPr="001731E5" w:rsidDel="004A766D" w:rsidRDefault="00D304AB" w:rsidP="00F95550">
            <w:pPr>
              <w:spacing w:before="0" w:after="0"/>
              <w:rPr>
                <w:del w:id="5766" w:author="Graul, Carrie (ECY)" w:date="2015-05-01T15:18:00Z"/>
                <w:color w:val="4F6228"/>
                <w:sz w:val="22"/>
              </w:rPr>
            </w:pPr>
            <w:del w:id="5767" w:author="Graul, Carrie (ECY)" w:date="2015-05-01T15:18:00Z">
              <w:r w:rsidRPr="001731E5" w:rsidDel="004A766D">
                <w:rPr>
                  <w:sz w:val="22"/>
                </w:rPr>
                <w:delText>212313 Crushed and Broken Granite Mining and Quarrying</w:delText>
              </w:r>
            </w:del>
          </w:p>
        </w:tc>
      </w:tr>
      <w:tr w:rsidR="00D304AB" w:rsidRPr="001731E5" w:rsidDel="004A766D" w14:paraId="28AC530F" w14:textId="77777777" w:rsidTr="0030097F">
        <w:trPr>
          <w:cantSplit/>
          <w:trHeight w:val="288"/>
          <w:del w:id="5768" w:author="Graul, Carrie (ECY)" w:date="2015-05-01T15:18:00Z"/>
        </w:trPr>
        <w:tc>
          <w:tcPr>
            <w:tcW w:w="0" w:type="auto"/>
          </w:tcPr>
          <w:p w14:paraId="5FF666DC" w14:textId="77777777" w:rsidR="00D304AB" w:rsidRPr="001731E5" w:rsidDel="004A766D" w:rsidRDefault="00D304AB" w:rsidP="00F95550">
            <w:pPr>
              <w:spacing w:before="0" w:after="0"/>
              <w:rPr>
                <w:del w:id="5769" w:author="Graul, Carrie (ECY)" w:date="2015-05-01T15:18:00Z"/>
                <w:color w:val="4F6228"/>
                <w:sz w:val="22"/>
              </w:rPr>
            </w:pPr>
            <w:del w:id="5770" w:author="Graul, Carrie (ECY)" w:date="2015-05-01T15:18:00Z">
              <w:r w:rsidRPr="001731E5" w:rsidDel="004A766D">
                <w:rPr>
                  <w:sz w:val="22"/>
                </w:rPr>
                <w:delText>1429 Crushed and Broken Stone, N</w:delText>
              </w:r>
              <w:r w:rsidDel="004A766D">
                <w:rPr>
                  <w:sz w:val="22"/>
                </w:rPr>
                <w:delText xml:space="preserve">ot </w:delText>
              </w:r>
              <w:r w:rsidRPr="001731E5" w:rsidDel="004A766D">
                <w:rPr>
                  <w:sz w:val="22"/>
                </w:rPr>
                <w:delText>E</w:delText>
              </w:r>
              <w:r w:rsidDel="004A766D">
                <w:rPr>
                  <w:sz w:val="22"/>
                </w:rPr>
                <w:delText xml:space="preserve">lsewhere </w:delText>
              </w:r>
              <w:r w:rsidRPr="001731E5" w:rsidDel="004A766D">
                <w:rPr>
                  <w:sz w:val="22"/>
                </w:rPr>
                <w:delText>C</w:delText>
              </w:r>
              <w:r w:rsidDel="004A766D">
                <w:rPr>
                  <w:sz w:val="22"/>
                </w:rPr>
                <w:delText>lassified</w:delText>
              </w:r>
            </w:del>
          </w:p>
        </w:tc>
        <w:tc>
          <w:tcPr>
            <w:tcW w:w="0" w:type="auto"/>
          </w:tcPr>
          <w:p w14:paraId="0AD501A2" w14:textId="77777777" w:rsidR="00D304AB" w:rsidRPr="001731E5" w:rsidDel="004A766D" w:rsidRDefault="00D304AB" w:rsidP="00F95550">
            <w:pPr>
              <w:spacing w:before="0" w:after="0"/>
              <w:rPr>
                <w:del w:id="5771" w:author="Graul, Carrie (ECY)" w:date="2015-05-01T15:18:00Z"/>
                <w:color w:val="4F6228"/>
                <w:sz w:val="22"/>
              </w:rPr>
            </w:pPr>
            <w:del w:id="5772" w:author="Graul, Carrie (ECY)" w:date="2015-05-01T15:18:00Z">
              <w:r w:rsidRPr="001731E5" w:rsidDel="004A766D">
                <w:rPr>
                  <w:sz w:val="22"/>
                </w:rPr>
                <w:delText>212319 Other Crushed and Broken Stone Mining and Quarrying</w:delText>
              </w:r>
              <w:r w:rsidDel="004A766D">
                <w:rPr>
                  <w:sz w:val="22"/>
                </w:rPr>
                <w:delText xml:space="preserve"> (in this permit includes crushing or recycle)</w:delText>
              </w:r>
            </w:del>
          </w:p>
        </w:tc>
      </w:tr>
      <w:tr w:rsidR="00D304AB" w:rsidRPr="001731E5" w:rsidDel="004A766D" w14:paraId="7402B4AE" w14:textId="77777777" w:rsidTr="0030097F">
        <w:trPr>
          <w:cantSplit/>
          <w:trHeight w:val="288"/>
          <w:del w:id="5773" w:author="Graul, Carrie (ECY)" w:date="2015-05-01T15:18:00Z"/>
        </w:trPr>
        <w:tc>
          <w:tcPr>
            <w:tcW w:w="0" w:type="auto"/>
          </w:tcPr>
          <w:p w14:paraId="75FB2A8E" w14:textId="77777777" w:rsidR="00D304AB" w:rsidRPr="001731E5" w:rsidDel="004A766D" w:rsidRDefault="00D304AB" w:rsidP="00F95550">
            <w:pPr>
              <w:spacing w:before="0" w:after="0"/>
              <w:rPr>
                <w:del w:id="5774" w:author="Graul, Carrie (ECY)" w:date="2015-05-01T15:18:00Z"/>
                <w:color w:val="4F6228"/>
                <w:sz w:val="22"/>
              </w:rPr>
            </w:pPr>
            <w:del w:id="5775" w:author="Graul, Carrie (ECY)" w:date="2015-05-01T15:18:00Z">
              <w:r w:rsidRPr="001731E5" w:rsidDel="004A766D">
                <w:rPr>
                  <w:sz w:val="22"/>
                </w:rPr>
                <w:delText>1442 Construction Sand and Gravel</w:delText>
              </w:r>
            </w:del>
          </w:p>
        </w:tc>
        <w:tc>
          <w:tcPr>
            <w:tcW w:w="0" w:type="auto"/>
          </w:tcPr>
          <w:p w14:paraId="3F9C8E0F" w14:textId="77777777" w:rsidR="00D304AB" w:rsidRPr="001731E5" w:rsidDel="004A766D" w:rsidRDefault="00D304AB" w:rsidP="00F95550">
            <w:pPr>
              <w:spacing w:before="0" w:after="0"/>
              <w:rPr>
                <w:del w:id="5776" w:author="Graul, Carrie (ECY)" w:date="2015-05-01T15:18:00Z"/>
                <w:color w:val="4F6228"/>
                <w:sz w:val="22"/>
              </w:rPr>
            </w:pPr>
            <w:del w:id="5777" w:author="Graul, Carrie (ECY)" w:date="2015-05-01T15:18:00Z">
              <w:r w:rsidRPr="001731E5" w:rsidDel="004A766D">
                <w:rPr>
                  <w:sz w:val="22"/>
                </w:rPr>
                <w:delText>212321 Construction Sand and Gravel Mining</w:delText>
              </w:r>
            </w:del>
          </w:p>
        </w:tc>
      </w:tr>
      <w:tr w:rsidR="00D304AB" w:rsidRPr="001731E5" w:rsidDel="004A766D" w14:paraId="12A6C664" w14:textId="77777777" w:rsidTr="0030097F">
        <w:trPr>
          <w:cantSplit/>
          <w:trHeight w:val="288"/>
          <w:del w:id="5778" w:author="Graul, Carrie (ECY)" w:date="2015-05-01T15:18:00Z"/>
        </w:trPr>
        <w:tc>
          <w:tcPr>
            <w:tcW w:w="0" w:type="auto"/>
          </w:tcPr>
          <w:p w14:paraId="26DA723F" w14:textId="77777777" w:rsidR="00D304AB" w:rsidRPr="001731E5" w:rsidDel="004A766D" w:rsidRDefault="00D304AB" w:rsidP="00F95550">
            <w:pPr>
              <w:spacing w:before="0" w:after="0"/>
              <w:rPr>
                <w:del w:id="5779" w:author="Graul, Carrie (ECY)" w:date="2015-05-01T15:18:00Z"/>
                <w:color w:val="4F6228"/>
                <w:sz w:val="22"/>
              </w:rPr>
            </w:pPr>
            <w:del w:id="5780" w:author="Graul, Carrie (ECY)" w:date="2015-05-01T15:18:00Z">
              <w:r w:rsidRPr="001731E5" w:rsidDel="004A766D">
                <w:rPr>
                  <w:sz w:val="22"/>
                </w:rPr>
                <w:delText>1446 Industrial Sand</w:delText>
              </w:r>
            </w:del>
          </w:p>
        </w:tc>
        <w:tc>
          <w:tcPr>
            <w:tcW w:w="0" w:type="auto"/>
          </w:tcPr>
          <w:p w14:paraId="255D9841" w14:textId="77777777" w:rsidR="00D304AB" w:rsidRPr="001731E5" w:rsidDel="004A766D" w:rsidRDefault="00D304AB" w:rsidP="00F95550">
            <w:pPr>
              <w:spacing w:before="0" w:after="0"/>
              <w:rPr>
                <w:del w:id="5781" w:author="Graul, Carrie (ECY)" w:date="2015-05-01T15:18:00Z"/>
                <w:color w:val="4F6228"/>
                <w:sz w:val="22"/>
              </w:rPr>
            </w:pPr>
            <w:del w:id="5782" w:author="Graul, Carrie (ECY)" w:date="2015-05-01T15:18:00Z">
              <w:r w:rsidRPr="001731E5" w:rsidDel="004A766D">
                <w:rPr>
                  <w:sz w:val="22"/>
                </w:rPr>
                <w:delText>212322</w:delText>
              </w:r>
              <w:r w:rsidRPr="001731E5" w:rsidDel="004A766D">
                <w:rPr>
                  <w:color w:val="4F6228"/>
                  <w:sz w:val="22"/>
                </w:rPr>
                <w:delText xml:space="preserve"> </w:delText>
              </w:r>
              <w:r w:rsidRPr="001731E5" w:rsidDel="004A766D">
                <w:rPr>
                  <w:sz w:val="22"/>
                </w:rPr>
                <w:delText>Industrial Sand Mining</w:delText>
              </w:r>
            </w:del>
          </w:p>
        </w:tc>
      </w:tr>
      <w:tr w:rsidR="00D304AB" w:rsidRPr="001731E5" w:rsidDel="004A766D" w14:paraId="630C0054" w14:textId="77777777" w:rsidTr="0030097F">
        <w:trPr>
          <w:cantSplit/>
          <w:trHeight w:val="288"/>
          <w:del w:id="5783" w:author="Graul, Carrie (ECY)" w:date="2015-05-01T15:18:00Z"/>
        </w:trPr>
        <w:tc>
          <w:tcPr>
            <w:tcW w:w="0" w:type="auto"/>
          </w:tcPr>
          <w:p w14:paraId="23159677" w14:textId="77777777" w:rsidR="00D304AB" w:rsidRPr="001731E5" w:rsidDel="004A766D" w:rsidRDefault="00D304AB" w:rsidP="00F95550">
            <w:pPr>
              <w:spacing w:before="0" w:after="0"/>
              <w:rPr>
                <w:del w:id="5784" w:author="Graul, Carrie (ECY)" w:date="2015-05-01T15:18:00Z"/>
                <w:color w:val="4F6228"/>
                <w:sz w:val="22"/>
              </w:rPr>
            </w:pPr>
            <w:del w:id="5785" w:author="Graul, Carrie (ECY)" w:date="2015-05-01T15:18:00Z">
              <w:r w:rsidRPr="001731E5" w:rsidDel="004A766D">
                <w:rPr>
                  <w:sz w:val="22"/>
                </w:rPr>
                <w:delText>1455 Kaolin and Ball Clay</w:delText>
              </w:r>
            </w:del>
          </w:p>
        </w:tc>
        <w:tc>
          <w:tcPr>
            <w:tcW w:w="0" w:type="auto"/>
          </w:tcPr>
          <w:p w14:paraId="0E3A062F" w14:textId="77777777" w:rsidR="00D304AB" w:rsidRPr="001731E5" w:rsidDel="004A766D" w:rsidRDefault="00D304AB" w:rsidP="00F95550">
            <w:pPr>
              <w:spacing w:before="0" w:after="0"/>
              <w:rPr>
                <w:del w:id="5786" w:author="Graul, Carrie (ECY)" w:date="2015-05-01T15:18:00Z"/>
                <w:color w:val="4F6228"/>
                <w:sz w:val="22"/>
              </w:rPr>
            </w:pPr>
            <w:del w:id="5787" w:author="Graul, Carrie (ECY)" w:date="2015-05-01T15:18:00Z">
              <w:r w:rsidRPr="001731E5" w:rsidDel="004A766D">
                <w:rPr>
                  <w:sz w:val="22"/>
                </w:rPr>
                <w:delText>212324 Kaolin and Ball Clay Mining</w:delText>
              </w:r>
            </w:del>
          </w:p>
        </w:tc>
      </w:tr>
      <w:tr w:rsidR="00D304AB" w:rsidRPr="001731E5" w:rsidDel="004A766D" w14:paraId="1120B7E3" w14:textId="77777777" w:rsidTr="0030097F">
        <w:trPr>
          <w:cantSplit/>
          <w:trHeight w:val="288"/>
          <w:del w:id="5788" w:author="Graul, Carrie (ECY)" w:date="2015-05-01T15:18:00Z"/>
        </w:trPr>
        <w:tc>
          <w:tcPr>
            <w:tcW w:w="0" w:type="auto"/>
          </w:tcPr>
          <w:p w14:paraId="5E758CC0" w14:textId="77777777" w:rsidR="00D304AB" w:rsidRPr="001731E5" w:rsidDel="004A766D" w:rsidRDefault="00D304AB" w:rsidP="00F95550">
            <w:pPr>
              <w:spacing w:before="0" w:after="0"/>
              <w:rPr>
                <w:del w:id="5789" w:author="Graul, Carrie (ECY)" w:date="2015-05-01T15:18:00Z"/>
                <w:color w:val="4F6228"/>
                <w:sz w:val="22"/>
              </w:rPr>
            </w:pPr>
            <w:del w:id="5790" w:author="Graul, Carrie (ECY)" w:date="2015-05-01T15:18:00Z">
              <w:r w:rsidRPr="001731E5" w:rsidDel="004A766D">
                <w:rPr>
                  <w:sz w:val="22"/>
                </w:rPr>
                <w:delText>1459 Clay, Ceramic, and Refractory Minerals, NEC</w:delText>
              </w:r>
            </w:del>
          </w:p>
        </w:tc>
        <w:tc>
          <w:tcPr>
            <w:tcW w:w="0" w:type="auto"/>
          </w:tcPr>
          <w:p w14:paraId="5EA593B7" w14:textId="77777777" w:rsidR="00D304AB" w:rsidRPr="001731E5" w:rsidDel="004A766D" w:rsidRDefault="00D304AB" w:rsidP="00F95550">
            <w:pPr>
              <w:spacing w:before="0" w:after="0"/>
              <w:rPr>
                <w:del w:id="5791" w:author="Graul, Carrie (ECY)" w:date="2015-05-01T15:18:00Z"/>
                <w:color w:val="4F6228"/>
                <w:sz w:val="22"/>
              </w:rPr>
            </w:pPr>
            <w:del w:id="5792" w:author="Graul, Carrie (ECY)" w:date="2015-05-01T15:18:00Z">
              <w:r w:rsidRPr="001731E5" w:rsidDel="004A766D">
                <w:rPr>
                  <w:sz w:val="22"/>
                </w:rPr>
                <w:delText>212325</w:delText>
              </w:r>
              <w:r w:rsidRPr="001731E5" w:rsidDel="004A766D">
                <w:rPr>
                  <w:color w:val="4F6228"/>
                  <w:sz w:val="22"/>
                </w:rPr>
                <w:delText xml:space="preserve"> </w:delText>
              </w:r>
              <w:r w:rsidRPr="001731E5" w:rsidDel="004A766D">
                <w:rPr>
                  <w:sz w:val="22"/>
                </w:rPr>
                <w:delText>Clay and Ceramic and Refractory Minerals Mining</w:delText>
              </w:r>
            </w:del>
          </w:p>
        </w:tc>
      </w:tr>
      <w:tr w:rsidR="00D304AB" w:rsidRPr="001731E5" w:rsidDel="004A766D" w14:paraId="36D6DACB" w14:textId="77777777" w:rsidTr="0030097F">
        <w:trPr>
          <w:cantSplit/>
          <w:trHeight w:val="288"/>
          <w:del w:id="5793" w:author="Graul, Carrie (ECY)" w:date="2015-05-01T15:18:00Z"/>
        </w:trPr>
        <w:tc>
          <w:tcPr>
            <w:tcW w:w="0" w:type="auto"/>
          </w:tcPr>
          <w:p w14:paraId="2F3B423A" w14:textId="77777777" w:rsidR="00D304AB" w:rsidRPr="001731E5" w:rsidDel="004A766D" w:rsidRDefault="00D304AB" w:rsidP="00F95550">
            <w:pPr>
              <w:spacing w:before="0" w:after="0"/>
              <w:rPr>
                <w:del w:id="5794" w:author="Graul, Carrie (ECY)" w:date="2015-05-01T15:18:00Z"/>
                <w:color w:val="4F6228"/>
                <w:sz w:val="22"/>
              </w:rPr>
            </w:pPr>
            <w:del w:id="5795" w:author="Graul, Carrie (ECY)" w:date="2015-05-01T15:18:00Z">
              <w:r w:rsidRPr="001731E5" w:rsidDel="004A766D">
                <w:rPr>
                  <w:sz w:val="22"/>
                </w:rPr>
                <w:delText>1499 Miscellaneous Nonmetallic Minerals, Except Fuels (bituminous limestone and bituminous sandstone)</w:delText>
              </w:r>
            </w:del>
          </w:p>
        </w:tc>
        <w:tc>
          <w:tcPr>
            <w:tcW w:w="0" w:type="auto"/>
          </w:tcPr>
          <w:p w14:paraId="0F687ED8" w14:textId="77777777" w:rsidR="00D304AB" w:rsidRPr="001731E5" w:rsidDel="004A766D" w:rsidRDefault="00D304AB" w:rsidP="00F95550">
            <w:pPr>
              <w:spacing w:before="0" w:after="0"/>
              <w:rPr>
                <w:del w:id="5796" w:author="Graul, Carrie (ECY)" w:date="2015-05-01T15:18:00Z"/>
                <w:color w:val="4F6228"/>
                <w:sz w:val="22"/>
              </w:rPr>
            </w:pPr>
            <w:del w:id="5797" w:author="Graul, Carrie (ECY)" w:date="2015-05-01T15:18:00Z">
              <w:r w:rsidRPr="001731E5" w:rsidDel="004A766D">
                <w:rPr>
                  <w:sz w:val="22"/>
                </w:rPr>
                <w:delText>212319 Other Crushed and Broken Stone Mining and Quarrying</w:delText>
              </w:r>
            </w:del>
          </w:p>
        </w:tc>
      </w:tr>
      <w:tr w:rsidR="00D304AB" w:rsidRPr="001731E5" w:rsidDel="004A766D" w14:paraId="12DE6B1C" w14:textId="77777777" w:rsidTr="0030097F">
        <w:trPr>
          <w:cantSplit/>
          <w:trHeight w:val="908"/>
          <w:del w:id="5798" w:author="Graul, Carrie (ECY)" w:date="2015-05-01T15:18:00Z"/>
        </w:trPr>
        <w:tc>
          <w:tcPr>
            <w:tcW w:w="0" w:type="auto"/>
          </w:tcPr>
          <w:p w14:paraId="6B946BAB" w14:textId="77777777" w:rsidR="00D304AB" w:rsidRPr="001731E5" w:rsidDel="004A766D" w:rsidRDefault="00D304AB" w:rsidP="00F95550">
            <w:pPr>
              <w:spacing w:before="0" w:after="0"/>
              <w:rPr>
                <w:del w:id="5799" w:author="Graul, Carrie (ECY)" w:date="2015-05-01T15:18:00Z"/>
                <w:color w:val="4F6228"/>
                <w:sz w:val="22"/>
              </w:rPr>
            </w:pPr>
            <w:del w:id="5800" w:author="Graul, Carrie (ECY)" w:date="2015-05-01T15:18:00Z">
              <w:r w:rsidRPr="001731E5" w:rsidDel="004A766D">
                <w:rPr>
                  <w:sz w:val="22"/>
                </w:rPr>
                <w:delText>1499 Miscellaneous Nonmetallic Minerals, Except Fuels (except bituminous limestone and bituminous sandstone)</w:delText>
              </w:r>
            </w:del>
          </w:p>
        </w:tc>
        <w:tc>
          <w:tcPr>
            <w:tcW w:w="0" w:type="auto"/>
          </w:tcPr>
          <w:p w14:paraId="37F37BBA" w14:textId="77777777" w:rsidR="00D304AB" w:rsidRPr="001731E5" w:rsidDel="004A766D" w:rsidRDefault="00D304AB" w:rsidP="00F95550">
            <w:pPr>
              <w:spacing w:before="0" w:after="0"/>
              <w:rPr>
                <w:del w:id="5801" w:author="Graul, Carrie (ECY)" w:date="2015-05-01T15:18:00Z"/>
                <w:color w:val="4F6228"/>
                <w:sz w:val="22"/>
              </w:rPr>
            </w:pPr>
            <w:del w:id="5802" w:author="Graul, Carrie (ECY)" w:date="2015-05-01T15:18:00Z">
              <w:r w:rsidRPr="001731E5" w:rsidDel="004A766D">
                <w:rPr>
                  <w:sz w:val="22"/>
                </w:rPr>
                <w:delText>212399 All Other Nonmetallic Mineral Mining</w:delText>
              </w:r>
            </w:del>
          </w:p>
        </w:tc>
      </w:tr>
      <w:tr w:rsidR="00D304AB" w:rsidRPr="001731E5" w:rsidDel="004A766D" w14:paraId="675D9506" w14:textId="77777777" w:rsidTr="0030097F">
        <w:trPr>
          <w:cantSplit/>
          <w:trHeight w:val="288"/>
          <w:del w:id="5803" w:author="Graul, Carrie (ECY)" w:date="2015-05-01T15:18:00Z"/>
        </w:trPr>
        <w:tc>
          <w:tcPr>
            <w:tcW w:w="0" w:type="auto"/>
          </w:tcPr>
          <w:p w14:paraId="79BFD128" w14:textId="77777777" w:rsidR="00D304AB" w:rsidRPr="001731E5" w:rsidDel="004A766D" w:rsidRDefault="00D304AB" w:rsidP="00F95550">
            <w:pPr>
              <w:spacing w:before="0" w:after="0"/>
              <w:rPr>
                <w:del w:id="5804" w:author="Graul, Carrie (ECY)" w:date="2015-05-01T15:18:00Z"/>
                <w:color w:val="4F6228"/>
                <w:sz w:val="22"/>
              </w:rPr>
            </w:pPr>
            <w:del w:id="5805" w:author="Graul, Carrie (ECY)" w:date="2015-05-01T15:18:00Z">
              <w:r w:rsidRPr="001731E5" w:rsidDel="004A766D">
                <w:rPr>
                  <w:sz w:val="22"/>
                </w:rPr>
                <w:delText>2411 Logging</w:delText>
              </w:r>
            </w:del>
          </w:p>
        </w:tc>
        <w:tc>
          <w:tcPr>
            <w:tcW w:w="0" w:type="auto"/>
          </w:tcPr>
          <w:p w14:paraId="4EC7F061" w14:textId="77777777" w:rsidR="00D304AB" w:rsidRPr="001731E5" w:rsidDel="004A766D" w:rsidRDefault="00D304AB" w:rsidP="00F95550">
            <w:pPr>
              <w:spacing w:before="0" w:after="0"/>
              <w:rPr>
                <w:del w:id="5806" w:author="Graul, Carrie (ECY)" w:date="2015-05-01T15:18:00Z"/>
                <w:sz w:val="22"/>
              </w:rPr>
            </w:pPr>
            <w:del w:id="5807" w:author="Graul, Carrie (ECY)" w:date="2015-05-01T15:18:00Z">
              <w:r w:rsidRPr="001731E5" w:rsidDel="004A766D">
                <w:rPr>
                  <w:sz w:val="22"/>
                </w:rPr>
                <w:delText>113310</w:delText>
              </w:r>
            </w:del>
          </w:p>
        </w:tc>
      </w:tr>
      <w:tr w:rsidR="00D304AB" w:rsidRPr="001731E5" w:rsidDel="004A766D" w14:paraId="7524E043" w14:textId="77777777" w:rsidTr="0030097F">
        <w:trPr>
          <w:cantSplit/>
          <w:trHeight w:val="665"/>
          <w:del w:id="5808" w:author="Graul, Carrie (ECY)" w:date="2015-05-01T15:18:00Z"/>
        </w:trPr>
        <w:tc>
          <w:tcPr>
            <w:tcW w:w="0" w:type="auto"/>
          </w:tcPr>
          <w:p w14:paraId="0C2AF494" w14:textId="77777777" w:rsidR="00D304AB" w:rsidRPr="001731E5" w:rsidDel="004A766D" w:rsidRDefault="00D304AB" w:rsidP="00F95550">
            <w:pPr>
              <w:spacing w:before="0" w:after="0"/>
              <w:rPr>
                <w:del w:id="5809" w:author="Graul, Carrie (ECY)" w:date="2015-05-01T15:18:00Z"/>
                <w:color w:val="4F6228"/>
                <w:sz w:val="22"/>
              </w:rPr>
            </w:pPr>
            <w:del w:id="5810" w:author="Graul, Carrie (ECY)" w:date="2015-05-01T15:18:00Z">
              <w:r w:rsidRPr="001731E5" w:rsidDel="004A766D">
                <w:rPr>
                  <w:sz w:val="22"/>
                </w:rPr>
                <w:delText>2951 Asphalt Paving Mixtures and Blocks</w:delText>
              </w:r>
            </w:del>
          </w:p>
        </w:tc>
        <w:tc>
          <w:tcPr>
            <w:tcW w:w="0" w:type="auto"/>
          </w:tcPr>
          <w:p w14:paraId="66F58CBB" w14:textId="77777777" w:rsidR="00D304AB" w:rsidRPr="001731E5" w:rsidDel="004A766D" w:rsidRDefault="00D304AB" w:rsidP="00F95550">
            <w:pPr>
              <w:spacing w:before="0" w:after="0"/>
              <w:rPr>
                <w:del w:id="5811" w:author="Graul, Carrie (ECY)" w:date="2015-05-01T15:18:00Z"/>
                <w:color w:val="4F6228"/>
                <w:sz w:val="22"/>
              </w:rPr>
            </w:pPr>
            <w:del w:id="5812" w:author="Graul, Carrie (ECY)" w:date="2015-05-01T15:18:00Z">
              <w:r w:rsidRPr="001731E5" w:rsidDel="004A766D">
                <w:rPr>
                  <w:sz w:val="22"/>
                </w:rPr>
                <w:delText>324121 Asphalt Paving Mixture and Block Manufacturing</w:delText>
              </w:r>
            </w:del>
          </w:p>
        </w:tc>
      </w:tr>
      <w:tr w:rsidR="00D304AB" w:rsidRPr="001731E5" w:rsidDel="004A766D" w14:paraId="24F90916" w14:textId="77777777" w:rsidTr="0030097F">
        <w:trPr>
          <w:cantSplit/>
          <w:trHeight w:val="144"/>
          <w:del w:id="5813" w:author="Graul, Carrie (ECY)" w:date="2015-05-01T15:18:00Z"/>
        </w:trPr>
        <w:tc>
          <w:tcPr>
            <w:tcW w:w="0" w:type="auto"/>
          </w:tcPr>
          <w:p w14:paraId="22BC4D9F" w14:textId="77777777" w:rsidR="00D304AB" w:rsidRPr="001731E5" w:rsidDel="004A766D" w:rsidRDefault="00D304AB" w:rsidP="00F95550">
            <w:pPr>
              <w:spacing w:before="0" w:after="0"/>
              <w:rPr>
                <w:del w:id="5814" w:author="Graul, Carrie (ECY)" w:date="2015-05-01T15:18:00Z"/>
                <w:color w:val="4F6228"/>
                <w:sz w:val="22"/>
              </w:rPr>
            </w:pPr>
            <w:del w:id="5815" w:author="Graul, Carrie (ECY)" w:date="2015-05-01T15:18:00Z">
              <w:r w:rsidRPr="001731E5" w:rsidDel="004A766D">
                <w:rPr>
                  <w:sz w:val="22"/>
                </w:rPr>
                <w:delText>3273 Ready-Mixed Concrete</w:delText>
              </w:r>
            </w:del>
          </w:p>
        </w:tc>
        <w:tc>
          <w:tcPr>
            <w:tcW w:w="0" w:type="auto"/>
          </w:tcPr>
          <w:p w14:paraId="2CFA9A2A" w14:textId="77777777" w:rsidR="00D304AB" w:rsidRPr="001731E5" w:rsidDel="004A766D" w:rsidRDefault="00D304AB" w:rsidP="00F95550">
            <w:pPr>
              <w:spacing w:before="0" w:after="0"/>
              <w:rPr>
                <w:del w:id="5816" w:author="Graul, Carrie (ECY)" w:date="2015-05-01T15:18:00Z"/>
                <w:color w:val="4F6228"/>
                <w:sz w:val="22"/>
              </w:rPr>
            </w:pPr>
            <w:del w:id="5817" w:author="Graul, Carrie (ECY)" w:date="2015-05-01T15:18:00Z">
              <w:r w:rsidRPr="001731E5" w:rsidDel="004A766D">
                <w:rPr>
                  <w:sz w:val="22"/>
                </w:rPr>
                <w:delText>327320 Ready-Mix Concrete Manufacturing</w:delText>
              </w:r>
            </w:del>
          </w:p>
        </w:tc>
      </w:tr>
      <w:tr w:rsidR="00D304AB" w:rsidRPr="001731E5" w:rsidDel="004A766D" w14:paraId="75F2A12B" w14:textId="77777777" w:rsidTr="0030097F">
        <w:trPr>
          <w:cantSplit/>
          <w:trHeight w:val="288"/>
          <w:del w:id="5818" w:author="Graul, Carrie (ECY)" w:date="2015-05-01T15:18:00Z"/>
        </w:trPr>
        <w:tc>
          <w:tcPr>
            <w:tcW w:w="0" w:type="auto"/>
          </w:tcPr>
          <w:p w14:paraId="00DE63F1" w14:textId="77777777" w:rsidR="00D304AB" w:rsidRPr="001731E5" w:rsidDel="004A766D" w:rsidRDefault="00D304AB" w:rsidP="00F95550">
            <w:pPr>
              <w:spacing w:before="0" w:after="0"/>
              <w:rPr>
                <w:del w:id="5819" w:author="Graul, Carrie (ECY)" w:date="2015-05-01T15:18:00Z"/>
                <w:color w:val="4F6228"/>
                <w:sz w:val="22"/>
              </w:rPr>
            </w:pPr>
            <w:del w:id="5820" w:author="Graul, Carrie (ECY)" w:date="2015-05-01T15:18:00Z">
              <w:r w:rsidRPr="001731E5" w:rsidDel="004A766D">
                <w:rPr>
                  <w:sz w:val="22"/>
                </w:rPr>
                <w:delText>3272 Concrete Products, Except Block and Brick (concrete pipe)</w:delText>
              </w:r>
            </w:del>
          </w:p>
        </w:tc>
        <w:tc>
          <w:tcPr>
            <w:tcW w:w="0" w:type="auto"/>
          </w:tcPr>
          <w:p w14:paraId="6EACCAF2" w14:textId="77777777" w:rsidR="00D304AB" w:rsidRPr="001731E5" w:rsidDel="004A766D" w:rsidRDefault="00D304AB" w:rsidP="00F95550">
            <w:pPr>
              <w:spacing w:before="0" w:after="0"/>
              <w:rPr>
                <w:del w:id="5821" w:author="Graul, Carrie (ECY)" w:date="2015-05-01T15:18:00Z"/>
                <w:color w:val="4F6228"/>
                <w:sz w:val="22"/>
              </w:rPr>
            </w:pPr>
            <w:del w:id="5822" w:author="Graul, Carrie (ECY)" w:date="2015-05-01T15:18:00Z">
              <w:r w:rsidRPr="001731E5" w:rsidDel="004A766D">
                <w:rPr>
                  <w:sz w:val="22"/>
                </w:rPr>
                <w:delText>327332 Concrete Pipe Manufacturing</w:delText>
              </w:r>
            </w:del>
          </w:p>
        </w:tc>
      </w:tr>
      <w:tr w:rsidR="00D304AB" w:rsidRPr="001731E5" w:rsidDel="004A766D" w14:paraId="736439CD" w14:textId="77777777" w:rsidTr="0030097F">
        <w:trPr>
          <w:cantSplit/>
          <w:trHeight w:val="288"/>
          <w:del w:id="5823" w:author="Graul, Carrie (ECY)" w:date="2015-05-01T15:18:00Z"/>
        </w:trPr>
        <w:tc>
          <w:tcPr>
            <w:tcW w:w="0" w:type="auto"/>
          </w:tcPr>
          <w:p w14:paraId="781DF2B7" w14:textId="77777777" w:rsidR="00D304AB" w:rsidRPr="001731E5" w:rsidDel="004A766D" w:rsidRDefault="00D304AB" w:rsidP="00F95550">
            <w:pPr>
              <w:spacing w:before="0" w:after="0"/>
              <w:rPr>
                <w:del w:id="5824" w:author="Graul, Carrie (ECY)" w:date="2015-05-01T15:18:00Z"/>
                <w:sz w:val="22"/>
              </w:rPr>
            </w:pPr>
            <w:del w:id="5825" w:author="Graul, Carrie (ECY)" w:date="2015-05-01T15:18:00Z">
              <w:r w:rsidRPr="001731E5" w:rsidDel="004A766D">
                <w:rPr>
                  <w:sz w:val="22"/>
                </w:rPr>
                <w:delText>3272 Concrete Products, Except Block and Brick (concrete products, except dry mix concrete and pipe)</w:delText>
              </w:r>
            </w:del>
          </w:p>
        </w:tc>
        <w:tc>
          <w:tcPr>
            <w:tcW w:w="0" w:type="auto"/>
          </w:tcPr>
          <w:p w14:paraId="2FF55FAD" w14:textId="77777777" w:rsidR="00D304AB" w:rsidRPr="001731E5" w:rsidDel="004A766D" w:rsidRDefault="00D304AB" w:rsidP="00F95550">
            <w:pPr>
              <w:spacing w:before="0" w:after="0"/>
              <w:rPr>
                <w:del w:id="5826" w:author="Graul, Carrie (ECY)" w:date="2015-05-01T15:18:00Z"/>
                <w:color w:val="4F6228"/>
                <w:sz w:val="22"/>
              </w:rPr>
            </w:pPr>
            <w:del w:id="5827" w:author="Graul, Carrie (ECY)" w:date="2015-05-01T15:18:00Z">
              <w:r w:rsidRPr="001731E5" w:rsidDel="004A766D">
                <w:rPr>
                  <w:sz w:val="22"/>
                </w:rPr>
                <w:delText>327390 Other Concrete Product Manufacturing</w:delText>
              </w:r>
              <w:r w:rsidDel="004A766D">
                <w:rPr>
                  <w:sz w:val="22"/>
                </w:rPr>
                <w:delText xml:space="preserve"> (except pipe, brick, or block)</w:delText>
              </w:r>
            </w:del>
          </w:p>
        </w:tc>
      </w:tr>
      <w:tr w:rsidR="00D304AB" w:rsidRPr="001731E5" w:rsidDel="004A766D" w14:paraId="319780CB" w14:textId="77777777" w:rsidTr="0030097F">
        <w:trPr>
          <w:cantSplit/>
          <w:trHeight w:val="288"/>
          <w:del w:id="5828" w:author="Graul, Carrie (ECY)" w:date="2015-05-01T15:18:00Z"/>
        </w:trPr>
        <w:tc>
          <w:tcPr>
            <w:tcW w:w="0" w:type="auto"/>
          </w:tcPr>
          <w:p w14:paraId="670A5206" w14:textId="77777777" w:rsidR="00D304AB" w:rsidRPr="001731E5" w:rsidDel="004A766D" w:rsidRDefault="00D304AB" w:rsidP="00F95550">
            <w:pPr>
              <w:spacing w:before="0" w:after="0"/>
              <w:rPr>
                <w:del w:id="5829" w:author="Graul, Carrie (ECY)" w:date="2015-05-01T15:18:00Z"/>
                <w:sz w:val="22"/>
              </w:rPr>
            </w:pPr>
            <w:del w:id="5830" w:author="Graul, Carrie (ECY)" w:date="2015-05-01T15:18:00Z">
              <w:r w:rsidRPr="001731E5" w:rsidDel="004A766D">
                <w:rPr>
                  <w:sz w:val="22"/>
                </w:rPr>
                <w:delText>3272 Concrete Products, Except Block and Brick (dry mixture concrete)</w:delText>
              </w:r>
            </w:del>
          </w:p>
        </w:tc>
        <w:tc>
          <w:tcPr>
            <w:tcW w:w="0" w:type="auto"/>
          </w:tcPr>
          <w:p w14:paraId="11F9A765" w14:textId="77777777" w:rsidR="00D304AB" w:rsidRPr="001731E5" w:rsidDel="004A766D" w:rsidRDefault="00D304AB" w:rsidP="00F95550">
            <w:pPr>
              <w:spacing w:before="0" w:after="0"/>
              <w:rPr>
                <w:del w:id="5831" w:author="Graul, Carrie (ECY)" w:date="2015-05-01T15:18:00Z"/>
                <w:color w:val="4F6228"/>
                <w:sz w:val="22"/>
              </w:rPr>
            </w:pPr>
            <w:del w:id="5832" w:author="Graul, Carrie (ECY)" w:date="2015-05-01T15:18:00Z">
              <w:r w:rsidRPr="001731E5" w:rsidDel="004A766D">
                <w:rPr>
                  <w:sz w:val="22"/>
                </w:rPr>
                <w:delText>327999 All Other Miscellaneous Nonmetallic Mineral Product Manufacturing</w:delText>
              </w:r>
              <w:r w:rsidDel="004A766D">
                <w:rPr>
                  <w:sz w:val="22"/>
                </w:rPr>
                <w:delText xml:space="preserve"> including concrete recycling</w:delText>
              </w:r>
            </w:del>
          </w:p>
        </w:tc>
      </w:tr>
    </w:tbl>
    <w:p w14:paraId="1C34C0F1" w14:textId="77777777" w:rsidR="004A766D" w:rsidRDefault="004A766D" w:rsidP="004A766D">
      <w:pPr>
        <w:pStyle w:val="NormalWeb"/>
        <w:rPr>
          <w:ins w:id="5833" w:author="Graul, Carrie (ECY)" w:date="2015-05-01T15:20:00Z"/>
          <w:color w:val="000000"/>
        </w:rPr>
      </w:pPr>
      <w:moveToRangeStart w:id="5834" w:author="Graul, Carrie (ECY)" w:date="2015-05-01T15:19:00Z" w:name="move418256893"/>
      <w:moveTo w:id="5835" w:author="Graul, Carrie (ECY)" w:date="2015-05-01T15:19:00Z">
        <w:r w:rsidRPr="0030097F">
          <w:rPr>
            <w:color w:val="000000"/>
          </w:rPr>
          <w:t xml:space="preserve">The coverage provided in this general permit is limited to the specific </w:t>
        </w:r>
        <w:del w:id="5836" w:author="Graul, Carrie (ECY)" w:date="2015-05-01T15:19:00Z">
          <w:r w:rsidRPr="0030097F" w:rsidDel="004A766D">
            <w:rPr>
              <w:color w:val="000000"/>
            </w:rPr>
            <w:delText>facilities</w:delText>
          </w:r>
        </w:del>
      </w:moveTo>
      <w:ins w:id="5837" w:author="Graul, Carrie (ECY)" w:date="2015-05-01T15:19:00Z">
        <w:r>
          <w:rPr>
            <w:color w:val="000000"/>
          </w:rPr>
          <w:t>activities</w:t>
        </w:r>
      </w:ins>
      <w:moveTo w:id="5838" w:author="Graul, Carrie (ECY)" w:date="2015-05-01T15:19:00Z">
        <w:r w:rsidRPr="0030097F">
          <w:rPr>
            <w:color w:val="000000"/>
          </w:rPr>
          <w:t xml:space="preserve"> identified in Condition </w:t>
        </w:r>
      </w:moveTo>
      <w:r w:rsidR="00FD67C0">
        <w:rPr>
          <w:color w:val="000000"/>
        </w:rPr>
        <w:fldChar w:fldCharType="begin"/>
      </w:r>
      <w:r w:rsidR="00FD67C0">
        <w:rPr>
          <w:color w:val="000000"/>
        </w:rPr>
        <w:instrText xml:space="preserve"> HYPERLINK  \l "S1" </w:instrText>
      </w:r>
      <w:r w:rsidR="00FD67C0">
        <w:rPr>
          <w:color w:val="000000"/>
        </w:rPr>
        <w:fldChar w:fldCharType="separate"/>
      </w:r>
      <w:moveTo w:id="5839" w:author="Graul, Carrie (ECY)" w:date="2015-05-01T15:19:00Z">
        <w:r w:rsidRPr="00FD67C0">
          <w:rPr>
            <w:rStyle w:val="Hyperlink"/>
          </w:rPr>
          <w:t>S1</w:t>
        </w:r>
      </w:moveTo>
      <w:r w:rsidR="00FD67C0">
        <w:rPr>
          <w:color w:val="000000"/>
        </w:rPr>
        <w:fldChar w:fldCharType="end"/>
      </w:r>
      <w:ins w:id="5840" w:author="Graul, Carrie (ECY)" w:date="2015-05-01T15:19:00Z">
        <w:r>
          <w:rPr>
            <w:color w:val="000000"/>
          </w:rPr>
          <w:t>.</w:t>
        </w:r>
      </w:ins>
      <w:moveTo w:id="5841" w:author="Graul, Carrie (ECY)" w:date="2015-05-01T15:19:00Z">
        <w:r w:rsidRPr="0030097F">
          <w:rPr>
            <w:color w:val="000000"/>
          </w:rPr>
          <w:t xml:space="preserve"> </w:t>
        </w:r>
      </w:moveTo>
      <w:ins w:id="5842" w:author="Graul, Carrie (ECY)" w:date="2015-05-01T15:20:00Z">
        <w:r>
          <w:rPr>
            <w:color w:val="000000"/>
          </w:rPr>
          <w:t>This appendix provides:</w:t>
        </w:r>
      </w:ins>
    </w:p>
    <w:p w14:paraId="2EDAA52F" w14:textId="77777777" w:rsidR="00B3072F" w:rsidRDefault="004A766D">
      <w:pPr>
        <w:pStyle w:val="NormalWeb"/>
        <w:numPr>
          <w:ilvl w:val="0"/>
          <w:numId w:val="24"/>
        </w:numPr>
        <w:spacing w:after="0" w:afterAutospacing="0"/>
        <w:rPr>
          <w:ins w:id="5843" w:author="Graul, Carrie (ECY)" w:date="2015-05-01T15:20:00Z"/>
          <w:color w:val="000000"/>
        </w:rPr>
      </w:pPr>
      <w:ins w:id="5844" w:author="Graul, Carrie (ECY)" w:date="2015-05-01T15:20:00Z">
        <w:r w:rsidRPr="004A766D">
          <w:rPr>
            <w:color w:val="000000"/>
          </w:rPr>
          <w:t>Additional information about the North American Classification System.</w:t>
        </w:r>
      </w:ins>
    </w:p>
    <w:p w14:paraId="14FFC86E" w14:textId="77777777" w:rsidR="00B3072F" w:rsidRDefault="004A766D">
      <w:pPr>
        <w:pStyle w:val="NormalWeb"/>
        <w:numPr>
          <w:ilvl w:val="0"/>
          <w:numId w:val="24"/>
        </w:numPr>
        <w:spacing w:after="0" w:afterAutospacing="0"/>
        <w:rPr>
          <w:ins w:id="5845" w:author="Graul, Carrie (ECY)" w:date="2015-05-01T15:20:00Z"/>
          <w:color w:val="000000"/>
        </w:rPr>
      </w:pPr>
      <w:moveTo w:id="5846" w:author="Graul, Carrie (ECY)" w:date="2015-05-01T15:19:00Z">
        <w:del w:id="5847" w:author="Graul, Carrie (ECY)" w:date="2015-05-01T15:20:00Z">
          <w:r w:rsidRPr="004A766D" w:rsidDel="004A766D">
            <w:rPr>
              <w:color w:val="000000"/>
            </w:rPr>
            <w:delText>and within the following</w:delText>
          </w:r>
        </w:del>
      </w:moveTo>
      <w:ins w:id="5848" w:author="Graul, Carrie (ECY)" w:date="2015-05-01T15:20:00Z">
        <w:r>
          <w:rPr>
            <w:color w:val="000000"/>
          </w:rPr>
          <w:t>Corresponding</w:t>
        </w:r>
      </w:ins>
      <w:moveTo w:id="5849" w:author="Graul, Carrie (ECY)" w:date="2015-05-01T15:19:00Z">
        <w:r w:rsidRPr="004A766D">
          <w:rPr>
            <w:color w:val="000000"/>
          </w:rPr>
          <w:t xml:space="preserve"> </w:t>
        </w:r>
        <w:r w:rsidRPr="004A766D">
          <w:rPr>
            <w:i/>
            <w:color w:val="000000"/>
          </w:rPr>
          <w:t xml:space="preserve">Standard Industrial Classification (SIC) </w:t>
        </w:r>
        <w:r w:rsidRPr="004A766D">
          <w:rPr>
            <w:color w:val="000000"/>
          </w:rPr>
          <w:t>Codes</w:t>
        </w:r>
      </w:moveTo>
      <w:ins w:id="5850" w:author="Graul, Carrie (ECY)" w:date="2015-05-01T15:20:00Z">
        <w:r>
          <w:rPr>
            <w:color w:val="000000"/>
          </w:rPr>
          <w:t>.</w:t>
        </w:r>
      </w:ins>
    </w:p>
    <w:p w14:paraId="33B8DAF6" w14:textId="77777777" w:rsidR="00B3072F" w:rsidRDefault="004A766D">
      <w:pPr>
        <w:pStyle w:val="NormalWeb"/>
        <w:numPr>
          <w:ilvl w:val="0"/>
          <w:numId w:val="24"/>
        </w:numPr>
        <w:spacing w:after="0" w:afterAutospacing="0"/>
        <w:rPr>
          <w:ins w:id="5851" w:author="Graul, Carrie (ECY)" w:date="2015-05-01T15:21:00Z"/>
          <w:color w:val="000000"/>
        </w:rPr>
      </w:pPr>
      <w:moveTo w:id="5852" w:author="Graul, Carrie (ECY)" w:date="2015-05-01T15:19:00Z">
        <w:del w:id="5853" w:author="Graul, Carrie (ECY)" w:date="2015-05-01T15:21:00Z">
          <w:r w:rsidRPr="004A766D" w:rsidDel="004A766D">
            <w:rPr>
              <w:color w:val="000000"/>
            </w:rPr>
            <w:lastRenderedPageBreak/>
            <w:delText>, and the cited Subparts of</w:delText>
          </w:r>
        </w:del>
      </w:moveTo>
      <w:ins w:id="5854" w:author="Graul, Carrie (ECY)" w:date="2015-05-01T15:21:00Z">
        <w:r>
          <w:rPr>
            <w:color w:val="000000"/>
          </w:rPr>
          <w:t>References to</w:t>
        </w:r>
      </w:ins>
      <w:moveTo w:id="5855" w:author="Graul, Carrie (ECY)" w:date="2015-05-01T15:19:00Z">
        <w:r w:rsidRPr="004A766D">
          <w:rPr>
            <w:color w:val="000000"/>
          </w:rPr>
          <w:t xml:space="preserve"> </w:t>
        </w:r>
        <w:r w:rsidRPr="004A766D">
          <w:rPr>
            <w:i/>
            <w:color w:val="000000"/>
          </w:rPr>
          <w:t>40 CFR</w:t>
        </w:r>
        <w:r w:rsidR="00947B82" w:rsidRPr="00947B82">
          <w:rPr>
            <w:i/>
            <w:color w:val="000000"/>
          </w:rPr>
          <w:t xml:space="preserve"> Part 436, Mineral Mining and Processing </w:t>
        </w:r>
        <w:r w:rsidRPr="004A766D">
          <w:rPr>
            <w:i/>
            <w:color w:val="000000"/>
          </w:rPr>
          <w:t>Point Source</w:t>
        </w:r>
        <w:r w:rsidR="00947B82" w:rsidRPr="00947B82">
          <w:rPr>
            <w:i/>
            <w:color w:val="000000"/>
          </w:rPr>
          <w:t xml:space="preserve"> Category</w:t>
        </w:r>
      </w:moveTo>
      <w:ins w:id="5856" w:author="Graul, Carrie (ECY)" w:date="2015-05-01T15:21:00Z">
        <w:r>
          <w:rPr>
            <w:i/>
            <w:color w:val="000000"/>
          </w:rPr>
          <w:t>.</w:t>
        </w:r>
      </w:ins>
    </w:p>
    <w:p w14:paraId="55B4CF48" w14:textId="77777777" w:rsidR="00B3072F" w:rsidRDefault="004A766D">
      <w:pPr>
        <w:pStyle w:val="NormalWeb"/>
        <w:numPr>
          <w:ilvl w:val="0"/>
          <w:numId w:val="24"/>
        </w:numPr>
        <w:spacing w:after="0" w:afterAutospacing="0"/>
        <w:rPr>
          <w:ins w:id="5857" w:author="Graul, Carrie (ECY)" w:date="2015-05-01T15:21:00Z"/>
          <w:color w:val="000000"/>
        </w:rPr>
      </w:pPr>
      <w:ins w:id="5858" w:author="Graul, Carrie (ECY)" w:date="2015-05-01T15:21:00Z">
        <w:r>
          <w:rPr>
            <w:color w:val="000000"/>
          </w:rPr>
          <w:t xml:space="preserve">References to </w:t>
        </w:r>
      </w:ins>
      <w:moveTo w:id="5859" w:author="Graul, Carrie (ECY)" w:date="2015-05-01T15:19:00Z">
        <w:del w:id="5860" w:author="Graul, Carrie (ECY)" w:date="2015-05-01T15:21:00Z">
          <w:r w:rsidRPr="004A766D" w:rsidDel="004A766D">
            <w:rPr>
              <w:color w:val="000000"/>
            </w:rPr>
            <w:delText xml:space="preserve"> or</w:delText>
          </w:r>
        </w:del>
        <w:r w:rsidRPr="004A766D">
          <w:rPr>
            <w:i/>
            <w:color w:val="000000"/>
          </w:rPr>
          <w:t>40 CFR</w:t>
        </w:r>
        <w:r w:rsidR="00947B82" w:rsidRPr="00947B82">
          <w:rPr>
            <w:i/>
            <w:color w:val="000000"/>
          </w:rPr>
          <w:t xml:space="preserve"> Part 443, Effluent Limitations Guidelines for Existing Sources and Standards of Performance and Pretreatment Standards for New Sources for </w:t>
        </w:r>
        <w:r w:rsidR="00B82B84" w:rsidRPr="00947B82">
          <w:rPr>
            <w:i/>
            <w:color w:val="000000"/>
          </w:rPr>
          <w:t>the</w:t>
        </w:r>
        <w:r w:rsidR="00947B82" w:rsidRPr="00947B82">
          <w:rPr>
            <w:i/>
            <w:color w:val="000000"/>
          </w:rPr>
          <w:t xml:space="preserve"> Paving and Roofing Materials (Tars and Asphalt) </w:t>
        </w:r>
        <w:r w:rsidRPr="004A766D">
          <w:rPr>
            <w:i/>
            <w:color w:val="000000"/>
          </w:rPr>
          <w:t>Point Source</w:t>
        </w:r>
        <w:r w:rsidR="00947B82" w:rsidRPr="00947B82">
          <w:rPr>
            <w:i/>
            <w:color w:val="000000"/>
          </w:rPr>
          <w:t xml:space="preserve"> Category</w:t>
        </w:r>
      </w:moveTo>
      <w:ins w:id="5861" w:author="Graul, Carrie (ECY)" w:date="2015-05-01T15:21:00Z">
        <w:r w:rsidR="00947B82" w:rsidRPr="00947B82">
          <w:rPr>
            <w:i/>
            <w:color w:val="000000"/>
          </w:rPr>
          <w:t>.</w:t>
        </w:r>
      </w:ins>
      <w:moveTo w:id="5862" w:author="Graul, Carrie (ECY)" w:date="2015-05-01T15:19:00Z">
        <w:del w:id="5863" w:author="Graul, Carrie (ECY)" w:date="2015-05-01T15:21:00Z">
          <w:r w:rsidR="00947B82" w:rsidRPr="00947B82">
            <w:rPr>
              <w:i/>
              <w:color w:val="000000"/>
            </w:rPr>
            <w:delText>:</w:delText>
          </w:r>
        </w:del>
      </w:moveTo>
    </w:p>
    <w:p w14:paraId="1480D4AD" w14:textId="77777777" w:rsidR="00B3072F" w:rsidRDefault="004A766D">
      <w:pPr>
        <w:pStyle w:val="NormalWeb"/>
        <w:numPr>
          <w:ilvl w:val="0"/>
          <w:numId w:val="24"/>
        </w:numPr>
        <w:spacing w:after="0" w:afterAutospacing="0"/>
        <w:rPr>
          <w:color w:val="000000"/>
        </w:rPr>
      </w:pPr>
      <w:ins w:id="5864" w:author="Graul, Carrie (ECY)" w:date="2015-05-01T15:21:00Z">
        <w:r>
          <w:rPr>
            <w:color w:val="000000"/>
          </w:rPr>
          <w:t xml:space="preserve">Descriptions of the activities listed in </w:t>
        </w:r>
      </w:ins>
      <w:r w:rsidR="00FD67C0">
        <w:rPr>
          <w:color w:val="000000"/>
        </w:rPr>
        <w:fldChar w:fldCharType="begin"/>
      </w:r>
      <w:r w:rsidR="00FD67C0">
        <w:rPr>
          <w:color w:val="000000"/>
        </w:rPr>
        <w:instrText xml:space="preserve"> HYPERLINK  \l "Table1" </w:instrText>
      </w:r>
      <w:r w:rsidR="00FD67C0">
        <w:rPr>
          <w:color w:val="000000"/>
        </w:rPr>
        <w:fldChar w:fldCharType="separate"/>
      </w:r>
      <w:ins w:id="5865" w:author="Graul, Carrie (ECY)" w:date="2015-05-01T15:21:00Z">
        <w:r w:rsidRPr="00FD67C0">
          <w:rPr>
            <w:rStyle w:val="Hyperlink"/>
          </w:rPr>
          <w:t>Table 1</w:t>
        </w:r>
      </w:ins>
      <w:r w:rsidR="00FD67C0">
        <w:rPr>
          <w:color w:val="000000"/>
        </w:rPr>
        <w:fldChar w:fldCharType="end"/>
      </w:r>
      <w:ins w:id="5866" w:author="Graul, Carrie (ECY)" w:date="2015-05-01T15:21:00Z">
        <w:r>
          <w:rPr>
            <w:color w:val="000000"/>
          </w:rPr>
          <w:t>.</w:t>
        </w:r>
      </w:ins>
    </w:p>
    <w:moveToRangeEnd w:id="5834"/>
    <w:p w14:paraId="2D6BAA52" w14:textId="77777777" w:rsidR="00D304AB" w:rsidRDefault="00D304AB" w:rsidP="00D304AB">
      <w:pPr>
        <w:pStyle w:val="NormalWeb"/>
        <w:rPr>
          <w:color w:val="000000"/>
        </w:rPr>
      </w:pPr>
      <w:del w:id="5867" w:author="Graul, Carrie (ECY)" w:date="2015-05-01T15:22:00Z">
        <w:r w:rsidDel="004A766D">
          <w:rPr>
            <w:color w:val="4F6228"/>
          </w:rPr>
          <w:delText xml:space="preserve">1. </w:delText>
        </w:r>
      </w:del>
      <w:r>
        <w:rPr>
          <w:color w:val="000000"/>
        </w:rPr>
        <w:t>The North American Industry Classification System (</w:t>
      </w:r>
      <w:r w:rsidRPr="005E51AA">
        <w:rPr>
          <w:i/>
          <w:color w:val="000000"/>
        </w:rPr>
        <w:t>NAICS</w:t>
      </w:r>
      <w:r>
        <w:rPr>
          <w:color w:val="000000"/>
        </w:rPr>
        <w:t>) is the standard used by Federal statistical agencies in classifying business establishments for the purpose of collecting, analyzing, and publishing statistical data related to the U.S. business economy.</w:t>
      </w:r>
    </w:p>
    <w:p w14:paraId="1671CB7B" w14:textId="77777777" w:rsidR="00D304AB" w:rsidRDefault="00D304AB" w:rsidP="00D304AB">
      <w:pPr>
        <w:pStyle w:val="NormalWeb"/>
        <w:rPr>
          <w:color w:val="000000"/>
        </w:rPr>
      </w:pPr>
      <w:r w:rsidRPr="005E51AA">
        <w:rPr>
          <w:i/>
          <w:color w:val="000000"/>
        </w:rPr>
        <w:t>NAICS</w:t>
      </w:r>
      <w:r>
        <w:rPr>
          <w:color w:val="000000"/>
        </w:rPr>
        <w:t xml:space="preserve"> was developed under the auspices of the Office of Management and Budget (OMB), and adopted in 1997 to replace the </w:t>
      </w:r>
      <w:hyperlink r:id="rId61" w:history="1">
        <w:r w:rsidRPr="00DD752B">
          <w:rPr>
            <w:rStyle w:val="Hyperlink"/>
            <w:i/>
          </w:rPr>
          <w:t xml:space="preserve">Standard Industrial Classification (SIC) </w:t>
        </w:r>
        <w:r>
          <w:rPr>
            <w:rStyle w:val="Hyperlink"/>
          </w:rPr>
          <w:t>system</w:t>
        </w:r>
      </w:hyperlink>
      <w:r>
        <w:rPr>
          <w:color w:val="000000"/>
        </w:rPr>
        <w:t xml:space="preserve">. It was developed jointly by the </w:t>
      </w:r>
      <w:hyperlink r:id="rId62" w:history="1">
        <w:r>
          <w:rPr>
            <w:rStyle w:val="Hyperlink"/>
          </w:rPr>
          <w:t>U.S. Economic Classification Policy Committee (ECPC)</w:t>
        </w:r>
      </w:hyperlink>
      <w:r>
        <w:rPr>
          <w:color w:val="000000"/>
        </w:rPr>
        <w:t xml:space="preserve">, </w:t>
      </w:r>
      <w:hyperlink r:id="rId63" w:history="1">
        <w:r>
          <w:rPr>
            <w:rStyle w:val="Hyperlink"/>
          </w:rPr>
          <w:t>Statistics Canada</w:t>
        </w:r>
      </w:hyperlink>
      <w:del w:id="5868" w:author="Graul, Carrie (ECY)" w:date="2015-07-27T14:12:00Z">
        <w:r w:rsidDel="00CE666A">
          <w:rPr>
            <w:color w:val="000000"/>
          </w:rPr>
          <w:delText xml:space="preserve"> </w:delText>
        </w:r>
        <w:r w:rsidRPr="009871E1" w:rsidDel="00CE666A">
          <w:rPr>
            <w:noProof/>
            <w:color w:val="000000"/>
          </w:rPr>
          <w:drawing>
            <wp:inline distT="0" distB="0" distL="0" distR="0" wp14:anchorId="1815038B" wp14:editId="7935A676">
              <wp:extent cx="142875" cy="111125"/>
              <wp:effectExtent l="19050" t="0" r="9525" b="0"/>
              <wp:docPr id="5" name="Picture 1" descr="This link to a non-federal Web site does not imply endorsement of any particular product, company, or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link to a non-federal Web site does not imply endorsement of any particular product, company, or content."/>
                      <pic:cNvPicPr>
                        <a:picLocks noChangeAspect="1" noChangeArrowheads="1"/>
                      </pic:cNvPicPr>
                    </pic:nvPicPr>
                    <pic:blipFill>
                      <a:blip r:embed="rId64" cstate="print"/>
                      <a:srcRect/>
                      <a:stretch>
                        <a:fillRect/>
                      </a:stretch>
                    </pic:blipFill>
                    <pic:spPr bwMode="auto">
                      <a:xfrm>
                        <a:off x="0" y="0"/>
                        <a:ext cx="142875" cy="111125"/>
                      </a:xfrm>
                      <a:prstGeom prst="rect">
                        <a:avLst/>
                      </a:prstGeom>
                      <a:noFill/>
                      <a:ln w="9525">
                        <a:noFill/>
                        <a:miter lim="800000"/>
                        <a:headEnd/>
                        <a:tailEnd/>
                      </a:ln>
                    </pic:spPr>
                  </pic:pic>
                </a:graphicData>
              </a:graphic>
            </wp:inline>
          </w:drawing>
        </w:r>
      </w:del>
      <w:r>
        <w:rPr>
          <w:color w:val="000000"/>
        </w:rPr>
        <w:t xml:space="preserve">, and Mexico's </w:t>
      </w:r>
      <w:hyperlink r:id="rId65" w:history="1">
        <w:proofErr w:type="spellStart"/>
        <w:r>
          <w:rPr>
            <w:rStyle w:val="Hyperlink"/>
          </w:rPr>
          <w:t>Instituto</w:t>
        </w:r>
        <w:proofErr w:type="spellEnd"/>
        <w:r>
          <w:rPr>
            <w:rStyle w:val="Hyperlink"/>
          </w:rPr>
          <w:t xml:space="preserve"> </w:t>
        </w:r>
        <w:proofErr w:type="spellStart"/>
        <w:r>
          <w:rPr>
            <w:rStyle w:val="Hyperlink"/>
          </w:rPr>
          <w:t>Nacional</w:t>
        </w:r>
        <w:proofErr w:type="spellEnd"/>
        <w:r>
          <w:rPr>
            <w:rStyle w:val="Hyperlink"/>
          </w:rPr>
          <w:t xml:space="preserve"> de </w:t>
        </w:r>
        <w:proofErr w:type="spellStart"/>
        <w:r>
          <w:rPr>
            <w:rStyle w:val="Hyperlink"/>
          </w:rPr>
          <w:t>Estadistica</w:t>
        </w:r>
        <w:proofErr w:type="spellEnd"/>
        <w:r>
          <w:rPr>
            <w:rStyle w:val="Hyperlink"/>
          </w:rPr>
          <w:t xml:space="preserve">, </w:t>
        </w:r>
        <w:proofErr w:type="spellStart"/>
        <w:r>
          <w:rPr>
            <w:rStyle w:val="Hyperlink"/>
          </w:rPr>
          <w:t>Geografia</w:t>
        </w:r>
        <w:proofErr w:type="spellEnd"/>
        <w:r>
          <w:rPr>
            <w:rStyle w:val="Hyperlink"/>
          </w:rPr>
          <w:t xml:space="preserve"> e </w:t>
        </w:r>
        <w:proofErr w:type="spellStart"/>
        <w:r>
          <w:rPr>
            <w:rStyle w:val="Hyperlink"/>
          </w:rPr>
          <w:t>Informatica</w:t>
        </w:r>
        <w:proofErr w:type="spellEnd"/>
      </w:hyperlink>
      <w:del w:id="5869" w:author="Graul, Carrie (ECY)" w:date="2015-07-27T14:12:00Z">
        <w:r w:rsidDel="00CE666A">
          <w:rPr>
            <w:color w:val="000000"/>
          </w:rPr>
          <w:delText xml:space="preserve"> </w:delText>
        </w:r>
      </w:del>
      <w:del w:id="5870" w:author="Graul, Carrie (ECY)" w:date="2015-07-27T14:11:00Z">
        <w:r w:rsidRPr="009871E1" w:rsidDel="00CE666A">
          <w:rPr>
            <w:noProof/>
            <w:color w:val="000000"/>
          </w:rPr>
          <w:drawing>
            <wp:inline distT="0" distB="0" distL="0" distR="0" wp14:anchorId="1A3FFB33" wp14:editId="23949099">
              <wp:extent cx="142875" cy="111125"/>
              <wp:effectExtent l="19050" t="0" r="9525" b="0"/>
              <wp:docPr id="6" name="Picture 2" descr="This link to a non-federal Web site does not imply endorsement of any particular product, company, or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link to a non-federal Web site does not imply endorsement of any particular product, company, or content."/>
                      <pic:cNvPicPr>
                        <a:picLocks noChangeAspect="1" noChangeArrowheads="1"/>
                      </pic:cNvPicPr>
                    </pic:nvPicPr>
                    <pic:blipFill>
                      <a:blip r:embed="rId64" cstate="print"/>
                      <a:srcRect/>
                      <a:stretch>
                        <a:fillRect/>
                      </a:stretch>
                    </pic:blipFill>
                    <pic:spPr bwMode="auto">
                      <a:xfrm>
                        <a:off x="0" y="0"/>
                        <a:ext cx="142875" cy="111125"/>
                      </a:xfrm>
                      <a:prstGeom prst="rect">
                        <a:avLst/>
                      </a:prstGeom>
                      <a:noFill/>
                      <a:ln w="9525">
                        <a:noFill/>
                        <a:miter lim="800000"/>
                        <a:headEnd/>
                        <a:tailEnd/>
                      </a:ln>
                    </pic:spPr>
                  </pic:pic>
                </a:graphicData>
              </a:graphic>
            </wp:inline>
          </w:drawing>
        </w:r>
      </w:del>
      <w:r>
        <w:rPr>
          <w:color w:val="000000"/>
        </w:rPr>
        <w:t>, to allow for a high level of comparability in business statistics among the North American countries.</w:t>
      </w:r>
    </w:p>
    <w:p w14:paraId="2697F04C" w14:textId="77777777" w:rsidR="00D304AB" w:rsidRDefault="00D304AB" w:rsidP="00D304AB">
      <w:pPr>
        <w:pStyle w:val="NormalWeb"/>
        <w:rPr>
          <w:color w:val="000000"/>
        </w:rPr>
      </w:pPr>
      <w:r>
        <w:rPr>
          <w:color w:val="000000"/>
        </w:rPr>
        <w:t xml:space="preserve">This official U.S. Government </w:t>
      </w:r>
      <w:ins w:id="5871" w:author="Graul, Carrie (ECY)" w:date="2015-05-01T15:22:00Z">
        <w:r w:rsidR="004A766D">
          <w:rPr>
            <w:color w:val="000000"/>
          </w:rPr>
          <w:t>w</w:t>
        </w:r>
      </w:ins>
      <w:del w:id="5872" w:author="Graul, Carrie (ECY)" w:date="2015-05-01T15:22:00Z">
        <w:r w:rsidDel="004A766D">
          <w:rPr>
            <w:color w:val="000000"/>
          </w:rPr>
          <w:delText>W</w:delText>
        </w:r>
      </w:del>
      <w:r>
        <w:rPr>
          <w:color w:val="000000"/>
        </w:rPr>
        <w:t>eb</w:t>
      </w:r>
      <w:del w:id="5873" w:author="Graul, Carrie (ECY)" w:date="2015-05-01T15:22:00Z">
        <w:r w:rsidDel="004A766D">
          <w:rPr>
            <w:color w:val="000000"/>
          </w:rPr>
          <w:delText xml:space="preserve"> </w:delText>
        </w:r>
      </w:del>
      <w:r w:rsidR="00FD67C0">
        <w:rPr>
          <w:color w:val="000000"/>
        </w:rPr>
        <w:t>site</w:t>
      </w:r>
      <w:r>
        <w:rPr>
          <w:color w:val="000000"/>
        </w:rPr>
        <w:t xml:space="preserve"> </w:t>
      </w:r>
      <w:hyperlink r:id="rId66" w:history="1">
        <w:r w:rsidRPr="001731E5">
          <w:rPr>
            <w:rStyle w:val="Hyperlink"/>
          </w:rPr>
          <w:t>http://www.census.gov/eos/www/naics/</w:t>
        </w:r>
      </w:hyperlink>
      <w:r w:rsidR="00FD67C0">
        <w:rPr>
          <w:color w:val="000000"/>
        </w:rPr>
        <w:t xml:space="preserve"> </w:t>
      </w:r>
      <w:r>
        <w:rPr>
          <w:color w:val="000000"/>
        </w:rPr>
        <w:t xml:space="preserve">provides the latest information on plans for </w:t>
      </w:r>
      <w:r w:rsidRPr="005E51AA">
        <w:rPr>
          <w:i/>
          <w:color w:val="000000"/>
        </w:rPr>
        <w:t>NAICS</w:t>
      </w:r>
      <w:r>
        <w:rPr>
          <w:color w:val="000000"/>
        </w:rPr>
        <w:t xml:space="preserve"> revisions, as well as access to various </w:t>
      </w:r>
      <w:r w:rsidRPr="005E51AA">
        <w:rPr>
          <w:i/>
          <w:color w:val="000000"/>
        </w:rPr>
        <w:t>NAICS</w:t>
      </w:r>
      <w:r>
        <w:rPr>
          <w:color w:val="000000"/>
        </w:rPr>
        <w:t xml:space="preserve"> reference files and tools.</w:t>
      </w:r>
    </w:p>
    <w:p w14:paraId="2DEA5972" w14:textId="77777777" w:rsidR="00D304AB" w:rsidRDefault="00D304AB" w:rsidP="00D304AB">
      <w:pPr>
        <w:pStyle w:val="NormalWeb"/>
        <w:rPr>
          <w:color w:val="000000"/>
        </w:rPr>
      </w:pPr>
      <w:r>
        <w:rPr>
          <w:color w:val="000000"/>
        </w:rPr>
        <w:t>The official 20</w:t>
      </w:r>
      <w:del w:id="5874" w:author="Graul, Carrie (ECY)" w:date="2015-05-01T15:22:00Z">
        <w:r w:rsidDel="004A766D">
          <w:rPr>
            <w:color w:val="000000"/>
          </w:rPr>
          <w:delText>07</w:delText>
        </w:r>
      </w:del>
      <w:ins w:id="5875" w:author="Graul, Carrie (ECY)" w:date="2015-05-01T15:22:00Z">
        <w:r w:rsidR="004A766D">
          <w:rPr>
            <w:color w:val="000000"/>
          </w:rPr>
          <w:t>12</w:t>
        </w:r>
      </w:ins>
      <w:r>
        <w:rPr>
          <w:color w:val="000000"/>
        </w:rPr>
        <w:t xml:space="preserve"> U.S. </w:t>
      </w:r>
      <w:r w:rsidRPr="005E51AA">
        <w:rPr>
          <w:i/>
          <w:color w:val="000000"/>
        </w:rPr>
        <w:t>NAICS</w:t>
      </w:r>
      <w:r>
        <w:rPr>
          <w:color w:val="000000"/>
        </w:rPr>
        <w:t xml:space="preserve"> Manual, includes definitions for each industry, background information, tables showing changes between 200</w:t>
      </w:r>
      <w:del w:id="5876" w:author="Graul, Carrie (ECY)" w:date="2015-05-01T15:22:00Z">
        <w:r w:rsidDel="004A766D">
          <w:rPr>
            <w:color w:val="000000"/>
          </w:rPr>
          <w:delText>2</w:delText>
        </w:r>
      </w:del>
      <w:ins w:id="5877" w:author="Graul, Carrie (ECY)" w:date="2015-05-01T15:22:00Z">
        <w:r w:rsidR="004A766D">
          <w:rPr>
            <w:color w:val="000000"/>
          </w:rPr>
          <w:t>7</w:t>
        </w:r>
      </w:ins>
      <w:r>
        <w:rPr>
          <w:color w:val="000000"/>
        </w:rPr>
        <w:t xml:space="preserve"> and 20</w:t>
      </w:r>
      <w:del w:id="5878" w:author="Graul, Carrie (ECY)" w:date="2015-05-01T15:22:00Z">
        <w:r w:rsidDel="004A766D">
          <w:rPr>
            <w:color w:val="000000"/>
          </w:rPr>
          <w:delText>07</w:delText>
        </w:r>
      </w:del>
      <w:ins w:id="5879" w:author="Graul, Carrie (ECY)" w:date="2015-05-01T15:22:00Z">
        <w:r w:rsidR="004A766D">
          <w:rPr>
            <w:color w:val="000000"/>
          </w:rPr>
          <w:t>12</w:t>
        </w:r>
      </w:ins>
      <w:r>
        <w:rPr>
          <w:color w:val="000000"/>
        </w:rPr>
        <w:t>, and a comprehensive index. The official 20</w:t>
      </w:r>
      <w:del w:id="5880" w:author="Graul, Carrie (ECY)" w:date="2015-05-01T15:22:00Z">
        <w:r w:rsidDel="004A766D">
          <w:rPr>
            <w:color w:val="000000"/>
          </w:rPr>
          <w:delText>07</w:delText>
        </w:r>
      </w:del>
      <w:ins w:id="5881" w:author="Graul, Carrie (ECY)" w:date="2015-05-01T15:22:00Z">
        <w:r w:rsidR="004A766D">
          <w:rPr>
            <w:color w:val="000000"/>
          </w:rPr>
          <w:t>12</w:t>
        </w:r>
      </w:ins>
      <w:r>
        <w:rPr>
          <w:color w:val="000000"/>
        </w:rPr>
        <w:t xml:space="preserve"> U.S. </w:t>
      </w:r>
      <w:r w:rsidRPr="005E51AA">
        <w:rPr>
          <w:i/>
          <w:color w:val="000000"/>
        </w:rPr>
        <w:t>NAICS</w:t>
      </w:r>
      <w:r>
        <w:rPr>
          <w:color w:val="000000"/>
        </w:rPr>
        <w:t xml:space="preserve"> Manual is available in print and on CD_ROM from the National Technical Information Service (NTIS) at (800) 553-6847 or (703) 605-6000, or through the </w:t>
      </w:r>
      <w:hyperlink r:id="rId67" w:history="1">
        <w:r>
          <w:rPr>
            <w:rStyle w:val="Hyperlink"/>
          </w:rPr>
          <w:t>NTIS</w:t>
        </w:r>
      </w:hyperlink>
      <w:r>
        <w:rPr>
          <w:color w:val="000000"/>
        </w:rPr>
        <w:t xml:space="preserve"> </w:t>
      </w:r>
      <w:del w:id="5882" w:author="Graul, Carrie (ECY)" w:date="2015-07-30T15:15:00Z">
        <w:r w:rsidDel="00E815BC">
          <w:rPr>
            <w:color w:val="000000"/>
          </w:rPr>
          <w:delText>W</w:delText>
        </w:r>
      </w:del>
      <w:ins w:id="5883" w:author="Graul, Carrie (ECY)" w:date="2015-07-30T15:15:00Z">
        <w:r w:rsidR="00E815BC">
          <w:rPr>
            <w:color w:val="000000"/>
          </w:rPr>
          <w:t>w</w:t>
        </w:r>
      </w:ins>
      <w:r>
        <w:rPr>
          <w:color w:val="000000"/>
        </w:rPr>
        <w:t>eb</w:t>
      </w:r>
      <w:del w:id="5884" w:author="Graul, Carrie (ECY)" w:date="2015-07-30T15:15:00Z">
        <w:r w:rsidDel="00E815BC">
          <w:rPr>
            <w:color w:val="000000"/>
          </w:rPr>
          <w:delText xml:space="preserve"> </w:delText>
        </w:r>
      </w:del>
      <w:r>
        <w:rPr>
          <w:color w:val="000000"/>
        </w:rPr>
        <w:t xml:space="preserve">site. Previous versions of the </w:t>
      </w:r>
      <w:r w:rsidRPr="005E51AA">
        <w:rPr>
          <w:i/>
          <w:color w:val="000000"/>
        </w:rPr>
        <w:t>NAICS</w:t>
      </w:r>
      <w:r>
        <w:rPr>
          <w:color w:val="000000"/>
        </w:rPr>
        <w:t xml:space="preserve"> Manual are available.</w:t>
      </w:r>
    </w:p>
    <w:p w14:paraId="127628FB" w14:textId="77777777" w:rsidR="00D304AB" w:rsidRPr="0030097F" w:rsidDel="004A766D" w:rsidRDefault="00D304AB" w:rsidP="0030097F">
      <w:pPr>
        <w:pStyle w:val="NormalWeb"/>
        <w:rPr>
          <w:color w:val="000000"/>
        </w:rPr>
      </w:pPr>
      <w:moveFromRangeStart w:id="5885" w:author="Graul, Carrie (ECY)" w:date="2015-05-01T15:19:00Z" w:name="move418256893"/>
      <w:moveFrom w:id="5886" w:author="Graul, Carrie (ECY)" w:date="2015-05-01T15:19:00Z">
        <w:r w:rsidRPr="0030097F" w:rsidDel="004A766D">
          <w:rPr>
            <w:color w:val="000000"/>
          </w:rPr>
          <w:t xml:space="preserve">The coverage provided in this general permit is limited to the specific facilities identified in Condition S1 and within the following </w:t>
        </w:r>
        <w:r w:rsidRPr="0030097F" w:rsidDel="004A766D">
          <w:rPr>
            <w:i/>
            <w:color w:val="000000"/>
          </w:rPr>
          <w:t xml:space="preserve">Standard Industrial Classification (SIC) </w:t>
        </w:r>
        <w:r w:rsidRPr="0030097F" w:rsidDel="004A766D">
          <w:rPr>
            <w:color w:val="000000"/>
          </w:rPr>
          <w:t xml:space="preserve">Codes, and the cited Subparts of </w:t>
        </w:r>
        <w:r w:rsidRPr="004C6243" w:rsidDel="004A766D">
          <w:rPr>
            <w:i/>
            <w:color w:val="000000"/>
          </w:rPr>
          <w:t>40 CFR</w:t>
        </w:r>
        <w:r w:rsidRPr="0030097F" w:rsidDel="004A766D">
          <w:rPr>
            <w:color w:val="000000"/>
          </w:rPr>
          <w:t xml:space="preserve"> Part 436, Mineral Mining and Processing </w:t>
        </w:r>
        <w:r w:rsidRPr="005E51AA" w:rsidDel="004A766D">
          <w:rPr>
            <w:i/>
            <w:color w:val="000000"/>
          </w:rPr>
          <w:t>Point Source</w:t>
        </w:r>
        <w:r w:rsidRPr="0030097F" w:rsidDel="004A766D">
          <w:rPr>
            <w:color w:val="000000"/>
          </w:rPr>
          <w:t xml:space="preserve"> Category or </w:t>
        </w:r>
        <w:r w:rsidRPr="004C6243" w:rsidDel="004A766D">
          <w:rPr>
            <w:i/>
            <w:color w:val="000000"/>
          </w:rPr>
          <w:t>40 CFR</w:t>
        </w:r>
        <w:r w:rsidRPr="0030097F" w:rsidDel="004A766D">
          <w:rPr>
            <w:color w:val="000000"/>
          </w:rPr>
          <w:t xml:space="preserve"> Part 443, Effluent Limitations Guidelines for Existing Sources and Standards of Performance and Pretreatment Standards for New Sources for The Paving and Roofing Materials (Tars and Asphalt) </w:t>
        </w:r>
        <w:r w:rsidRPr="005E51AA" w:rsidDel="004A766D">
          <w:rPr>
            <w:i/>
            <w:color w:val="000000"/>
          </w:rPr>
          <w:t>Point Source</w:t>
        </w:r>
        <w:r w:rsidRPr="0030097F" w:rsidDel="004A766D">
          <w:rPr>
            <w:color w:val="000000"/>
          </w:rPr>
          <w:t xml:space="preserve"> Category:</w:t>
        </w:r>
      </w:moveFrom>
    </w:p>
    <w:moveFromRangeEnd w:id="5885"/>
    <w:p w14:paraId="5A0EF25C" w14:textId="77777777" w:rsidR="00D304AB" w:rsidRPr="0030097F" w:rsidDel="004A766D" w:rsidRDefault="00D304AB" w:rsidP="0030097F">
      <w:pPr>
        <w:ind w:left="720"/>
        <w:rPr>
          <w:del w:id="5887" w:author="Graul, Carrie (ECY)" w:date="2015-05-01T15:22:00Z"/>
          <w:b/>
        </w:rPr>
      </w:pPr>
      <w:del w:id="5888" w:author="Graul, Carrie (ECY)" w:date="2015-05-01T15:22:00Z">
        <w:r w:rsidRPr="0030097F" w:rsidDel="004A766D">
          <w:rPr>
            <w:b/>
          </w:rPr>
          <w:delText xml:space="preserve">SIC Code 811 Timber Tracts </w:delText>
        </w:r>
      </w:del>
    </w:p>
    <w:p w14:paraId="0A7490B6" w14:textId="77777777" w:rsidR="00D304AB" w:rsidRPr="0030097F" w:rsidDel="004A766D" w:rsidRDefault="00D304AB" w:rsidP="0030097F">
      <w:pPr>
        <w:ind w:left="720"/>
        <w:rPr>
          <w:del w:id="5889" w:author="Graul, Carrie (ECY)" w:date="2015-05-01T15:22:00Z"/>
          <w:b/>
        </w:rPr>
      </w:pPr>
      <w:del w:id="5890" w:author="Graul, Carrie (ECY)" w:date="2015-05-01T15:22:00Z">
        <w:r w:rsidRPr="0030097F" w:rsidDel="004A766D">
          <w:rPr>
            <w:b/>
          </w:rPr>
          <w:delText>SIC Code 2411 Logging</w:delText>
        </w:r>
      </w:del>
    </w:p>
    <w:p w14:paraId="34E04F10" w14:textId="77777777" w:rsidR="00D304AB" w:rsidRPr="0030097F" w:rsidDel="004A766D" w:rsidRDefault="00D304AB" w:rsidP="0030097F">
      <w:pPr>
        <w:pStyle w:val="NormalWeb"/>
        <w:rPr>
          <w:del w:id="5891" w:author="Graul, Carrie (ECY)" w:date="2015-05-01T15:22:00Z"/>
          <w:color w:val="000000"/>
        </w:rPr>
      </w:pPr>
      <w:del w:id="5892" w:author="Graul, Carrie (ECY)" w:date="2015-05-01T15:22:00Z">
        <w:r w:rsidRPr="0030097F" w:rsidDel="004A766D">
          <w:rPr>
            <w:color w:val="000000"/>
          </w:rPr>
          <w:delText xml:space="preserve">Coverage for timber tracts and logging activities is limited to those mining activities associated with the forestry industry that classify as </w:delText>
        </w:r>
        <w:r w:rsidRPr="005E51AA" w:rsidDel="004A766D">
          <w:rPr>
            <w:i/>
            <w:color w:val="000000"/>
          </w:rPr>
          <w:delText>silvicultural</w:delText>
        </w:r>
        <w:r w:rsidRPr="0030097F" w:rsidDel="004A766D">
          <w:rPr>
            <w:color w:val="000000"/>
          </w:rPr>
          <w:delText xml:space="preserve"> </w:delText>
        </w:r>
        <w:r w:rsidRPr="005E51AA" w:rsidDel="004A766D">
          <w:rPr>
            <w:i/>
            <w:color w:val="000000"/>
          </w:rPr>
          <w:delText>point source</w:delText>
        </w:r>
        <w:r w:rsidRPr="0030097F" w:rsidDel="004A766D">
          <w:rPr>
            <w:color w:val="000000"/>
          </w:rPr>
          <w:delText xml:space="preserve">.  A </w:delText>
        </w:r>
        <w:r w:rsidRPr="005E51AA" w:rsidDel="004A766D">
          <w:rPr>
            <w:i/>
            <w:color w:val="000000"/>
          </w:rPr>
          <w:delText>silvicultural point source</w:delText>
        </w:r>
        <w:r w:rsidRPr="0030097F" w:rsidDel="004A766D">
          <w:rPr>
            <w:color w:val="000000"/>
          </w:rPr>
          <w:delText xml:space="preserve"> applies only to the production of materials for use in forest management.  For this industry, covered activities are limited to rock crushing or gravel washing facilities that use a discernible, confined and discrete conveyance to discharge </w:delText>
        </w:r>
        <w:r w:rsidRPr="005E51AA" w:rsidDel="004A766D">
          <w:rPr>
            <w:i/>
            <w:color w:val="000000"/>
          </w:rPr>
          <w:delText>pollutants</w:delText>
        </w:r>
        <w:r w:rsidRPr="0030097F" w:rsidDel="004A766D">
          <w:rPr>
            <w:color w:val="000000"/>
          </w:rPr>
          <w:delText xml:space="preserve"> to </w:delText>
        </w:r>
        <w:r w:rsidRPr="005D19A2" w:rsidDel="004A766D">
          <w:rPr>
            <w:i/>
            <w:color w:val="000000"/>
          </w:rPr>
          <w:delText>waters of the state</w:delText>
        </w:r>
        <w:r w:rsidRPr="0030097F" w:rsidDel="004A766D">
          <w:rPr>
            <w:color w:val="000000"/>
          </w:rPr>
          <w:delText>.</w:delText>
        </w:r>
      </w:del>
    </w:p>
    <w:p w14:paraId="1C45F474" w14:textId="77777777" w:rsidR="00D304AB" w:rsidRPr="0030097F" w:rsidDel="004A766D" w:rsidRDefault="00D304AB" w:rsidP="0030097F">
      <w:pPr>
        <w:ind w:left="720"/>
        <w:rPr>
          <w:del w:id="5893" w:author="Graul, Carrie (ECY)" w:date="2015-05-01T15:22:00Z"/>
          <w:b/>
        </w:rPr>
      </w:pPr>
      <w:del w:id="5894" w:author="Graul, Carrie (ECY)" w:date="2015-05-01T15:22:00Z">
        <w:r w:rsidRPr="0030097F" w:rsidDel="004A766D">
          <w:rPr>
            <w:b/>
          </w:rPr>
          <w:delText>SIC Code 1411 Dimension Stone</w:delText>
        </w:r>
      </w:del>
    </w:p>
    <w:p w14:paraId="42BFBF3C" w14:textId="77777777" w:rsidR="00D304AB" w:rsidRPr="0030097F" w:rsidDel="004A766D" w:rsidRDefault="00D304AB" w:rsidP="0030097F">
      <w:pPr>
        <w:ind w:left="720"/>
        <w:rPr>
          <w:del w:id="5895" w:author="Graul, Carrie (ECY)" w:date="2015-05-01T15:22:00Z"/>
          <w:b/>
        </w:rPr>
      </w:pPr>
      <w:del w:id="5896" w:author="Graul, Carrie (ECY)" w:date="2015-05-01T15:22:00Z">
        <w:r w:rsidRPr="004C6243" w:rsidDel="004A766D">
          <w:rPr>
            <w:b/>
            <w:i/>
          </w:rPr>
          <w:lastRenderedPageBreak/>
          <w:delText>40 CFR</w:delText>
        </w:r>
        <w:r w:rsidRPr="0030097F" w:rsidDel="004A766D">
          <w:rPr>
            <w:b/>
          </w:rPr>
          <w:delText xml:space="preserve"> Part 436 Subpart A--Dimension Stone Subcategory</w:delText>
        </w:r>
      </w:del>
    </w:p>
    <w:p w14:paraId="51184A5F" w14:textId="77777777" w:rsidR="00D304AB" w:rsidRPr="0030097F" w:rsidDel="004A766D" w:rsidRDefault="00D304AB" w:rsidP="0030097F">
      <w:pPr>
        <w:pStyle w:val="NormalWeb"/>
        <w:rPr>
          <w:del w:id="5897" w:author="Graul, Carrie (ECY)" w:date="2015-05-01T15:22:00Z"/>
          <w:color w:val="000000"/>
        </w:rPr>
      </w:pPr>
      <w:del w:id="5898" w:author="Graul, Carrie (ECY)" w:date="2015-05-01T15:22:00Z">
        <w:r w:rsidRPr="0030097F" w:rsidDel="004A766D">
          <w:rPr>
            <w:color w:val="000000"/>
          </w:rPr>
          <w:delText>Coverage is provided for mining and quarrying of dimension stone, including rough blocks and slabs.  The types of mines or quarries covered in this general permit are: basalt, diabase, diorite, dolomite, dolomitic marble, flagstone, gabbro, gneiss, granite, limestone, marble, quartzite, sandstone, serpentine, slate, and volcanic rock.</w:delText>
        </w:r>
      </w:del>
    </w:p>
    <w:p w14:paraId="2BE9F5BB" w14:textId="77777777" w:rsidR="00D304AB" w:rsidRPr="0030097F" w:rsidDel="004A766D" w:rsidRDefault="00D304AB" w:rsidP="0030097F">
      <w:pPr>
        <w:ind w:left="720"/>
        <w:rPr>
          <w:del w:id="5899" w:author="Graul, Carrie (ECY)" w:date="2015-05-01T15:22:00Z"/>
          <w:b/>
        </w:rPr>
      </w:pPr>
      <w:del w:id="5900" w:author="Graul, Carrie (ECY)" w:date="2015-05-01T15:22:00Z">
        <w:r w:rsidRPr="0030097F" w:rsidDel="004A766D">
          <w:rPr>
            <w:b/>
          </w:rPr>
          <w:delText>SIC Code 1422 Crushed and Broken Limestone</w:delText>
        </w:r>
      </w:del>
    </w:p>
    <w:p w14:paraId="4984CAE5" w14:textId="77777777" w:rsidR="00D304AB" w:rsidRPr="0030097F" w:rsidDel="004A766D" w:rsidRDefault="00D304AB" w:rsidP="0030097F">
      <w:pPr>
        <w:ind w:left="720"/>
        <w:rPr>
          <w:del w:id="5901" w:author="Graul, Carrie (ECY)" w:date="2015-05-01T15:22:00Z"/>
          <w:b/>
        </w:rPr>
      </w:pPr>
      <w:del w:id="5902" w:author="Graul, Carrie (ECY)" w:date="2015-05-01T15:22:00Z">
        <w:r w:rsidRPr="0030097F" w:rsidDel="004A766D">
          <w:rPr>
            <w:b/>
          </w:rPr>
          <w:delText>SIC Code 1423 Crushed and Broken Granite</w:delText>
        </w:r>
      </w:del>
    </w:p>
    <w:p w14:paraId="0668835E" w14:textId="77777777" w:rsidR="00D304AB" w:rsidRPr="0030097F" w:rsidDel="004A766D" w:rsidRDefault="00D304AB" w:rsidP="0030097F">
      <w:pPr>
        <w:ind w:left="720"/>
        <w:rPr>
          <w:del w:id="5903" w:author="Graul, Carrie (ECY)" w:date="2015-05-01T15:22:00Z"/>
          <w:b/>
        </w:rPr>
      </w:pPr>
      <w:del w:id="5904" w:author="Graul, Carrie (ECY)" w:date="2015-05-01T15:22:00Z">
        <w:r w:rsidRPr="0030097F" w:rsidDel="004A766D">
          <w:rPr>
            <w:b/>
          </w:rPr>
          <w:delText>SIC Code 1429 Crushed and Broken Stone, Not Elsewhere Classified</w:delText>
        </w:r>
      </w:del>
    </w:p>
    <w:p w14:paraId="72846E42" w14:textId="77777777" w:rsidR="00D304AB" w:rsidRPr="0030097F" w:rsidDel="004A766D" w:rsidRDefault="00D304AB" w:rsidP="0030097F">
      <w:pPr>
        <w:ind w:left="720"/>
        <w:rPr>
          <w:del w:id="5905" w:author="Graul, Carrie (ECY)" w:date="2015-05-01T15:22:00Z"/>
          <w:b/>
        </w:rPr>
      </w:pPr>
      <w:del w:id="5906" w:author="Graul, Carrie (ECY)" w:date="2015-05-01T15:22:00Z">
        <w:r w:rsidRPr="004C6243" w:rsidDel="004A766D">
          <w:rPr>
            <w:b/>
            <w:i/>
          </w:rPr>
          <w:delText>40 CFR</w:delText>
        </w:r>
        <w:r w:rsidRPr="0030097F" w:rsidDel="004A766D">
          <w:rPr>
            <w:b/>
          </w:rPr>
          <w:delText xml:space="preserve"> Part 436 Subpart B--Crushed Stone Subcategory</w:delText>
        </w:r>
      </w:del>
    </w:p>
    <w:p w14:paraId="5D86D442" w14:textId="77777777" w:rsidR="00D304AB" w:rsidRPr="0030097F" w:rsidDel="004A766D" w:rsidRDefault="00D304AB" w:rsidP="0030097F">
      <w:pPr>
        <w:pStyle w:val="NormalWeb"/>
        <w:rPr>
          <w:del w:id="5907" w:author="Graul, Carrie (ECY)" w:date="2015-05-01T15:22:00Z"/>
          <w:color w:val="000000"/>
        </w:rPr>
      </w:pPr>
      <w:del w:id="5908" w:author="Graul, Carrie (ECY)" w:date="2015-05-01T15:22:00Z">
        <w:r w:rsidRPr="0030097F" w:rsidDel="004A766D">
          <w:rPr>
            <w:color w:val="000000"/>
          </w:rPr>
          <w:delText>Coverage is provided for mining, quarrying, and on-site processing of crushed and broken stone or riprap.  The types of mines or quarries included in this category for this permit are: basalt, dolomite, dolomitic marble, granite, limestone, marble, quartzite sandstone, traprock, and volcanic rock.  Processing means washing, screening, crushing, or otherwise preparing rock material for use.</w:delText>
        </w:r>
      </w:del>
    </w:p>
    <w:p w14:paraId="1889D29A" w14:textId="77777777" w:rsidR="00D304AB" w:rsidRPr="0030097F" w:rsidDel="004A766D" w:rsidRDefault="00D304AB" w:rsidP="0030097F">
      <w:pPr>
        <w:ind w:left="720"/>
        <w:rPr>
          <w:del w:id="5909" w:author="Graul, Carrie (ECY)" w:date="2015-05-01T15:22:00Z"/>
          <w:b/>
        </w:rPr>
      </w:pPr>
      <w:del w:id="5910" w:author="Graul, Carrie (ECY)" w:date="2015-05-01T15:22:00Z">
        <w:r w:rsidRPr="0030097F" w:rsidDel="004A766D">
          <w:rPr>
            <w:b/>
          </w:rPr>
          <w:delText>SIC Code 1442 Construction Sand and Gravel</w:delText>
        </w:r>
      </w:del>
    </w:p>
    <w:p w14:paraId="7A6123A0" w14:textId="77777777" w:rsidR="00D304AB" w:rsidRPr="0030097F" w:rsidDel="004A766D" w:rsidRDefault="00D304AB" w:rsidP="0030097F">
      <w:pPr>
        <w:ind w:left="720"/>
        <w:rPr>
          <w:del w:id="5911" w:author="Graul, Carrie (ECY)" w:date="2015-05-01T15:22:00Z"/>
          <w:b/>
        </w:rPr>
      </w:pPr>
      <w:del w:id="5912" w:author="Graul, Carrie (ECY)" w:date="2015-05-01T15:22:00Z">
        <w:r w:rsidRPr="004C6243" w:rsidDel="004A766D">
          <w:rPr>
            <w:b/>
            <w:i/>
          </w:rPr>
          <w:delText>40 CFR</w:delText>
        </w:r>
        <w:r w:rsidRPr="0030097F" w:rsidDel="004A766D">
          <w:rPr>
            <w:b/>
          </w:rPr>
          <w:delText xml:space="preserve"> Part 436 Subpart C--Construction Sand and Gravel Subcategory</w:delText>
        </w:r>
      </w:del>
    </w:p>
    <w:p w14:paraId="7BA0AE7A" w14:textId="77777777" w:rsidR="00D304AB" w:rsidRPr="0030097F" w:rsidDel="004A766D" w:rsidRDefault="00D304AB" w:rsidP="0030097F">
      <w:pPr>
        <w:pStyle w:val="NormalWeb"/>
        <w:rPr>
          <w:del w:id="5913" w:author="Graul, Carrie (ECY)" w:date="2015-05-01T15:22:00Z"/>
          <w:color w:val="000000"/>
        </w:rPr>
      </w:pPr>
      <w:del w:id="5914" w:author="Graul, Carrie (ECY)" w:date="2015-05-01T15:22:00Z">
        <w:r w:rsidRPr="0030097F" w:rsidDel="004A766D">
          <w:rPr>
            <w:color w:val="000000"/>
          </w:rPr>
          <w:delText>Coverage is provided for mining and on-site processing of sand and gravel for construction or fill purposes.  Processing means washing, screening, crushing, or otherwise preparing sand and gravel for construction uses.</w:delText>
        </w:r>
      </w:del>
    </w:p>
    <w:p w14:paraId="5E527A2D" w14:textId="77777777" w:rsidR="00D304AB" w:rsidRPr="0030097F" w:rsidDel="004A766D" w:rsidRDefault="00D304AB" w:rsidP="0030097F">
      <w:pPr>
        <w:ind w:left="720"/>
        <w:rPr>
          <w:del w:id="5915" w:author="Graul, Carrie (ECY)" w:date="2015-05-01T15:22:00Z"/>
          <w:b/>
        </w:rPr>
      </w:pPr>
      <w:del w:id="5916" w:author="Graul, Carrie (ECY)" w:date="2015-05-01T15:22:00Z">
        <w:r w:rsidRPr="0030097F" w:rsidDel="004A766D">
          <w:rPr>
            <w:b/>
          </w:rPr>
          <w:delText>SIC Code 1446 Industrial Sand</w:delText>
        </w:r>
      </w:del>
    </w:p>
    <w:p w14:paraId="1D25F3EE" w14:textId="77777777" w:rsidR="00D304AB" w:rsidRPr="0030097F" w:rsidDel="004A766D" w:rsidRDefault="00D304AB" w:rsidP="0030097F">
      <w:pPr>
        <w:ind w:left="720"/>
        <w:rPr>
          <w:del w:id="5917" w:author="Graul, Carrie (ECY)" w:date="2015-05-01T15:22:00Z"/>
          <w:b/>
        </w:rPr>
      </w:pPr>
      <w:del w:id="5918" w:author="Graul, Carrie (ECY)" w:date="2015-05-01T15:22:00Z">
        <w:r w:rsidRPr="004C6243" w:rsidDel="004A766D">
          <w:rPr>
            <w:b/>
            <w:i/>
          </w:rPr>
          <w:delText>40 CFR</w:delText>
        </w:r>
        <w:r w:rsidRPr="0030097F" w:rsidDel="004A766D">
          <w:rPr>
            <w:b/>
          </w:rPr>
          <w:delText xml:space="preserve"> Part 436 Subpart D--Industrial Sand Subcategory</w:delText>
        </w:r>
      </w:del>
    </w:p>
    <w:p w14:paraId="540BB44C" w14:textId="77777777" w:rsidR="00D304AB" w:rsidRPr="0030097F" w:rsidDel="004A766D" w:rsidRDefault="00D304AB" w:rsidP="0030097F">
      <w:pPr>
        <w:pStyle w:val="NormalWeb"/>
        <w:rPr>
          <w:del w:id="5919" w:author="Graul, Carrie (ECY)" w:date="2015-05-01T15:22:00Z"/>
          <w:color w:val="000000"/>
        </w:rPr>
      </w:pPr>
      <w:del w:id="5920" w:author="Graul, Carrie (ECY)" w:date="2015-05-01T15:22:00Z">
        <w:r w:rsidRPr="0030097F" w:rsidDel="004A766D">
          <w:rPr>
            <w:color w:val="000000"/>
          </w:rPr>
          <w:delText>Coverage is provided for mining and on-site processing of sand for uses other than construction, including but not limited to glassmaking, molding, filtration, refractories, refractory bonding, and abrasives.  Processing employing a HF flotation method is not covered by this general permit.</w:delText>
        </w:r>
      </w:del>
    </w:p>
    <w:p w14:paraId="6010A259" w14:textId="77777777" w:rsidR="00D304AB" w:rsidRPr="0030097F" w:rsidDel="004A766D" w:rsidRDefault="00D304AB" w:rsidP="0030097F">
      <w:pPr>
        <w:ind w:left="720"/>
        <w:rPr>
          <w:del w:id="5921" w:author="Graul, Carrie (ECY)" w:date="2015-05-01T15:22:00Z"/>
          <w:b/>
        </w:rPr>
      </w:pPr>
      <w:del w:id="5922" w:author="Graul, Carrie (ECY)" w:date="2015-05-01T15:22:00Z">
        <w:r w:rsidRPr="0030097F" w:rsidDel="004A766D">
          <w:rPr>
            <w:b/>
          </w:rPr>
          <w:delText>SIC Code 1499 Miscellaneous Nonmetallic Minerals, Except Fuels</w:delText>
        </w:r>
      </w:del>
    </w:p>
    <w:p w14:paraId="793108E5" w14:textId="77777777" w:rsidR="00D304AB" w:rsidRPr="0030097F" w:rsidDel="004A766D" w:rsidRDefault="00D304AB" w:rsidP="0030097F">
      <w:pPr>
        <w:ind w:left="720"/>
        <w:rPr>
          <w:del w:id="5923" w:author="Graul, Carrie (ECY)" w:date="2015-05-01T15:22:00Z"/>
          <w:b/>
        </w:rPr>
      </w:pPr>
      <w:del w:id="5924" w:author="Graul, Carrie (ECY)" w:date="2015-05-01T15:22:00Z">
        <w:r w:rsidRPr="004C6243" w:rsidDel="004A766D">
          <w:rPr>
            <w:b/>
            <w:i/>
          </w:rPr>
          <w:delText>40 CFR</w:delText>
        </w:r>
        <w:r w:rsidRPr="0030097F" w:rsidDel="004A766D">
          <w:rPr>
            <w:b/>
          </w:rPr>
          <w:delText xml:space="preserve"> Part 436 Subpart H Lightweight Aggregates Subcategory</w:delText>
        </w:r>
      </w:del>
    </w:p>
    <w:p w14:paraId="692F2DDA" w14:textId="77777777" w:rsidR="00D304AB" w:rsidRPr="0030097F" w:rsidDel="004A766D" w:rsidRDefault="00D304AB" w:rsidP="0030097F">
      <w:pPr>
        <w:pStyle w:val="NormalWeb"/>
        <w:rPr>
          <w:del w:id="5925" w:author="Graul, Carrie (ECY)" w:date="2015-05-01T15:22:00Z"/>
          <w:color w:val="000000"/>
        </w:rPr>
      </w:pPr>
      <w:del w:id="5926" w:author="Graul, Carrie (ECY)" w:date="2015-05-01T15:22:00Z">
        <w:r w:rsidRPr="0030097F" w:rsidDel="004A766D">
          <w:rPr>
            <w:color w:val="000000"/>
          </w:rPr>
          <w:delText>Coverage is provided for mining, quarrying, and on-site processing of perlite, pumice, or vermiculite.</w:delText>
        </w:r>
      </w:del>
    </w:p>
    <w:p w14:paraId="51FEFD5B" w14:textId="77777777" w:rsidR="00D304AB" w:rsidRPr="0030097F" w:rsidDel="004A766D" w:rsidRDefault="00D304AB" w:rsidP="0030097F">
      <w:pPr>
        <w:ind w:left="720"/>
        <w:rPr>
          <w:del w:id="5927" w:author="Graul, Carrie (ECY)" w:date="2015-05-01T15:22:00Z"/>
          <w:b/>
        </w:rPr>
      </w:pPr>
      <w:del w:id="5928" w:author="Graul, Carrie (ECY)" w:date="2015-05-01T15:22:00Z">
        <w:r w:rsidRPr="0030097F" w:rsidDel="004A766D">
          <w:rPr>
            <w:b/>
          </w:rPr>
          <w:delText>SIC Code 1459 Clay, Ceramic, and Refractory Minerals, Not Elsewhere Classified</w:delText>
        </w:r>
      </w:del>
    </w:p>
    <w:p w14:paraId="3E4A5AE2" w14:textId="77777777" w:rsidR="00D304AB" w:rsidRPr="0030097F" w:rsidDel="004A766D" w:rsidRDefault="00D304AB" w:rsidP="0030097F">
      <w:pPr>
        <w:ind w:left="720"/>
        <w:rPr>
          <w:del w:id="5929" w:author="Graul, Carrie (ECY)" w:date="2015-05-01T15:22:00Z"/>
          <w:b/>
        </w:rPr>
      </w:pPr>
      <w:del w:id="5930" w:author="Graul, Carrie (ECY)" w:date="2015-05-01T15:22:00Z">
        <w:r w:rsidRPr="004C6243" w:rsidDel="004A766D">
          <w:rPr>
            <w:b/>
            <w:i/>
          </w:rPr>
          <w:delText>40 CFR</w:delText>
        </w:r>
        <w:r w:rsidRPr="0030097F" w:rsidDel="004A766D">
          <w:rPr>
            <w:b/>
          </w:rPr>
          <w:delText xml:space="preserve"> Part 436 Subpart V--Bentonite Subcategory</w:delText>
        </w:r>
      </w:del>
    </w:p>
    <w:p w14:paraId="458D6D3D" w14:textId="77777777" w:rsidR="00D304AB" w:rsidRPr="0030097F" w:rsidDel="004A766D" w:rsidRDefault="00D304AB" w:rsidP="0030097F">
      <w:pPr>
        <w:pStyle w:val="NormalWeb"/>
        <w:rPr>
          <w:del w:id="5931" w:author="Graul, Carrie (ECY)" w:date="2015-05-01T15:22:00Z"/>
          <w:color w:val="000000"/>
        </w:rPr>
      </w:pPr>
      <w:del w:id="5932" w:author="Graul, Carrie (ECY)" w:date="2015-05-01T15:22:00Z">
        <w:r w:rsidRPr="0030097F" w:rsidDel="004A766D">
          <w:rPr>
            <w:color w:val="000000"/>
          </w:rPr>
          <w:delText>Coverage is provided for the mining and on-site processing of bentonite.</w:delText>
        </w:r>
      </w:del>
    </w:p>
    <w:p w14:paraId="5DA48E88" w14:textId="77777777" w:rsidR="00D304AB" w:rsidDel="004A766D" w:rsidRDefault="00D304AB" w:rsidP="00D304AB">
      <w:pPr>
        <w:tabs>
          <w:tab w:val="left" w:pos="432"/>
          <w:tab w:val="left" w:pos="864"/>
          <w:tab w:val="left" w:pos="1296"/>
          <w:tab w:val="left" w:pos="1728"/>
          <w:tab w:val="left" w:pos="2160"/>
        </w:tabs>
        <w:ind w:left="720" w:right="43"/>
        <w:rPr>
          <w:del w:id="5933" w:author="Graul, Carrie (ECY)" w:date="2015-05-01T15:22:00Z"/>
          <w:b/>
          <w:bCs/>
        </w:rPr>
      </w:pPr>
      <w:del w:id="5934" w:author="Graul, Carrie (ECY)" w:date="2015-05-01T15:22:00Z">
        <w:r w:rsidRPr="00F73014" w:rsidDel="004A766D">
          <w:rPr>
            <w:b/>
            <w:bCs/>
          </w:rPr>
          <w:lastRenderedPageBreak/>
          <w:delText>SIC Code 1499 Miscellaneous Nonmetallic Minerals, Except Fuels</w:delText>
        </w:r>
      </w:del>
    </w:p>
    <w:p w14:paraId="0CFCDB4A" w14:textId="77777777" w:rsidR="00D304AB" w:rsidRPr="0030097F" w:rsidDel="004A766D" w:rsidRDefault="00D304AB" w:rsidP="0030097F">
      <w:pPr>
        <w:ind w:left="720"/>
        <w:rPr>
          <w:del w:id="5935" w:author="Graul, Carrie (ECY)" w:date="2015-05-01T15:22:00Z"/>
          <w:b/>
        </w:rPr>
      </w:pPr>
      <w:del w:id="5936" w:author="Graul, Carrie (ECY)" w:date="2015-05-01T15:22:00Z">
        <w:r w:rsidRPr="004C6243" w:rsidDel="004A766D">
          <w:rPr>
            <w:b/>
            <w:i/>
          </w:rPr>
          <w:delText>40 CFR</w:delText>
        </w:r>
        <w:r w:rsidRPr="0030097F" w:rsidDel="004A766D">
          <w:rPr>
            <w:b/>
          </w:rPr>
          <w:delText xml:space="preserve"> Part 436 Subpart X--Diatomite Subcategory</w:delText>
        </w:r>
      </w:del>
    </w:p>
    <w:p w14:paraId="5B755E3A" w14:textId="77777777" w:rsidR="00D304AB" w:rsidRPr="0030097F" w:rsidDel="004A766D" w:rsidRDefault="00D304AB" w:rsidP="0030097F">
      <w:pPr>
        <w:pStyle w:val="NormalWeb"/>
        <w:rPr>
          <w:del w:id="5937" w:author="Graul, Carrie (ECY)" w:date="2015-05-01T15:22:00Z"/>
          <w:color w:val="000000"/>
        </w:rPr>
      </w:pPr>
      <w:del w:id="5938" w:author="Graul, Carrie (ECY)" w:date="2015-05-01T15:22:00Z">
        <w:r w:rsidRPr="0030097F" w:rsidDel="004A766D">
          <w:rPr>
            <w:color w:val="000000"/>
          </w:rPr>
          <w:delText>Coverage is provided for mining and on-site processing of diatomite or diatomaceous earth.</w:delText>
        </w:r>
      </w:del>
    </w:p>
    <w:p w14:paraId="40ACC7B0" w14:textId="77777777" w:rsidR="00D304AB" w:rsidRPr="0030097F" w:rsidDel="004A766D" w:rsidRDefault="00D304AB" w:rsidP="0030097F">
      <w:pPr>
        <w:ind w:left="720"/>
        <w:rPr>
          <w:del w:id="5939" w:author="Graul, Carrie (ECY)" w:date="2015-05-01T15:22:00Z"/>
          <w:b/>
        </w:rPr>
      </w:pPr>
      <w:del w:id="5940" w:author="Graul, Carrie (ECY)" w:date="2015-05-01T15:22:00Z">
        <w:r w:rsidRPr="0030097F" w:rsidDel="004A766D">
          <w:rPr>
            <w:b/>
          </w:rPr>
          <w:delText>SIC Code 1459 Clay, Ceramic, and Refractory Minerals, Not Elsewhere Classified</w:delText>
        </w:r>
      </w:del>
    </w:p>
    <w:p w14:paraId="3F758500" w14:textId="77777777" w:rsidR="00D304AB" w:rsidRPr="0030097F" w:rsidDel="004A766D" w:rsidRDefault="00D304AB" w:rsidP="0030097F">
      <w:pPr>
        <w:ind w:left="720"/>
        <w:rPr>
          <w:del w:id="5941" w:author="Graul, Carrie (ECY)" w:date="2015-05-01T15:22:00Z"/>
          <w:b/>
        </w:rPr>
      </w:pPr>
      <w:del w:id="5942" w:author="Graul, Carrie (ECY)" w:date="2015-05-01T15:22:00Z">
        <w:r w:rsidRPr="004C6243" w:rsidDel="004A766D">
          <w:rPr>
            <w:b/>
            <w:i/>
          </w:rPr>
          <w:delText>40 CFR</w:delText>
        </w:r>
        <w:r w:rsidRPr="0030097F" w:rsidDel="004A766D">
          <w:rPr>
            <w:b/>
          </w:rPr>
          <w:delText xml:space="preserve"> Part 436 Subpart AD--Shale and Common Clay Subcategory</w:delText>
        </w:r>
      </w:del>
    </w:p>
    <w:p w14:paraId="1A7C3794" w14:textId="77777777" w:rsidR="00D304AB" w:rsidRPr="0030097F" w:rsidDel="004A766D" w:rsidRDefault="00D304AB" w:rsidP="0030097F">
      <w:pPr>
        <w:pStyle w:val="NormalWeb"/>
        <w:rPr>
          <w:del w:id="5943" w:author="Graul, Carrie (ECY)" w:date="2015-05-01T15:22:00Z"/>
          <w:color w:val="000000"/>
        </w:rPr>
      </w:pPr>
      <w:del w:id="5944" w:author="Graul, Carrie (ECY)" w:date="2015-05-01T15:22:00Z">
        <w:r w:rsidRPr="0030097F" w:rsidDel="004A766D">
          <w:rPr>
            <w:color w:val="000000"/>
          </w:rPr>
          <w:delText>Coverage is provided for the mining and on-site processing of clays and refractory minerals.  Mines operated in conjunction with plants manufacturing cement, brick, or other structural clay products are included in this industry.  Establishments engaged in grinding, pulverizing, or otherwise treating clay, ceramic and refractory minerals not in conjunction with mining or quarrying operations are not included in this general permit.</w:delText>
        </w:r>
      </w:del>
    </w:p>
    <w:p w14:paraId="2A6CF5CB" w14:textId="77777777" w:rsidR="00D304AB" w:rsidRPr="0030097F" w:rsidDel="004A766D" w:rsidRDefault="00D304AB" w:rsidP="0030097F">
      <w:pPr>
        <w:ind w:left="720"/>
        <w:rPr>
          <w:del w:id="5945" w:author="Graul, Carrie (ECY)" w:date="2015-05-01T15:22:00Z"/>
          <w:b/>
        </w:rPr>
      </w:pPr>
      <w:del w:id="5946" w:author="Graul, Carrie (ECY)" w:date="2015-05-01T15:22:00Z">
        <w:r w:rsidRPr="0030097F" w:rsidDel="004A766D">
          <w:rPr>
            <w:b/>
          </w:rPr>
          <w:delText>SIC Code 1455 Kaolin and Ball Clay</w:delText>
        </w:r>
      </w:del>
    </w:p>
    <w:p w14:paraId="311E3C19" w14:textId="77777777" w:rsidR="00D304AB" w:rsidRPr="0030097F" w:rsidDel="004A766D" w:rsidRDefault="00D304AB" w:rsidP="0030097F">
      <w:pPr>
        <w:ind w:left="720"/>
        <w:rPr>
          <w:del w:id="5947" w:author="Graul, Carrie (ECY)" w:date="2015-05-01T15:22:00Z"/>
          <w:b/>
        </w:rPr>
      </w:pPr>
      <w:del w:id="5948" w:author="Graul, Carrie (ECY)" w:date="2015-05-01T15:22:00Z">
        <w:r w:rsidRPr="004C6243" w:rsidDel="004A766D">
          <w:rPr>
            <w:b/>
            <w:i/>
          </w:rPr>
          <w:delText>40 CFR</w:delText>
        </w:r>
        <w:r w:rsidRPr="0030097F" w:rsidDel="004A766D">
          <w:rPr>
            <w:b/>
          </w:rPr>
          <w:delText xml:space="preserve"> Part 436 Subpart AH--Ball Clay Subcategory</w:delText>
        </w:r>
      </w:del>
    </w:p>
    <w:p w14:paraId="6FF44C44" w14:textId="77777777" w:rsidR="00D304AB" w:rsidRPr="0030097F" w:rsidDel="004A766D" w:rsidRDefault="00D304AB" w:rsidP="0030097F">
      <w:pPr>
        <w:pStyle w:val="NormalWeb"/>
        <w:rPr>
          <w:del w:id="5949" w:author="Graul, Carrie (ECY)" w:date="2015-05-01T15:22:00Z"/>
          <w:color w:val="000000"/>
        </w:rPr>
      </w:pPr>
      <w:del w:id="5950" w:author="Graul, Carrie (ECY)" w:date="2015-05-01T15:22:00Z">
        <w:r w:rsidRPr="0030097F" w:rsidDel="004A766D">
          <w:rPr>
            <w:color w:val="000000"/>
          </w:rPr>
          <w:delText>Coverage is provided for the mining and on-site processing of kaolin, ball clay, china clay, paper clay, and slip clay.</w:delText>
        </w:r>
      </w:del>
    </w:p>
    <w:p w14:paraId="0A1ECDF5" w14:textId="77777777" w:rsidR="00D304AB" w:rsidRPr="0030097F" w:rsidDel="004A766D" w:rsidRDefault="00D304AB" w:rsidP="0030097F">
      <w:pPr>
        <w:ind w:left="720"/>
        <w:rPr>
          <w:del w:id="5951" w:author="Graul, Carrie (ECY)" w:date="2015-05-01T15:22:00Z"/>
          <w:b/>
        </w:rPr>
      </w:pPr>
      <w:del w:id="5952" w:author="Graul, Carrie (ECY)" w:date="2015-05-01T15:22:00Z">
        <w:r w:rsidRPr="0030097F" w:rsidDel="004A766D">
          <w:rPr>
            <w:b/>
          </w:rPr>
          <w:delText>SIC Code 2951 Asphalt Paving Mixtures and Blocks</w:delText>
        </w:r>
      </w:del>
    </w:p>
    <w:p w14:paraId="5ACFF037" w14:textId="77777777" w:rsidR="00D304AB" w:rsidRPr="0030097F" w:rsidDel="004A766D" w:rsidRDefault="00D304AB" w:rsidP="0030097F">
      <w:pPr>
        <w:ind w:left="720"/>
        <w:rPr>
          <w:del w:id="5953" w:author="Graul, Carrie (ECY)" w:date="2015-05-01T15:22:00Z"/>
          <w:b/>
        </w:rPr>
      </w:pPr>
      <w:del w:id="5954" w:author="Graul, Carrie (ECY)" w:date="2015-05-01T15:22:00Z">
        <w:r w:rsidRPr="004C6243" w:rsidDel="004A766D">
          <w:rPr>
            <w:b/>
            <w:i/>
          </w:rPr>
          <w:delText>40 CFR</w:delText>
        </w:r>
        <w:r w:rsidRPr="0030097F" w:rsidDel="004A766D">
          <w:rPr>
            <w:b/>
          </w:rPr>
          <w:delText xml:space="preserve"> Part 443 Subpart B--Asphalt Concrete Subcategory</w:delText>
        </w:r>
      </w:del>
    </w:p>
    <w:p w14:paraId="763F615E" w14:textId="77777777" w:rsidR="00D304AB" w:rsidRPr="0030097F" w:rsidDel="004A766D" w:rsidRDefault="00D304AB" w:rsidP="0030097F">
      <w:pPr>
        <w:pStyle w:val="NormalWeb"/>
        <w:rPr>
          <w:del w:id="5955" w:author="Graul, Carrie (ECY)" w:date="2015-05-01T15:22:00Z"/>
          <w:color w:val="000000"/>
        </w:rPr>
      </w:pPr>
      <w:del w:id="5956" w:author="Graul, Carrie (ECY)" w:date="2015-05-01T15:22:00Z">
        <w:r w:rsidRPr="0030097F" w:rsidDel="004A766D">
          <w:rPr>
            <w:color w:val="000000"/>
          </w:rPr>
          <w:delText xml:space="preserve">Coverage is provided for hot </w:delText>
        </w:r>
        <w:r w:rsidRPr="004C6243" w:rsidDel="004A766D">
          <w:rPr>
            <w:i/>
            <w:color w:val="000000"/>
          </w:rPr>
          <w:delText>mix asphalt plants</w:delText>
        </w:r>
        <w:r w:rsidRPr="0030097F" w:rsidDel="004A766D">
          <w:rPr>
            <w:color w:val="000000"/>
          </w:rPr>
          <w:delText xml:space="preserve">. </w:delText>
        </w:r>
      </w:del>
    </w:p>
    <w:p w14:paraId="788748DC" w14:textId="77777777" w:rsidR="00D304AB" w:rsidRPr="0030097F" w:rsidDel="004A766D" w:rsidRDefault="00D304AB" w:rsidP="0030097F">
      <w:pPr>
        <w:ind w:left="720"/>
        <w:rPr>
          <w:del w:id="5957" w:author="Graul, Carrie (ECY)" w:date="2015-05-01T15:22:00Z"/>
          <w:b/>
        </w:rPr>
      </w:pPr>
      <w:del w:id="5958" w:author="Graul, Carrie (ECY)" w:date="2015-05-01T15:22:00Z">
        <w:r w:rsidRPr="0030097F" w:rsidDel="004A766D">
          <w:rPr>
            <w:b/>
          </w:rPr>
          <w:delText>SIC Code 3273 Ready-Mixed Concrete</w:delText>
        </w:r>
      </w:del>
    </w:p>
    <w:p w14:paraId="7903078B" w14:textId="77777777" w:rsidR="00D304AB" w:rsidDel="004A766D" w:rsidRDefault="00D304AB" w:rsidP="0030097F">
      <w:pPr>
        <w:pStyle w:val="NormalWeb"/>
        <w:rPr>
          <w:del w:id="5959" w:author="Graul, Carrie (ECY)" w:date="2015-05-01T15:22:00Z"/>
          <w:color w:val="000000"/>
        </w:rPr>
      </w:pPr>
      <w:del w:id="5960" w:author="Graul, Carrie (ECY)" w:date="2015-05-01T15:22:00Z">
        <w:r w:rsidRPr="0030097F" w:rsidDel="004A766D">
          <w:rPr>
            <w:color w:val="000000"/>
          </w:rPr>
          <w:delText>Coverage is provided for facilities engaged in manufacturing Portland concrete delivered to a purchaser in a plastic and unhardened state.  This includes production and sale of central-mixed concrete and portable ready-mixed concrete.</w:delText>
        </w:r>
      </w:del>
    </w:p>
    <w:p w14:paraId="044567CB" w14:textId="77777777" w:rsidR="004A766D" w:rsidRDefault="004A766D" w:rsidP="004A766D">
      <w:pPr>
        <w:pStyle w:val="NormalWeb"/>
        <w:rPr>
          <w:ins w:id="5961" w:author="Graul, Carrie (ECY)" w:date="2015-05-01T15:22:00Z"/>
          <w:color w:val="000000"/>
        </w:rPr>
        <w:sectPr w:rsidR="004A766D" w:rsidSect="00E17D7D">
          <w:headerReference w:type="default" r:id="rId68"/>
          <w:pgSz w:w="12240" w:h="15840" w:code="1"/>
          <w:pgMar w:top="1440" w:right="1440" w:bottom="1440" w:left="1440" w:header="720" w:footer="432" w:gutter="0"/>
          <w:cols w:space="720"/>
          <w:titlePg/>
          <w:docGrid w:linePitch="326"/>
        </w:sectPr>
      </w:pPr>
    </w:p>
    <w:p w14:paraId="75AB99CE" w14:textId="77777777" w:rsidR="004A766D" w:rsidRDefault="004A766D" w:rsidP="004A766D">
      <w:pPr>
        <w:pStyle w:val="Caption"/>
        <w:keepNext/>
        <w:rPr>
          <w:ins w:id="5962" w:author="Graul, Carrie (ECY)" w:date="2015-05-01T15:23:00Z"/>
        </w:rPr>
      </w:pPr>
      <w:ins w:id="5963" w:author="Graul, Carrie (ECY)" w:date="2015-05-01T15:23:00Z">
        <w:r>
          <w:lastRenderedPageBreak/>
          <w:t xml:space="preserve">Table </w:t>
        </w:r>
        <w:r w:rsidR="00BD6F92">
          <w:fldChar w:fldCharType="begin"/>
        </w:r>
        <w:r>
          <w:instrText xml:space="preserve"> SEQ Table \* ARABIC </w:instrText>
        </w:r>
        <w:r w:rsidR="00BD6F92">
          <w:fldChar w:fldCharType="separate"/>
        </w:r>
      </w:ins>
      <w:r w:rsidR="005E60DB">
        <w:rPr>
          <w:noProof/>
        </w:rPr>
        <w:t>2</w:t>
      </w:r>
      <w:ins w:id="5964" w:author="Graul, Carrie (ECY)" w:date="2015-05-01T15:23:00Z">
        <w:r w:rsidR="00BD6F92">
          <w:fldChar w:fldCharType="end"/>
        </w:r>
        <w:r>
          <w:t xml:space="preserve">: NAICS/Ecology Codes and Descriptions for Activities Covered by the Sand </w:t>
        </w:r>
        <w:del w:id="5965" w:author="Jaskar, Dena (ECY)" w:date="2015-09-08T08:52:00Z">
          <w:r w:rsidDel="00872C63">
            <w:delText>&amp;</w:delText>
          </w:r>
        </w:del>
      </w:ins>
      <w:ins w:id="5966" w:author="Jaskar, Dena (ECY)" w:date="2015-09-08T08:52:00Z">
        <w:r w:rsidR="00872C63">
          <w:t>and</w:t>
        </w:r>
      </w:ins>
      <w:ins w:id="5967" w:author="Graul, Carrie (ECY)" w:date="2015-05-01T15:23:00Z">
        <w:r>
          <w:t xml:space="preserve"> Gravel General Permit</w:t>
        </w:r>
      </w:ins>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6" w:type="dxa"/>
          <w:left w:w="115" w:type="dxa"/>
          <w:bottom w:w="86" w:type="dxa"/>
          <w:right w:w="115" w:type="dxa"/>
        </w:tblCellMar>
        <w:tblLook w:val="04A0" w:firstRow="1" w:lastRow="0" w:firstColumn="1" w:lastColumn="0" w:noHBand="0" w:noVBand="1"/>
      </w:tblPr>
      <w:tblGrid>
        <w:gridCol w:w="3150"/>
        <w:gridCol w:w="2610"/>
        <w:gridCol w:w="2250"/>
        <w:gridCol w:w="5670"/>
      </w:tblGrid>
      <w:tr w:rsidR="004A766D" w:rsidRPr="00043F7C" w14:paraId="0C19C4CC" w14:textId="77777777" w:rsidTr="00FD67C0">
        <w:trPr>
          <w:cantSplit/>
          <w:tblHeader/>
          <w:ins w:id="5968" w:author="Graul, Carrie (ECY)" w:date="2015-05-01T15:23:00Z"/>
        </w:trPr>
        <w:tc>
          <w:tcPr>
            <w:tcW w:w="3150" w:type="dxa"/>
          </w:tcPr>
          <w:p w14:paraId="5338637A" w14:textId="77777777" w:rsidR="004A766D" w:rsidRPr="001731E5" w:rsidRDefault="004A766D" w:rsidP="004A766D">
            <w:pPr>
              <w:spacing w:before="0" w:after="0"/>
              <w:jc w:val="center"/>
              <w:rPr>
                <w:ins w:id="5969" w:author="Graul, Carrie (ECY)" w:date="2015-05-01T15:23:00Z"/>
                <w:b/>
                <w:sz w:val="28"/>
                <w:szCs w:val="28"/>
              </w:rPr>
            </w:pPr>
            <w:ins w:id="5970" w:author="Graul, Carrie (ECY)" w:date="2015-05-01T15:23:00Z">
              <w:r w:rsidRPr="005E51AA">
                <w:rPr>
                  <w:b/>
                  <w:i/>
                  <w:sz w:val="28"/>
                  <w:szCs w:val="28"/>
                </w:rPr>
                <w:t>NAICS</w:t>
              </w:r>
              <w:r>
                <w:rPr>
                  <w:b/>
                  <w:sz w:val="28"/>
                  <w:szCs w:val="28"/>
                </w:rPr>
                <w:t>/Ecology Code</w:t>
              </w:r>
            </w:ins>
          </w:p>
        </w:tc>
        <w:tc>
          <w:tcPr>
            <w:tcW w:w="2610" w:type="dxa"/>
          </w:tcPr>
          <w:p w14:paraId="354D3209" w14:textId="77777777" w:rsidR="004A766D" w:rsidRPr="005E51AA" w:rsidRDefault="004A766D" w:rsidP="004A766D">
            <w:pPr>
              <w:spacing w:before="0" w:after="0"/>
              <w:jc w:val="center"/>
              <w:rPr>
                <w:ins w:id="5971" w:author="Graul, Carrie (ECY)" w:date="2015-05-01T15:23:00Z"/>
                <w:b/>
                <w:i/>
                <w:sz w:val="28"/>
                <w:szCs w:val="28"/>
              </w:rPr>
            </w:pPr>
            <w:ins w:id="5972" w:author="Graul, Carrie (ECY)" w:date="2015-05-01T15:23:00Z">
              <w:r>
                <w:rPr>
                  <w:b/>
                  <w:i/>
                  <w:sz w:val="28"/>
                  <w:szCs w:val="28"/>
                </w:rPr>
                <w:t xml:space="preserve">SIC </w:t>
              </w:r>
              <w:r w:rsidRPr="00132BC6">
                <w:rPr>
                  <w:b/>
                  <w:sz w:val="28"/>
                  <w:szCs w:val="28"/>
                </w:rPr>
                <w:t>Number</w:t>
              </w:r>
            </w:ins>
          </w:p>
        </w:tc>
        <w:tc>
          <w:tcPr>
            <w:tcW w:w="2250" w:type="dxa"/>
          </w:tcPr>
          <w:p w14:paraId="6D8560A1" w14:textId="77777777" w:rsidR="004A766D" w:rsidRDefault="004A766D" w:rsidP="004A766D">
            <w:pPr>
              <w:spacing w:before="0" w:after="0"/>
              <w:jc w:val="center"/>
              <w:rPr>
                <w:ins w:id="5973" w:author="Graul, Carrie (ECY)" w:date="2015-05-01T15:23:00Z"/>
                <w:b/>
                <w:sz w:val="28"/>
                <w:szCs w:val="28"/>
              </w:rPr>
            </w:pPr>
            <w:ins w:id="5974" w:author="Graul, Carrie (ECY)" w:date="2015-05-01T15:23:00Z">
              <w:r>
                <w:rPr>
                  <w:b/>
                  <w:sz w:val="28"/>
                  <w:szCs w:val="28"/>
                </w:rPr>
                <w:t>CFR Reference</w:t>
              </w:r>
            </w:ins>
          </w:p>
        </w:tc>
        <w:tc>
          <w:tcPr>
            <w:tcW w:w="5670" w:type="dxa"/>
          </w:tcPr>
          <w:p w14:paraId="30D8E6C4" w14:textId="77777777" w:rsidR="004A766D" w:rsidRPr="00043F7C" w:rsidRDefault="004A766D" w:rsidP="004A766D">
            <w:pPr>
              <w:keepNext/>
              <w:numPr>
                <w:ilvl w:val="0"/>
                <w:numId w:val="3"/>
              </w:numPr>
              <w:tabs>
                <w:tab w:val="left" w:pos="540"/>
              </w:tabs>
              <w:suppressAutoHyphens/>
              <w:spacing w:before="0" w:after="0"/>
              <w:jc w:val="center"/>
              <w:outlineLvl w:val="0"/>
              <w:rPr>
                <w:ins w:id="5975" w:author="Graul, Carrie (ECY)" w:date="2015-05-01T15:23:00Z"/>
                <w:b/>
                <w:sz w:val="28"/>
                <w:szCs w:val="28"/>
              </w:rPr>
            </w:pPr>
            <w:ins w:id="5976" w:author="Graul, Carrie (ECY)" w:date="2015-05-01T15:23:00Z">
              <w:r>
                <w:rPr>
                  <w:b/>
                  <w:sz w:val="28"/>
                  <w:szCs w:val="28"/>
                </w:rPr>
                <w:t>Description</w:t>
              </w:r>
            </w:ins>
          </w:p>
        </w:tc>
      </w:tr>
      <w:tr w:rsidR="004A766D" w:rsidRPr="00F21D8D" w14:paraId="17E376FF" w14:textId="77777777" w:rsidTr="00FD67C0">
        <w:trPr>
          <w:cantSplit/>
          <w:trHeight w:val="1106"/>
          <w:ins w:id="5977" w:author="Graul, Carrie (ECY)" w:date="2015-05-01T15:23:00Z"/>
        </w:trPr>
        <w:tc>
          <w:tcPr>
            <w:tcW w:w="3150" w:type="dxa"/>
          </w:tcPr>
          <w:p w14:paraId="539F868C" w14:textId="77777777" w:rsidR="004A766D" w:rsidRPr="00A61E92" w:rsidRDefault="004A766D" w:rsidP="004A766D">
            <w:pPr>
              <w:pStyle w:val="NormalWeb"/>
              <w:rPr>
                <w:ins w:id="5978" w:author="Graul, Carrie (ECY)" w:date="2015-05-01T15:23:00Z"/>
                <w:sz w:val="22"/>
                <w:szCs w:val="22"/>
              </w:rPr>
            </w:pPr>
            <w:bookmarkStart w:id="5979" w:name="N113110"/>
            <w:bookmarkEnd w:id="5979"/>
            <w:ins w:id="5980" w:author="Graul, Carrie (ECY)" w:date="2015-05-01T15:23:00Z">
              <w:r w:rsidRPr="00A61E92">
                <w:rPr>
                  <w:sz w:val="22"/>
                  <w:szCs w:val="22"/>
                </w:rPr>
                <w:t xml:space="preserve">113110 Timber Tract Operations (Rock crushing and/or gravel washing facilities </w:t>
              </w:r>
              <w:r w:rsidRPr="00A61E92">
                <w:rPr>
                  <w:color w:val="000000"/>
                  <w:sz w:val="22"/>
                  <w:szCs w:val="22"/>
                </w:rPr>
                <w:t xml:space="preserve">associated with </w:t>
              </w:r>
              <w:proofErr w:type="spellStart"/>
              <w:r w:rsidRPr="00A61E92">
                <w:rPr>
                  <w:i/>
                  <w:color w:val="000000"/>
                  <w:sz w:val="22"/>
                  <w:szCs w:val="22"/>
                </w:rPr>
                <w:t>silvicultural</w:t>
              </w:r>
              <w:proofErr w:type="spellEnd"/>
              <w:r w:rsidRPr="00A61E92">
                <w:rPr>
                  <w:color w:val="000000"/>
                  <w:sz w:val="22"/>
                  <w:szCs w:val="22"/>
                </w:rPr>
                <w:t xml:space="preserve"> </w:t>
              </w:r>
              <w:r w:rsidRPr="00A61E92">
                <w:rPr>
                  <w:i/>
                  <w:color w:val="000000"/>
                  <w:sz w:val="22"/>
                  <w:szCs w:val="22"/>
                </w:rPr>
                <w:t>point sources</w:t>
              </w:r>
              <w:r w:rsidRPr="00A61E92">
                <w:rPr>
                  <w:color w:val="000000"/>
                  <w:sz w:val="22"/>
                  <w:szCs w:val="22"/>
                </w:rPr>
                <w:t>)</w:t>
              </w:r>
            </w:ins>
          </w:p>
        </w:tc>
        <w:tc>
          <w:tcPr>
            <w:tcW w:w="2610" w:type="dxa"/>
          </w:tcPr>
          <w:p w14:paraId="29F98ACB" w14:textId="77777777" w:rsidR="004A766D" w:rsidRPr="00256274" w:rsidRDefault="004A766D" w:rsidP="004A766D">
            <w:pPr>
              <w:pStyle w:val="NormalWeb"/>
              <w:rPr>
                <w:ins w:id="5981" w:author="Graul, Carrie (ECY)" w:date="2015-05-01T15:23:00Z"/>
                <w:sz w:val="22"/>
                <w:szCs w:val="22"/>
              </w:rPr>
            </w:pPr>
            <w:ins w:id="5982" w:author="Graul, Carrie (ECY)" w:date="2015-05-01T15:23:00Z">
              <w:r w:rsidRPr="00256274">
                <w:rPr>
                  <w:sz w:val="22"/>
                  <w:szCs w:val="22"/>
                </w:rPr>
                <w:t>0811 Timber Tracts (long term timber farms)</w:t>
              </w:r>
            </w:ins>
          </w:p>
        </w:tc>
        <w:tc>
          <w:tcPr>
            <w:tcW w:w="2250" w:type="dxa"/>
          </w:tcPr>
          <w:p w14:paraId="654E50BB" w14:textId="77777777" w:rsidR="004A766D" w:rsidRPr="00A14CA2" w:rsidRDefault="004A766D" w:rsidP="004A766D">
            <w:pPr>
              <w:pStyle w:val="NormalWeb"/>
              <w:rPr>
                <w:ins w:id="5983" w:author="Graul, Carrie (ECY)" w:date="2015-05-01T15:23:00Z"/>
                <w:color w:val="000000"/>
                <w:sz w:val="22"/>
                <w:szCs w:val="22"/>
              </w:rPr>
            </w:pPr>
          </w:p>
        </w:tc>
        <w:tc>
          <w:tcPr>
            <w:tcW w:w="5670" w:type="dxa"/>
            <w:vMerge w:val="restart"/>
          </w:tcPr>
          <w:p w14:paraId="087BFE9D" w14:textId="77777777" w:rsidR="004A766D" w:rsidRPr="00FC3C74" w:rsidRDefault="004A766D" w:rsidP="004A766D">
            <w:pPr>
              <w:pStyle w:val="NormalWeb"/>
              <w:rPr>
                <w:ins w:id="5984" w:author="Graul, Carrie (ECY)" w:date="2015-05-01T15:23:00Z"/>
                <w:sz w:val="22"/>
                <w:szCs w:val="22"/>
              </w:rPr>
            </w:pPr>
            <w:ins w:id="5985" w:author="Graul, Carrie (ECY)" w:date="2015-05-01T15:23:00Z">
              <w:r w:rsidRPr="00703759">
                <w:rPr>
                  <w:color w:val="000000"/>
                  <w:sz w:val="22"/>
                  <w:szCs w:val="22"/>
                </w:rPr>
                <w:t xml:space="preserve">Coverage for timber tracts and logging activities is limited to those mining activities associated with the forestry industry that classify as </w:t>
              </w:r>
              <w:proofErr w:type="spellStart"/>
              <w:r w:rsidRPr="00703759">
                <w:rPr>
                  <w:i/>
                  <w:color w:val="000000"/>
                  <w:sz w:val="22"/>
                  <w:szCs w:val="22"/>
                </w:rPr>
                <w:t>silvicultural</w:t>
              </w:r>
              <w:proofErr w:type="spellEnd"/>
              <w:r w:rsidRPr="007E28FD">
                <w:rPr>
                  <w:color w:val="000000"/>
                  <w:sz w:val="22"/>
                  <w:szCs w:val="22"/>
                </w:rPr>
                <w:t xml:space="preserve"> </w:t>
              </w:r>
              <w:r w:rsidRPr="007E28FD">
                <w:rPr>
                  <w:i/>
                  <w:color w:val="000000"/>
                  <w:sz w:val="22"/>
                  <w:szCs w:val="22"/>
                </w:rPr>
                <w:t>point source</w:t>
              </w:r>
              <w:r w:rsidRPr="00E96A6A">
                <w:rPr>
                  <w:color w:val="000000"/>
                  <w:sz w:val="22"/>
                  <w:szCs w:val="22"/>
                </w:rPr>
                <w:t xml:space="preserve">. A </w:t>
              </w:r>
              <w:proofErr w:type="spellStart"/>
              <w:r w:rsidRPr="00E96A6A">
                <w:rPr>
                  <w:i/>
                  <w:color w:val="000000"/>
                  <w:sz w:val="22"/>
                  <w:szCs w:val="22"/>
                </w:rPr>
                <w:t>silvicultural</w:t>
              </w:r>
              <w:proofErr w:type="spellEnd"/>
              <w:r w:rsidRPr="00E96A6A">
                <w:rPr>
                  <w:i/>
                  <w:color w:val="000000"/>
                  <w:sz w:val="22"/>
                  <w:szCs w:val="22"/>
                </w:rPr>
                <w:t xml:space="preserve"> point source</w:t>
              </w:r>
              <w:r w:rsidRPr="00E96A6A">
                <w:rPr>
                  <w:color w:val="000000"/>
                  <w:sz w:val="22"/>
                  <w:szCs w:val="22"/>
                </w:rPr>
                <w:t xml:space="preserve"> applies only to the production of materials for use in forest management. For this industry, covered activities are limited to rock crushing or gravel washing facilities that use a discernible, confined and discrete conveyance to discharge </w:t>
              </w:r>
              <w:r w:rsidRPr="00FC3C74">
                <w:rPr>
                  <w:i/>
                  <w:color w:val="000000"/>
                  <w:sz w:val="22"/>
                  <w:szCs w:val="22"/>
                </w:rPr>
                <w:t>pollutants</w:t>
              </w:r>
              <w:r w:rsidRPr="00FC3C74">
                <w:rPr>
                  <w:color w:val="000000"/>
                  <w:sz w:val="22"/>
                  <w:szCs w:val="22"/>
                </w:rPr>
                <w:t xml:space="preserve"> to </w:t>
              </w:r>
              <w:r w:rsidRPr="00FC3C74">
                <w:rPr>
                  <w:i/>
                  <w:color w:val="000000"/>
                  <w:sz w:val="22"/>
                  <w:szCs w:val="22"/>
                </w:rPr>
                <w:t>waters of the state</w:t>
              </w:r>
              <w:r w:rsidRPr="00FC3C74">
                <w:rPr>
                  <w:color w:val="000000"/>
                  <w:sz w:val="22"/>
                  <w:szCs w:val="22"/>
                </w:rPr>
                <w:t>.</w:t>
              </w:r>
            </w:ins>
          </w:p>
        </w:tc>
      </w:tr>
      <w:tr w:rsidR="004A766D" w:rsidRPr="00F21D8D" w14:paraId="3EA8F12A" w14:textId="77777777" w:rsidTr="00FD67C0">
        <w:trPr>
          <w:cantSplit/>
          <w:ins w:id="5986" w:author="Graul, Carrie (ECY)" w:date="2015-05-01T15:23:00Z"/>
        </w:trPr>
        <w:tc>
          <w:tcPr>
            <w:tcW w:w="3150" w:type="dxa"/>
          </w:tcPr>
          <w:p w14:paraId="0C58E3B1" w14:textId="77777777" w:rsidR="004A766D" w:rsidRPr="00A61E92" w:rsidRDefault="004A766D" w:rsidP="004A766D">
            <w:pPr>
              <w:pStyle w:val="NormalWeb"/>
              <w:rPr>
                <w:ins w:id="5987" w:author="Graul, Carrie (ECY)" w:date="2015-05-01T15:23:00Z"/>
                <w:sz w:val="22"/>
                <w:szCs w:val="22"/>
              </w:rPr>
            </w:pPr>
            <w:bookmarkStart w:id="5988" w:name="N113310"/>
            <w:bookmarkEnd w:id="5988"/>
            <w:ins w:id="5989" w:author="Graul, Carrie (ECY)" w:date="2015-05-01T15:23:00Z">
              <w:r w:rsidRPr="00A61E92">
                <w:rPr>
                  <w:sz w:val="22"/>
                  <w:szCs w:val="22"/>
                </w:rPr>
                <w:t xml:space="preserve">113310 Logging (Rock crushing and/or gravel washing facilities </w:t>
              </w:r>
              <w:r w:rsidRPr="00A61E92">
                <w:rPr>
                  <w:color w:val="000000"/>
                  <w:sz w:val="22"/>
                  <w:szCs w:val="22"/>
                </w:rPr>
                <w:t xml:space="preserve">associated with </w:t>
              </w:r>
              <w:proofErr w:type="spellStart"/>
              <w:r w:rsidRPr="00A61E92">
                <w:rPr>
                  <w:i/>
                  <w:color w:val="000000"/>
                  <w:sz w:val="22"/>
                  <w:szCs w:val="22"/>
                </w:rPr>
                <w:t>silvicultural</w:t>
              </w:r>
              <w:proofErr w:type="spellEnd"/>
              <w:r w:rsidRPr="00A61E92">
                <w:rPr>
                  <w:color w:val="000000"/>
                  <w:sz w:val="22"/>
                  <w:szCs w:val="22"/>
                </w:rPr>
                <w:t xml:space="preserve"> </w:t>
              </w:r>
              <w:r w:rsidRPr="00A61E92">
                <w:rPr>
                  <w:i/>
                  <w:color w:val="000000"/>
                  <w:sz w:val="22"/>
                  <w:szCs w:val="22"/>
                </w:rPr>
                <w:t>point sources</w:t>
              </w:r>
              <w:r w:rsidRPr="00A61E92">
                <w:rPr>
                  <w:color w:val="000000"/>
                  <w:sz w:val="22"/>
                  <w:szCs w:val="22"/>
                </w:rPr>
                <w:t>)</w:t>
              </w:r>
            </w:ins>
          </w:p>
        </w:tc>
        <w:tc>
          <w:tcPr>
            <w:tcW w:w="2610" w:type="dxa"/>
          </w:tcPr>
          <w:p w14:paraId="4923A29D" w14:textId="77777777" w:rsidR="004A766D" w:rsidRPr="00256274" w:rsidRDefault="004A766D" w:rsidP="004A766D">
            <w:pPr>
              <w:pStyle w:val="NormalWeb"/>
              <w:rPr>
                <w:ins w:id="5990" w:author="Graul, Carrie (ECY)" w:date="2015-05-01T15:23:00Z"/>
                <w:sz w:val="22"/>
                <w:szCs w:val="22"/>
              </w:rPr>
            </w:pPr>
            <w:ins w:id="5991" w:author="Graul, Carrie (ECY)" w:date="2015-05-01T15:23:00Z">
              <w:r w:rsidRPr="00256274">
                <w:rPr>
                  <w:sz w:val="22"/>
                  <w:szCs w:val="22"/>
                </w:rPr>
                <w:t>2411 Logging</w:t>
              </w:r>
            </w:ins>
          </w:p>
        </w:tc>
        <w:tc>
          <w:tcPr>
            <w:tcW w:w="2250" w:type="dxa"/>
          </w:tcPr>
          <w:p w14:paraId="77224C68" w14:textId="77777777" w:rsidR="004A766D" w:rsidRPr="00256274" w:rsidRDefault="004A766D" w:rsidP="004A766D">
            <w:pPr>
              <w:pStyle w:val="NormalWeb"/>
              <w:rPr>
                <w:ins w:id="5992" w:author="Graul, Carrie (ECY)" w:date="2015-05-01T15:23:00Z"/>
                <w:sz w:val="22"/>
                <w:szCs w:val="22"/>
              </w:rPr>
            </w:pPr>
          </w:p>
        </w:tc>
        <w:tc>
          <w:tcPr>
            <w:tcW w:w="5670" w:type="dxa"/>
            <w:vMerge/>
          </w:tcPr>
          <w:p w14:paraId="79DA16C8" w14:textId="77777777" w:rsidR="004A766D" w:rsidRPr="00A61E92" w:rsidRDefault="004A766D" w:rsidP="004A766D">
            <w:pPr>
              <w:pStyle w:val="NormalWeb"/>
              <w:rPr>
                <w:ins w:id="5993" w:author="Graul, Carrie (ECY)" w:date="2015-05-01T15:23:00Z"/>
                <w:sz w:val="22"/>
                <w:szCs w:val="22"/>
              </w:rPr>
            </w:pPr>
          </w:p>
        </w:tc>
      </w:tr>
      <w:tr w:rsidR="004A766D" w14:paraId="7F6BDCEF" w14:textId="77777777" w:rsidTr="00C35A57">
        <w:trPr>
          <w:cantSplit/>
          <w:ins w:id="5994" w:author="Graul, Carrie (ECY)" w:date="2015-05-01T15:23:00Z"/>
        </w:trPr>
        <w:tc>
          <w:tcPr>
            <w:tcW w:w="3150" w:type="dxa"/>
          </w:tcPr>
          <w:p w14:paraId="7238B17F" w14:textId="77777777" w:rsidR="004A766D" w:rsidRPr="00A61E92" w:rsidRDefault="004A766D" w:rsidP="004A766D">
            <w:pPr>
              <w:spacing w:before="0" w:after="0"/>
              <w:rPr>
                <w:ins w:id="5995" w:author="Graul, Carrie (ECY)" w:date="2015-05-01T15:23:00Z"/>
                <w:color w:val="4F6228"/>
                <w:sz w:val="22"/>
                <w:szCs w:val="22"/>
              </w:rPr>
            </w:pPr>
            <w:bookmarkStart w:id="5996" w:name="N212311"/>
            <w:bookmarkEnd w:id="5996"/>
            <w:ins w:id="5997" w:author="Graul, Carrie (ECY)" w:date="2015-05-01T15:23:00Z">
              <w:r w:rsidRPr="00A61E92">
                <w:rPr>
                  <w:sz w:val="22"/>
                  <w:szCs w:val="22"/>
                </w:rPr>
                <w:t>212311 Dimension Stone Mining and Quarrying</w:t>
              </w:r>
            </w:ins>
          </w:p>
        </w:tc>
        <w:tc>
          <w:tcPr>
            <w:tcW w:w="2610" w:type="dxa"/>
          </w:tcPr>
          <w:p w14:paraId="03FE3BCB" w14:textId="77777777" w:rsidR="004A766D" w:rsidRPr="00A61E92" w:rsidRDefault="004A766D" w:rsidP="004A766D">
            <w:pPr>
              <w:spacing w:before="0" w:after="0"/>
              <w:rPr>
                <w:ins w:id="5998" w:author="Graul, Carrie (ECY)" w:date="2015-05-01T15:23:00Z"/>
                <w:sz w:val="22"/>
                <w:szCs w:val="22"/>
              </w:rPr>
            </w:pPr>
            <w:ins w:id="5999" w:author="Graul, Carrie (ECY)" w:date="2015-05-01T15:23:00Z">
              <w:r w:rsidRPr="00A61E92">
                <w:rPr>
                  <w:sz w:val="22"/>
                  <w:szCs w:val="22"/>
                </w:rPr>
                <w:t>1411 Dimension Stone</w:t>
              </w:r>
            </w:ins>
          </w:p>
        </w:tc>
        <w:tc>
          <w:tcPr>
            <w:tcW w:w="2250" w:type="dxa"/>
          </w:tcPr>
          <w:p w14:paraId="4B488887" w14:textId="77777777" w:rsidR="004A766D" w:rsidRPr="00A61E92" w:rsidRDefault="004A766D" w:rsidP="005E24E7">
            <w:pPr>
              <w:spacing w:before="0" w:after="0"/>
              <w:rPr>
                <w:ins w:id="6000" w:author="Graul, Carrie (ECY)" w:date="2015-05-01T15:23:00Z"/>
                <w:sz w:val="22"/>
                <w:szCs w:val="22"/>
              </w:rPr>
            </w:pPr>
            <w:ins w:id="6001" w:author="Graul, Carrie (ECY)" w:date="2015-05-01T15:23:00Z">
              <w:r w:rsidRPr="00A61E92">
                <w:rPr>
                  <w:i/>
                  <w:sz w:val="22"/>
                  <w:szCs w:val="22"/>
                </w:rPr>
                <w:t>40 CFR</w:t>
              </w:r>
              <w:r w:rsidRPr="00A61E92">
                <w:rPr>
                  <w:sz w:val="22"/>
                  <w:szCs w:val="22"/>
                </w:rPr>
                <w:t xml:space="preserve"> Part 436 Subpart A</w:t>
              </w:r>
            </w:ins>
            <w:r w:rsidR="005E24E7">
              <w:rPr>
                <w:sz w:val="22"/>
                <w:szCs w:val="22"/>
              </w:rPr>
              <w:t>–</w:t>
            </w:r>
            <w:ins w:id="6002" w:author="Graul, Carrie (ECY)" w:date="2015-05-01T15:23:00Z">
              <w:r w:rsidRPr="00A61E92">
                <w:rPr>
                  <w:sz w:val="22"/>
                  <w:szCs w:val="22"/>
                </w:rPr>
                <w:t>Dimension Stone Subcategory</w:t>
              </w:r>
            </w:ins>
          </w:p>
        </w:tc>
        <w:tc>
          <w:tcPr>
            <w:tcW w:w="5670" w:type="dxa"/>
          </w:tcPr>
          <w:p w14:paraId="38AA7C35" w14:textId="77777777" w:rsidR="004A766D" w:rsidRPr="00703759" w:rsidRDefault="004A766D" w:rsidP="0056345D">
            <w:pPr>
              <w:pStyle w:val="NormalWeb"/>
              <w:rPr>
                <w:ins w:id="6003" w:author="Graul, Carrie (ECY)" w:date="2015-05-01T15:23:00Z"/>
                <w:sz w:val="22"/>
                <w:szCs w:val="22"/>
              </w:rPr>
            </w:pPr>
            <w:ins w:id="6004" w:author="Graul, Carrie (ECY)" w:date="2015-05-01T15:23:00Z">
              <w:r w:rsidRPr="00256274">
                <w:rPr>
                  <w:color w:val="000000"/>
                  <w:sz w:val="22"/>
                  <w:szCs w:val="22"/>
                </w:rPr>
                <w:t xml:space="preserve">Coverage is provided for mining and quarrying of dimension stone, including rough blocks and slabs. The types of mines or quarries covered </w:t>
              </w:r>
            </w:ins>
            <w:ins w:id="6005" w:author="Graul, Carrie (ECY)" w:date="2015-05-07T19:39:00Z">
              <w:r w:rsidR="0056345D" w:rsidRPr="00256274">
                <w:rPr>
                  <w:color w:val="000000"/>
                  <w:sz w:val="22"/>
                  <w:szCs w:val="22"/>
                </w:rPr>
                <w:t>included in this category for this permit are:</w:t>
              </w:r>
            </w:ins>
            <w:ins w:id="6006" w:author="Graul, Carrie (ECY)" w:date="2015-05-01T15:23:00Z">
              <w:r w:rsidRPr="00A14CA2">
                <w:rPr>
                  <w:color w:val="000000"/>
                  <w:sz w:val="22"/>
                  <w:szCs w:val="22"/>
                </w:rPr>
                <w:t xml:space="preserve"> basalt, </w:t>
              </w:r>
              <w:proofErr w:type="spellStart"/>
              <w:r w:rsidRPr="00A14CA2">
                <w:rPr>
                  <w:color w:val="000000"/>
                  <w:sz w:val="22"/>
                  <w:szCs w:val="22"/>
                </w:rPr>
                <w:t>diabase</w:t>
              </w:r>
              <w:proofErr w:type="spellEnd"/>
              <w:r w:rsidRPr="00A14CA2">
                <w:rPr>
                  <w:color w:val="000000"/>
                  <w:sz w:val="22"/>
                  <w:szCs w:val="22"/>
                </w:rPr>
                <w:t>, diorite, dolomite, dolomitic marble, flagstone, gabbro, gneiss, granite, limestone, marble, quartzite, sandstone, serpentine, slate, and volcan</w:t>
              </w:r>
              <w:r w:rsidRPr="00703759">
                <w:rPr>
                  <w:color w:val="000000"/>
                  <w:sz w:val="22"/>
                  <w:szCs w:val="22"/>
                </w:rPr>
                <w:t>ic rock.</w:t>
              </w:r>
            </w:ins>
          </w:p>
        </w:tc>
      </w:tr>
      <w:tr w:rsidR="004A766D" w14:paraId="5FA01900" w14:textId="77777777" w:rsidTr="00C35A57">
        <w:trPr>
          <w:cantSplit/>
          <w:ins w:id="6007" w:author="Graul, Carrie (ECY)" w:date="2015-05-01T15:23:00Z"/>
        </w:trPr>
        <w:tc>
          <w:tcPr>
            <w:tcW w:w="3150" w:type="dxa"/>
          </w:tcPr>
          <w:p w14:paraId="6807BB4D" w14:textId="77777777" w:rsidR="004A766D" w:rsidRPr="00A61E92" w:rsidRDefault="004A766D" w:rsidP="004A766D">
            <w:pPr>
              <w:spacing w:before="0" w:after="0"/>
              <w:rPr>
                <w:ins w:id="6008" w:author="Graul, Carrie (ECY)" w:date="2015-05-01T15:23:00Z"/>
                <w:color w:val="4F6228"/>
                <w:sz w:val="22"/>
                <w:szCs w:val="22"/>
              </w:rPr>
            </w:pPr>
            <w:bookmarkStart w:id="6009" w:name="N212312"/>
            <w:bookmarkEnd w:id="6009"/>
            <w:ins w:id="6010" w:author="Graul, Carrie (ECY)" w:date="2015-05-01T15:23:00Z">
              <w:r w:rsidRPr="00A61E92">
                <w:rPr>
                  <w:sz w:val="22"/>
                  <w:szCs w:val="22"/>
                </w:rPr>
                <w:t>212312 Crushed and Broken Limestone Mining and Quarrying</w:t>
              </w:r>
            </w:ins>
          </w:p>
        </w:tc>
        <w:tc>
          <w:tcPr>
            <w:tcW w:w="2610" w:type="dxa"/>
          </w:tcPr>
          <w:p w14:paraId="0BA96A31" w14:textId="77777777" w:rsidR="004A766D" w:rsidRPr="00A61E92" w:rsidRDefault="004A766D" w:rsidP="004A766D">
            <w:pPr>
              <w:spacing w:before="0" w:after="0"/>
              <w:rPr>
                <w:ins w:id="6011" w:author="Graul, Carrie (ECY)" w:date="2015-05-01T15:23:00Z"/>
                <w:sz w:val="22"/>
                <w:szCs w:val="22"/>
              </w:rPr>
            </w:pPr>
            <w:ins w:id="6012" w:author="Graul, Carrie (ECY)" w:date="2015-05-01T15:23:00Z">
              <w:r w:rsidRPr="00A61E92">
                <w:rPr>
                  <w:sz w:val="22"/>
                  <w:szCs w:val="22"/>
                </w:rPr>
                <w:t>1422 Crushed and Broken Limestone</w:t>
              </w:r>
            </w:ins>
          </w:p>
        </w:tc>
        <w:tc>
          <w:tcPr>
            <w:tcW w:w="2250" w:type="dxa"/>
          </w:tcPr>
          <w:p w14:paraId="7D5B9EE2" w14:textId="77777777" w:rsidR="004A766D" w:rsidRPr="00A61E92" w:rsidRDefault="004A766D" w:rsidP="004A766D">
            <w:pPr>
              <w:spacing w:before="0" w:after="0"/>
              <w:rPr>
                <w:ins w:id="6013" w:author="Graul, Carrie (ECY)" w:date="2015-05-01T15:23:00Z"/>
                <w:sz w:val="22"/>
                <w:szCs w:val="22"/>
              </w:rPr>
            </w:pPr>
            <w:ins w:id="6014" w:author="Graul, Carrie (ECY)" w:date="2015-05-01T15:23:00Z">
              <w:r w:rsidRPr="00A61E92">
                <w:rPr>
                  <w:i/>
                  <w:sz w:val="22"/>
                  <w:szCs w:val="22"/>
                </w:rPr>
                <w:t>40 CFR</w:t>
              </w:r>
              <w:r w:rsidRPr="00A61E92">
                <w:rPr>
                  <w:sz w:val="22"/>
                  <w:szCs w:val="22"/>
                </w:rPr>
                <w:t xml:space="preserve"> Part 436 Subpart B</w:t>
              </w:r>
            </w:ins>
            <w:r w:rsidR="005E24E7">
              <w:rPr>
                <w:sz w:val="22"/>
                <w:szCs w:val="22"/>
              </w:rPr>
              <w:t>–</w:t>
            </w:r>
            <w:ins w:id="6015" w:author="Graul, Carrie (ECY)" w:date="2015-05-01T15:23:00Z">
              <w:r w:rsidRPr="00A61E92">
                <w:rPr>
                  <w:sz w:val="22"/>
                  <w:szCs w:val="22"/>
                </w:rPr>
                <w:t>Crushed Stone Subcategory</w:t>
              </w:r>
            </w:ins>
          </w:p>
        </w:tc>
        <w:tc>
          <w:tcPr>
            <w:tcW w:w="5670" w:type="dxa"/>
          </w:tcPr>
          <w:p w14:paraId="3EEB3013" w14:textId="77777777" w:rsidR="004A766D" w:rsidRPr="00A61E92" w:rsidRDefault="006C2A1C" w:rsidP="00F91971">
            <w:pPr>
              <w:rPr>
                <w:ins w:id="6016" w:author="Graul, Carrie (ECY)" w:date="2015-05-01T15:23:00Z"/>
                <w:sz w:val="22"/>
                <w:szCs w:val="22"/>
              </w:rPr>
            </w:pPr>
            <w:ins w:id="6017" w:author="Graul, Carrie (ECY)" w:date="2015-07-27T11:18:00Z">
              <w:r w:rsidRPr="00C35A57">
                <w:rPr>
                  <w:color w:val="000000"/>
                  <w:sz w:val="22"/>
                  <w:szCs w:val="22"/>
                </w:rPr>
                <w:t xml:space="preserve">Coverage is provided for mining, quarrying, and on-site processing of crushed and broken limestone </w:t>
              </w:r>
            </w:ins>
            <w:ins w:id="6018" w:author="Graul, Carrie (ECY)" w:date="2015-07-27T11:19:00Z">
              <w:r w:rsidRPr="00C35A57">
                <w:rPr>
                  <w:color w:val="000000"/>
                  <w:sz w:val="22"/>
                  <w:szCs w:val="22"/>
                </w:rPr>
                <w:t xml:space="preserve">or riprap </w:t>
              </w:r>
            </w:ins>
            <w:ins w:id="6019" w:author="Graul, Carrie (ECY)" w:date="2015-07-27T11:18:00Z">
              <w:r w:rsidRPr="00C35A57">
                <w:rPr>
                  <w:color w:val="000000"/>
                  <w:sz w:val="22"/>
                  <w:szCs w:val="22"/>
                </w:rPr>
                <w:t xml:space="preserve">(including related rocks, such as dolomite, cement rock, marl, travertine, and </w:t>
              </w:r>
            </w:ins>
            <w:ins w:id="6020" w:author="Graul, Carrie (ECY)" w:date="2015-07-27T11:19:00Z">
              <w:r w:rsidRPr="00C35A57">
                <w:rPr>
                  <w:color w:val="000000"/>
                  <w:sz w:val="22"/>
                  <w:szCs w:val="22"/>
                </w:rPr>
                <w:t>calcareous</w:t>
              </w:r>
            </w:ins>
            <w:ins w:id="6021" w:author="Graul, Carrie (ECY)" w:date="2015-07-27T11:18:00Z">
              <w:r w:rsidRPr="00C35A57">
                <w:rPr>
                  <w:color w:val="000000"/>
                  <w:sz w:val="22"/>
                  <w:szCs w:val="22"/>
                </w:rPr>
                <w:t xml:space="preserve"> tufa). </w:t>
              </w:r>
            </w:ins>
            <w:ins w:id="6022" w:author="Graul, Carrie (ECY)" w:date="2015-07-27T11:20:00Z">
              <w:r w:rsidRPr="00A61E92">
                <w:rPr>
                  <w:color w:val="000000"/>
                  <w:sz w:val="22"/>
                  <w:szCs w:val="22"/>
                </w:rPr>
                <w:t>Processing means washing, screening, crushing, or otherwise preparing rock material for use.</w:t>
              </w:r>
            </w:ins>
            <w:ins w:id="6023" w:author="Graul, Carrie (ECY)" w:date="2015-07-27T14:16:00Z">
              <w:r w:rsidR="00CE666A" w:rsidRPr="00A61E92">
                <w:rPr>
                  <w:color w:val="000000"/>
                  <w:sz w:val="22"/>
                  <w:szCs w:val="22"/>
                </w:rPr>
                <w:t xml:space="preserve"> The types of mines or quarries included in this category are: </w:t>
              </w:r>
            </w:ins>
            <w:ins w:id="6024" w:author="Graul, Carrie (ECY)" w:date="2015-07-27T14:18:00Z">
              <w:r w:rsidR="00F91971" w:rsidRPr="00A61E92">
                <w:rPr>
                  <w:color w:val="000000"/>
                  <w:sz w:val="22"/>
                  <w:szCs w:val="22"/>
                </w:rPr>
                <w:t xml:space="preserve">limestone, calcareous tufa, chalk, dolomite, lime rock, marl, </w:t>
              </w:r>
            </w:ins>
            <w:ins w:id="6025" w:author="Graul, Carrie (ECY)" w:date="2015-07-27T14:19:00Z">
              <w:r w:rsidR="00F91971" w:rsidRPr="00A61E92">
                <w:rPr>
                  <w:color w:val="000000"/>
                  <w:sz w:val="22"/>
                  <w:szCs w:val="22"/>
                </w:rPr>
                <w:t xml:space="preserve">and </w:t>
              </w:r>
            </w:ins>
            <w:ins w:id="6026" w:author="Graul, Carrie (ECY)" w:date="2015-07-27T14:18:00Z">
              <w:r w:rsidR="00F91971" w:rsidRPr="00A61E92">
                <w:rPr>
                  <w:color w:val="000000"/>
                  <w:sz w:val="22"/>
                  <w:szCs w:val="22"/>
                </w:rPr>
                <w:t>travertine</w:t>
              </w:r>
            </w:ins>
            <w:ins w:id="6027" w:author="Graul, Carrie (ECY)" w:date="2015-07-27T14:16:00Z">
              <w:r w:rsidR="00CE666A" w:rsidRPr="00A61E92">
                <w:rPr>
                  <w:color w:val="000000"/>
                  <w:sz w:val="22"/>
                  <w:szCs w:val="22"/>
                </w:rPr>
                <w:t xml:space="preserve">.  </w:t>
              </w:r>
            </w:ins>
          </w:p>
        </w:tc>
      </w:tr>
      <w:tr w:rsidR="004A766D" w:rsidRPr="00F21D8D" w14:paraId="1555AD12" w14:textId="77777777" w:rsidTr="00FD67C0">
        <w:trPr>
          <w:cantSplit/>
          <w:ins w:id="6028" w:author="Graul, Carrie (ECY)" w:date="2015-05-01T15:23:00Z"/>
        </w:trPr>
        <w:tc>
          <w:tcPr>
            <w:tcW w:w="3150" w:type="dxa"/>
          </w:tcPr>
          <w:p w14:paraId="1BEBF583" w14:textId="77777777" w:rsidR="004A766D" w:rsidRPr="00A61E92" w:rsidRDefault="004A766D" w:rsidP="004A766D">
            <w:pPr>
              <w:spacing w:before="0" w:after="0"/>
              <w:rPr>
                <w:ins w:id="6029" w:author="Graul, Carrie (ECY)" w:date="2015-05-01T15:23:00Z"/>
                <w:color w:val="4F6228"/>
                <w:sz w:val="22"/>
                <w:szCs w:val="22"/>
              </w:rPr>
            </w:pPr>
            <w:bookmarkStart w:id="6030" w:name="N212313"/>
            <w:bookmarkEnd w:id="6030"/>
            <w:ins w:id="6031" w:author="Graul, Carrie (ECY)" w:date="2015-05-01T15:23:00Z">
              <w:r w:rsidRPr="00A61E92">
                <w:rPr>
                  <w:sz w:val="22"/>
                  <w:szCs w:val="22"/>
                </w:rPr>
                <w:t>212313 Crushed and Broken Granite Mining and Quarrying</w:t>
              </w:r>
            </w:ins>
          </w:p>
        </w:tc>
        <w:tc>
          <w:tcPr>
            <w:tcW w:w="2610" w:type="dxa"/>
          </w:tcPr>
          <w:p w14:paraId="46365444" w14:textId="77777777" w:rsidR="004A766D" w:rsidRPr="00A61E92" w:rsidRDefault="004A766D" w:rsidP="004A766D">
            <w:pPr>
              <w:spacing w:before="0" w:after="0"/>
              <w:rPr>
                <w:ins w:id="6032" w:author="Graul, Carrie (ECY)" w:date="2015-05-01T15:23:00Z"/>
                <w:sz w:val="22"/>
                <w:szCs w:val="22"/>
              </w:rPr>
            </w:pPr>
            <w:ins w:id="6033" w:author="Graul, Carrie (ECY)" w:date="2015-05-01T15:23:00Z">
              <w:r w:rsidRPr="00A61E92">
                <w:rPr>
                  <w:sz w:val="22"/>
                  <w:szCs w:val="22"/>
                </w:rPr>
                <w:t>1423 Crushed and Broken Granite</w:t>
              </w:r>
            </w:ins>
          </w:p>
        </w:tc>
        <w:tc>
          <w:tcPr>
            <w:tcW w:w="2250" w:type="dxa"/>
          </w:tcPr>
          <w:p w14:paraId="2D4B9EF4" w14:textId="77777777" w:rsidR="004A766D" w:rsidRPr="00256274" w:rsidRDefault="00213C6B" w:rsidP="004A766D">
            <w:pPr>
              <w:spacing w:before="0" w:after="0"/>
              <w:rPr>
                <w:ins w:id="6034" w:author="Graul, Carrie (ECY)" w:date="2015-05-01T15:23:00Z"/>
                <w:sz w:val="22"/>
                <w:szCs w:val="22"/>
              </w:rPr>
            </w:pPr>
            <w:ins w:id="6035" w:author="Graul, Carrie (ECY)" w:date="2015-07-27T11:52:00Z">
              <w:r w:rsidRPr="00256274">
                <w:rPr>
                  <w:i/>
                  <w:sz w:val="22"/>
                  <w:szCs w:val="22"/>
                </w:rPr>
                <w:t>40 CFR</w:t>
              </w:r>
              <w:r w:rsidRPr="00256274">
                <w:rPr>
                  <w:sz w:val="22"/>
                  <w:szCs w:val="22"/>
                </w:rPr>
                <w:t xml:space="preserve"> Part 436 Subpart B</w:t>
              </w:r>
            </w:ins>
            <w:r w:rsidR="005E24E7">
              <w:rPr>
                <w:sz w:val="22"/>
                <w:szCs w:val="22"/>
              </w:rPr>
              <w:t>–</w:t>
            </w:r>
            <w:ins w:id="6036" w:author="Graul, Carrie (ECY)" w:date="2015-07-27T11:52:00Z">
              <w:r w:rsidRPr="00256274">
                <w:rPr>
                  <w:sz w:val="22"/>
                  <w:szCs w:val="22"/>
                </w:rPr>
                <w:t>Crushed Stone Subcategory</w:t>
              </w:r>
            </w:ins>
          </w:p>
        </w:tc>
        <w:tc>
          <w:tcPr>
            <w:tcW w:w="5670" w:type="dxa"/>
          </w:tcPr>
          <w:p w14:paraId="491DBFD8" w14:textId="77777777" w:rsidR="004A766D" w:rsidRPr="00703759" w:rsidRDefault="006C2A1C" w:rsidP="004A766D">
            <w:pPr>
              <w:spacing w:before="0" w:after="0"/>
              <w:rPr>
                <w:ins w:id="6037" w:author="Graul, Carrie (ECY)" w:date="2015-05-01T15:23:00Z"/>
                <w:sz w:val="22"/>
                <w:szCs w:val="22"/>
              </w:rPr>
            </w:pPr>
            <w:ins w:id="6038" w:author="Graul, Carrie (ECY)" w:date="2015-07-27T11:15:00Z">
              <w:r w:rsidRPr="00256274">
                <w:rPr>
                  <w:sz w:val="22"/>
                  <w:szCs w:val="22"/>
                </w:rPr>
                <w:t xml:space="preserve">Coverage is provided for mining, quarrying, and on-site processing of crushed and broken granite (including related rocks, </w:t>
              </w:r>
              <w:r w:rsidRPr="00A14CA2">
                <w:rPr>
                  <w:sz w:val="22"/>
                  <w:szCs w:val="22"/>
                </w:rPr>
                <w:t xml:space="preserve">such </w:t>
              </w:r>
              <w:r w:rsidRPr="00703759">
                <w:rPr>
                  <w:sz w:val="22"/>
                  <w:szCs w:val="22"/>
                </w:rPr>
                <w:t xml:space="preserve">as gneiss, </w:t>
              </w:r>
              <w:proofErr w:type="spellStart"/>
              <w:r w:rsidRPr="00703759">
                <w:rPr>
                  <w:sz w:val="22"/>
                  <w:szCs w:val="22"/>
                </w:rPr>
                <w:t>syenite</w:t>
              </w:r>
              <w:proofErr w:type="spellEnd"/>
              <w:r w:rsidRPr="00703759">
                <w:rPr>
                  <w:sz w:val="22"/>
                  <w:szCs w:val="22"/>
                </w:rPr>
                <w:t xml:space="preserve">, and diorite). </w:t>
              </w:r>
            </w:ins>
          </w:p>
        </w:tc>
      </w:tr>
      <w:tr w:rsidR="004A766D" w:rsidRPr="00F21D8D" w14:paraId="05B9BAF7" w14:textId="77777777" w:rsidTr="00FD67C0">
        <w:trPr>
          <w:cantSplit/>
          <w:ins w:id="6039" w:author="Graul, Carrie (ECY)" w:date="2015-05-01T15:23:00Z"/>
        </w:trPr>
        <w:tc>
          <w:tcPr>
            <w:tcW w:w="3150" w:type="dxa"/>
          </w:tcPr>
          <w:p w14:paraId="12DD38B9" w14:textId="77777777" w:rsidR="004A766D" w:rsidRPr="00A61E92" w:rsidRDefault="004A766D" w:rsidP="004A766D">
            <w:pPr>
              <w:spacing w:before="0" w:after="0"/>
              <w:rPr>
                <w:ins w:id="6040" w:author="Graul, Carrie (ECY)" w:date="2015-05-01T15:23:00Z"/>
                <w:color w:val="4F6228"/>
                <w:sz w:val="22"/>
                <w:szCs w:val="22"/>
              </w:rPr>
            </w:pPr>
            <w:bookmarkStart w:id="6041" w:name="N212319"/>
            <w:bookmarkEnd w:id="6041"/>
            <w:ins w:id="6042" w:author="Graul, Carrie (ECY)" w:date="2015-05-01T15:23:00Z">
              <w:r w:rsidRPr="00A61E92">
                <w:rPr>
                  <w:sz w:val="22"/>
                  <w:szCs w:val="22"/>
                </w:rPr>
                <w:lastRenderedPageBreak/>
                <w:t>212319 Other Crushed and Broken Stone Mining and Quarrying</w:t>
              </w:r>
            </w:ins>
          </w:p>
        </w:tc>
        <w:tc>
          <w:tcPr>
            <w:tcW w:w="2610" w:type="dxa"/>
          </w:tcPr>
          <w:p w14:paraId="4BD5D8FD" w14:textId="77777777" w:rsidR="004A766D" w:rsidRPr="00A61E92" w:rsidRDefault="004A766D" w:rsidP="004A766D">
            <w:pPr>
              <w:spacing w:before="0" w:after="0"/>
              <w:rPr>
                <w:ins w:id="6043" w:author="Graul, Carrie (ECY)" w:date="2015-05-01T15:23:00Z"/>
                <w:sz w:val="22"/>
                <w:szCs w:val="22"/>
              </w:rPr>
            </w:pPr>
            <w:ins w:id="6044" w:author="Graul, Carrie (ECY)" w:date="2015-05-01T15:23:00Z">
              <w:r w:rsidRPr="00A61E92">
                <w:rPr>
                  <w:sz w:val="22"/>
                  <w:szCs w:val="22"/>
                </w:rPr>
                <w:t>1429 Crushed and Broken Stone, Not Elsewhere Classified</w:t>
              </w:r>
            </w:ins>
          </w:p>
          <w:p w14:paraId="65F23C32" w14:textId="77777777" w:rsidR="004A766D" w:rsidRPr="001B4118" w:rsidRDefault="004A766D" w:rsidP="004A766D">
            <w:pPr>
              <w:spacing w:before="0" w:after="0"/>
              <w:rPr>
                <w:ins w:id="6045" w:author="Graul, Carrie (ECY)" w:date="2015-05-01T15:23:00Z"/>
                <w:sz w:val="16"/>
                <w:szCs w:val="16"/>
              </w:rPr>
            </w:pPr>
          </w:p>
          <w:p w14:paraId="18FC45A6" w14:textId="77777777" w:rsidR="004A766D" w:rsidRPr="00A14CA2" w:rsidRDefault="004A766D" w:rsidP="004A766D">
            <w:pPr>
              <w:spacing w:before="0" w:after="0"/>
              <w:rPr>
                <w:ins w:id="6046" w:author="Graul, Carrie (ECY)" w:date="2015-05-01T15:23:00Z"/>
                <w:sz w:val="22"/>
                <w:szCs w:val="22"/>
              </w:rPr>
            </w:pPr>
            <w:ins w:id="6047" w:author="Graul, Carrie (ECY)" w:date="2015-05-01T15:23:00Z">
              <w:r w:rsidRPr="00256274">
                <w:rPr>
                  <w:sz w:val="22"/>
                  <w:szCs w:val="22"/>
                </w:rPr>
                <w:t>1499 Miscellaneous Nonmetallic Minerals, Except Fuels (bituminous limestone and bituminous sandstone)</w:t>
              </w:r>
            </w:ins>
          </w:p>
        </w:tc>
        <w:tc>
          <w:tcPr>
            <w:tcW w:w="2250" w:type="dxa"/>
          </w:tcPr>
          <w:p w14:paraId="2108B1F8" w14:textId="77777777" w:rsidR="004A766D" w:rsidRPr="007E28FD" w:rsidRDefault="00213C6B" w:rsidP="004A766D">
            <w:pPr>
              <w:spacing w:before="0" w:after="0"/>
              <w:rPr>
                <w:ins w:id="6048" w:author="Graul, Carrie (ECY)" w:date="2015-05-01T15:23:00Z"/>
                <w:sz w:val="22"/>
                <w:szCs w:val="22"/>
              </w:rPr>
            </w:pPr>
            <w:ins w:id="6049" w:author="Graul, Carrie (ECY)" w:date="2015-07-27T11:52:00Z">
              <w:r w:rsidRPr="00703759">
                <w:rPr>
                  <w:i/>
                  <w:sz w:val="22"/>
                  <w:szCs w:val="22"/>
                </w:rPr>
                <w:t>40 CFR</w:t>
              </w:r>
              <w:r w:rsidRPr="00703759">
                <w:rPr>
                  <w:sz w:val="22"/>
                  <w:szCs w:val="22"/>
                </w:rPr>
                <w:t xml:space="preserve"> Part 436 Subpart B</w:t>
              </w:r>
            </w:ins>
            <w:r w:rsidR="005E24E7">
              <w:rPr>
                <w:sz w:val="22"/>
                <w:szCs w:val="22"/>
              </w:rPr>
              <w:t>–</w:t>
            </w:r>
            <w:ins w:id="6050" w:author="Graul, Carrie (ECY)" w:date="2015-07-27T11:52:00Z">
              <w:r w:rsidRPr="00703759">
                <w:rPr>
                  <w:sz w:val="22"/>
                  <w:szCs w:val="22"/>
                </w:rPr>
                <w:t>Crushed Stone Subcategory</w:t>
              </w:r>
            </w:ins>
          </w:p>
        </w:tc>
        <w:tc>
          <w:tcPr>
            <w:tcW w:w="5670" w:type="dxa"/>
          </w:tcPr>
          <w:p w14:paraId="65A04791" w14:textId="77777777" w:rsidR="004A766D" w:rsidRPr="00FC3C74" w:rsidRDefault="006C2A1C" w:rsidP="006C2A1C">
            <w:pPr>
              <w:spacing w:before="0" w:after="0"/>
              <w:rPr>
                <w:ins w:id="6051" w:author="Graul, Carrie (ECY)" w:date="2015-07-27T13:57:00Z"/>
                <w:sz w:val="22"/>
                <w:szCs w:val="22"/>
              </w:rPr>
            </w:pPr>
            <w:ins w:id="6052" w:author="Graul, Carrie (ECY)" w:date="2015-07-27T11:10:00Z">
              <w:r w:rsidRPr="007E28FD">
                <w:rPr>
                  <w:sz w:val="22"/>
                  <w:szCs w:val="22"/>
                </w:rPr>
                <w:t xml:space="preserve">Coverage is provided for developing the mine </w:t>
              </w:r>
              <w:r w:rsidRPr="009871E1">
                <w:rPr>
                  <w:i/>
                  <w:sz w:val="22"/>
                  <w:szCs w:val="22"/>
                </w:rPr>
                <w:t>site</w:t>
              </w:r>
              <w:r w:rsidRPr="007E28FD">
                <w:rPr>
                  <w:sz w:val="22"/>
                  <w:szCs w:val="22"/>
                </w:rPr>
                <w:t xml:space="preserve"> and</w:t>
              </w:r>
            </w:ins>
            <w:ins w:id="6053" w:author="Graul, Carrie (ECY)" w:date="2015-07-27T11:14:00Z">
              <w:r w:rsidRPr="00E96A6A">
                <w:rPr>
                  <w:sz w:val="22"/>
                  <w:szCs w:val="22"/>
                </w:rPr>
                <w:t>,</w:t>
              </w:r>
            </w:ins>
            <w:ins w:id="6054" w:author="Graul, Carrie (ECY)" w:date="2015-07-27T11:10:00Z">
              <w:r w:rsidRPr="00E96A6A">
                <w:rPr>
                  <w:sz w:val="22"/>
                  <w:szCs w:val="22"/>
                </w:rPr>
                <w:t xml:space="preserve"> or mining or quarrying crushed and broken stone (except limestone and granite); preparation plants primarily engaged in grinding and pulverizing stone (except limestone and granite)</w:t>
              </w:r>
            </w:ins>
            <w:ins w:id="6055" w:author="Graul, Carrie (ECY)" w:date="2015-07-27T11:12:00Z">
              <w:r w:rsidRPr="00E96A6A">
                <w:rPr>
                  <w:sz w:val="22"/>
                  <w:szCs w:val="22"/>
                </w:rPr>
                <w:t>; and for mining or quarrying bituminous limeston</w:t>
              </w:r>
              <w:r w:rsidRPr="00FC3C74">
                <w:rPr>
                  <w:sz w:val="22"/>
                  <w:szCs w:val="22"/>
                </w:rPr>
                <w:t xml:space="preserve">e and bituminous sandstone. </w:t>
              </w:r>
            </w:ins>
          </w:p>
          <w:p w14:paraId="50E662A9" w14:textId="77777777" w:rsidR="00CE252C" w:rsidRPr="001B4118" w:rsidRDefault="00CE252C" w:rsidP="006C2A1C">
            <w:pPr>
              <w:spacing w:before="0" w:after="0"/>
              <w:rPr>
                <w:ins w:id="6056" w:author="Graul, Carrie (ECY)" w:date="2015-07-27T14:12:00Z"/>
                <w:sz w:val="16"/>
                <w:szCs w:val="16"/>
              </w:rPr>
            </w:pPr>
          </w:p>
          <w:p w14:paraId="3163D732" w14:textId="77777777" w:rsidR="00CE666A" w:rsidRPr="00A61E92" w:rsidRDefault="00CE666A" w:rsidP="006C2A1C">
            <w:pPr>
              <w:spacing w:before="0" w:after="0"/>
              <w:rPr>
                <w:ins w:id="6057" w:author="Graul, Carrie (ECY)" w:date="2015-07-27T14:13:00Z"/>
                <w:sz w:val="22"/>
                <w:szCs w:val="22"/>
              </w:rPr>
            </w:pPr>
            <w:ins w:id="6058" w:author="Graul, Carrie (ECY)" w:date="2015-07-27T14:12:00Z">
              <w:r w:rsidRPr="00A61E92">
                <w:rPr>
                  <w:sz w:val="22"/>
                  <w:szCs w:val="22"/>
                </w:rPr>
                <w:t xml:space="preserve">Activities associated with </w:t>
              </w:r>
              <w:r w:rsidRPr="009871E1">
                <w:rPr>
                  <w:i/>
                  <w:sz w:val="22"/>
                  <w:szCs w:val="22"/>
                </w:rPr>
                <w:t>SIC</w:t>
              </w:r>
              <w:r w:rsidRPr="00A61E92">
                <w:rPr>
                  <w:sz w:val="22"/>
                  <w:szCs w:val="22"/>
                </w:rPr>
                <w:t xml:space="preserve"> 1429 include </w:t>
              </w:r>
            </w:ins>
            <w:ins w:id="6059" w:author="Graul, Carrie (ECY)" w:date="2015-07-27T14:13:00Z">
              <w:r w:rsidRPr="00A61E92">
                <w:rPr>
                  <w:sz w:val="22"/>
                  <w:szCs w:val="22"/>
                </w:rPr>
                <w:t xml:space="preserve">mining or quarrying crushed and broken stone, not elsewhere classified. </w:t>
              </w:r>
            </w:ins>
            <w:ins w:id="6060" w:author="Graul, Carrie (ECY)" w:date="2015-07-27T14:20:00Z">
              <w:r w:rsidR="00F91971" w:rsidRPr="00A61E92">
                <w:rPr>
                  <w:color w:val="000000"/>
                  <w:sz w:val="22"/>
                  <w:szCs w:val="22"/>
                </w:rPr>
                <w:t xml:space="preserve">The types of mines or quarries included in this category are: </w:t>
              </w:r>
            </w:ins>
            <w:ins w:id="6061" w:author="Graul, Carrie (ECY)" w:date="2015-07-27T14:13:00Z">
              <w:r w:rsidRPr="00A61E92">
                <w:rPr>
                  <w:sz w:val="22"/>
                  <w:szCs w:val="22"/>
                </w:rPr>
                <w:t xml:space="preserve">basalt, dolomitic marble, gabbro, ganister, grits, marble, mica schist, onyx marble, quartzite, </w:t>
              </w:r>
            </w:ins>
            <w:ins w:id="6062" w:author="Graul, Carrie (ECY)" w:date="2015-07-27T14:15:00Z">
              <w:r w:rsidRPr="00A61E92">
                <w:rPr>
                  <w:sz w:val="22"/>
                  <w:szCs w:val="22"/>
                </w:rPr>
                <w:t xml:space="preserve">non-bituminous sandstone, </w:t>
              </w:r>
            </w:ins>
            <w:ins w:id="6063" w:author="Graul, Carrie (ECY)" w:date="2015-07-27T14:14:00Z">
              <w:r w:rsidRPr="00A61E92">
                <w:rPr>
                  <w:sz w:val="22"/>
                  <w:szCs w:val="22"/>
                </w:rPr>
                <w:t>serpentine, slate, tap rock, and volcanic rock.</w:t>
              </w:r>
            </w:ins>
            <w:ins w:id="6064" w:author="Graul, Carrie (ECY)" w:date="2015-07-27T14:13:00Z">
              <w:r w:rsidRPr="00A61E92">
                <w:rPr>
                  <w:sz w:val="22"/>
                  <w:szCs w:val="22"/>
                </w:rPr>
                <w:t xml:space="preserve"> </w:t>
              </w:r>
            </w:ins>
          </w:p>
          <w:p w14:paraId="5E435EEC" w14:textId="77777777" w:rsidR="00CE666A" w:rsidRPr="001B4118" w:rsidRDefault="00CE666A" w:rsidP="006C2A1C">
            <w:pPr>
              <w:spacing w:before="0" w:after="0"/>
              <w:rPr>
                <w:ins w:id="6065" w:author="Graul, Carrie (ECY)" w:date="2015-07-27T13:57:00Z"/>
                <w:sz w:val="16"/>
                <w:szCs w:val="16"/>
              </w:rPr>
            </w:pPr>
          </w:p>
          <w:p w14:paraId="599D61B1" w14:textId="77777777" w:rsidR="00CE252C" w:rsidRPr="00A61E92" w:rsidRDefault="00CE252C" w:rsidP="00D5747F">
            <w:pPr>
              <w:spacing w:before="0" w:after="0"/>
              <w:rPr>
                <w:ins w:id="6066" w:author="Graul, Carrie (ECY)" w:date="2015-05-01T15:23:00Z"/>
                <w:sz w:val="22"/>
                <w:szCs w:val="22"/>
              </w:rPr>
            </w:pPr>
            <w:ins w:id="6067" w:author="Graul, Carrie (ECY)" w:date="2015-07-27T13:57:00Z">
              <w:r w:rsidRPr="00A61E92">
                <w:rPr>
                  <w:sz w:val="22"/>
                  <w:szCs w:val="22"/>
                </w:rPr>
                <w:t xml:space="preserve">Activities associated with </w:t>
              </w:r>
              <w:r w:rsidRPr="009871E1">
                <w:rPr>
                  <w:i/>
                  <w:sz w:val="22"/>
                  <w:szCs w:val="22"/>
                </w:rPr>
                <w:t>SIC</w:t>
              </w:r>
              <w:r w:rsidRPr="00A61E92">
                <w:rPr>
                  <w:sz w:val="22"/>
                  <w:szCs w:val="22"/>
                </w:rPr>
                <w:t xml:space="preserve"> 1499 include mining, quarrying, milling, or otherwise preparing nonmetallic minerals, except fuels. </w:t>
              </w:r>
            </w:ins>
            <w:ins w:id="6068" w:author="Graul, Carrie (ECY)" w:date="2015-07-27T14:20:00Z">
              <w:r w:rsidR="00F91971" w:rsidRPr="00A61E92">
                <w:rPr>
                  <w:color w:val="000000"/>
                  <w:sz w:val="22"/>
                  <w:szCs w:val="22"/>
                </w:rPr>
                <w:t xml:space="preserve">The types of mines or quarries included in this category are: </w:t>
              </w:r>
            </w:ins>
            <w:proofErr w:type="spellStart"/>
            <w:ins w:id="6069" w:author="Graul, Carrie (ECY)" w:date="2015-07-30T14:47:00Z">
              <w:r w:rsidR="00D5747F">
                <w:rPr>
                  <w:sz w:val="22"/>
                  <w:szCs w:val="22"/>
                </w:rPr>
                <w:t>bitumens</w:t>
              </w:r>
              <w:proofErr w:type="spellEnd"/>
              <w:r w:rsidR="00D5747F">
                <w:rPr>
                  <w:sz w:val="22"/>
                  <w:szCs w:val="22"/>
                </w:rPr>
                <w:t xml:space="preserve"> (native mining), </w:t>
              </w:r>
            </w:ins>
            <w:ins w:id="6070" w:author="Graul, Carrie (ECY)" w:date="2015-07-27T13:59:00Z">
              <w:r w:rsidRPr="00A61E92">
                <w:rPr>
                  <w:sz w:val="22"/>
                  <w:szCs w:val="22"/>
                </w:rPr>
                <w:t xml:space="preserve">bituminous </w:t>
              </w:r>
              <w:r w:rsidR="00D5747F">
                <w:rPr>
                  <w:sz w:val="22"/>
                  <w:szCs w:val="22"/>
                </w:rPr>
                <w:t xml:space="preserve">limestone, </w:t>
              </w:r>
            </w:ins>
            <w:ins w:id="6071" w:author="Graul, Carrie (ECY)" w:date="2015-07-30T14:57:00Z">
              <w:r w:rsidR="00625C80">
                <w:rPr>
                  <w:sz w:val="22"/>
                  <w:szCs w:val="22"/>
                </w:rPr>
                <w:t xml:space="preserve">and </w:t>
              </w:r>
            </w:ins>
            <w:ins w:id="6072" w:author="Graul, Carrie (ECY)" w:date="2015-07-27T13:59:00Z">
              <w:r w:rsidR="00D5747F">
                <w:rPr>
                  <w:sz w:val="22"/>
                  <w:szCs w:val="22"/>
                </w:rPr>
                <w:t>bituminous sandstone</w:t>
              </w:r>
            </w:ins>
            <w:ins w:id="6073" w:author="Graul, Carrie (ECY)" w:date="2015-07-27T14:01:00Z">
              <w:r w:rsidRPr="00A61E92">
                <w:rPr>
                  <w:sz w:val="22"/>
                  <w:szCs w:val="22"/>
                </w:rPr>
                <w:t>.</w:t>
              </w:r>
            </w:ins>
          </w:p>
        </w:tc>
      </w:tr>
      <w:tr w:rsidR="004A766D" w14:paraId="7B0CE418" w14:textId="77777777" w:rsidTr="00FD67C0">
        <w:trPr>
          <w:cantSplit/>
          <w:ins w:id="6074" w:author="Graul, Carrie (ECY)" w:date="2015-05-01T15:23:00Z"/>
        </w:trPr>
        <w:tc>
          <w:tcPr>
            <w:tcW w:w="3150" w:type="dxa"/>
          </w:tcPr>
          <w:p w14:paraId="41464C47" w14:textId="77777777" w:rsidR="004A766D" w:rsidRPr="00A61E92" w:rsidRDefault="004A766D" w:rsidP="004A766D">
            <w:pPr>
              <w:spacing w:before="0" w:after="0"/>
              <w:rPr>
                <w:ins w:id="6075" w:author="Graul, Carrie (ECY)" w:date="2015-05-01T15:23:00Z"/>
                <w:color w:val="4F6228"/>
                <w:sz w:val="22"/>
                <w:szCs w:val="22"/>
              </w:rPr>
            </w:pPr>
            <w:bookmarkStart w:id="6076" w:name="N212321"/>
            <w:bookmarkEnd w:id="6076"/>
            <w:ins w:id="6077" w:author="Graul, Carrie (ECY)" w:date="2015-05-01T15:23:00Z">
              <w:r w:rsidRPr="00A61E92">
                <w:rPr>
                  <w:sz w:val="22"/>
                  <w:szCs w:val="22"/>
                </w:rPr>
                <w:t>212321 Construction Sand and Gravel Mining</w:t>
              </w:r>
            </w:ins>
          </w:p>
        </w:tc>
        <w:tc>
          <w:tcPr>
            <w:tcW w:w="2610" w:type="dxa"/>
          </w:tcPr>
          <w:p w14:paraId="40E922A0" w14:textId="77777777" w:rsidR="004A766D" w:rsidRPr="00A61E92" w:rsidRDefault="004A766D" w:rsidP="004A766D">
            <w:pPr>
              <w:spacing w:before="0" w:after="0"/>
              <w:rPr>
                <w:ins w:id="6078" w:author="Graul, Carrie (ECY)" w:date="2015-05-01T15:23:00Z"/>
                <w:sz w:val="22"/>
                <w:szCs w:val="22"/>
              </w:rPr>
            </w:pPr>
            <w:ins w:id="6079" w:author="Graul, Carrie (ECY)" w:date="2015-05-01T15:23:00Z">
              <w:r w:rsidRPr="00A61E92">
                <w:rPr>
                  <w:sz w:val="22"/>
                  <w:szCs w:val="22"/>
                </w:rPr>
                <w:t>1442 Construction Sand and Gravel</w:t>
              </w:r>
            </w:ins>
          </w:p>
        </w:tc>
        <w:tc>
          <w:tcPr>
            <w:tcW w:w="2250" w:type="dxa"/>
          </w:tcPr>
          <w:p w14:paraId="4AE21E01" w14:textId="77777777" w:rsidR="004A766D" w:rsidRPr="00256274" w:rsidRDefault="004A766D" w:rsidP="004A766D">
            <w:pPr>
              <w:spacing w:before="0" w:after="0"/>
              <w:rPr>
                <w:ins w:id="6080" w:author="Graul, Carrie (ECY)" w:date="2015-05-01T15:23:00Z"/>
                <w:sz w:val="22"/>
                <w:szCs w:val="22"/>
              </w:rPr>
            </w:pPr>
            <w:ins w:id="6081" w:author="Graul, Carrie (ECY)" w:date="2015-05-01T15:23:00Z">
              <w:r w:rsidRPr="00256274">
                <w:rPr>
                  <w:i/>
                  <w:sz w:val="22"/>
                  <w:szCs w:val="22"/>
                </w:rPr>
                <w:t>40 CFR</w:t>
              </w:r>
              <w:r w:rsidRPr="00256274">
                <w:rPr>
                  <w:sz w:val="22"/>
                  <w:szCs w:val="22"/>
                </w:rPr>
                <w:t xml:space="preserve"> Part 436 Subpart C</w:t>
              </w:r>
            </w:ins>
            <w:r w:rsidR="005E24E7">
              <w:rPr>
                <w:sz w:val="22"/>
                <w:szCs w:val="22"/>
              </w:rPr>
              <w:t>–</w:t>
            </w:r>
            <w:ins w:id="6082" w:author="Graul, Carrie (ECY)" w:date="2015-05-01T15:23:00Z">
              <w:r w:rsidRPr="00256274">
                <w:rPr>
                  <w:sz w:val="22"/>
                  <w:szCs w:val="22"/>
                </w:rPr>
                <w:t>Construction Sand and Gravel Subcategory</w:t>
              </w:r>
            </w:ins>
          </w:p>
        </w:tc>
        <w:tc>
          <w:tcPr>
            <w:tcW w:w="5670" w:type="dxa"/>
          </w:tcPr>
          <w:p w14:paraId="5FA5E9F2" w14:textId="77777777" w:rsidR="004A766D" w:rsidRPr="00A14CA2" w:rsidRDefault="004A766D" w:rsidP="004A766D">
            <w:pPr>
              <w:pStyle w:val="NormalWeb"/>
              <w:rPr>
                <w:ins w:id="6083" w:author="Graul, Carrie (ECY)" w:date="2015-05-01T15:23:00Z"/>
                <w:sz w:val="22"/>
                <w:szCs w:val="22"/>
              </w:rPr>
            </w:pPr>
            <w:ins w:id="6084" w:author="Graul, Carrie (ECY)" w:date="2015-05-01T15:23:00Z">
              <w:r w:rsidRPr="00256274">
                <w:rPr>
                  <w:color w:val="000000"/>
                  <w:sz w:val="22"/>
                  <w:szCs w:val="22"/>
                </w:rPr>
                <w:t>Coverage is provided for mining and on-site processing of sand and gravel for construction or fill purposes. Processing means washing, screening, crushing, or otherwise preparing sand and gravel for construction uses.</w:t>
              </w:r>
            </w:ins>
          </w:p>
        </w:tc>
      </w:tr>
      <w:tr w:rsidR="004A766D" w14:paraId="646E9B40" w14:textId="77777777" w:rsidTr="00FD67C0">
        <w:trPr>
          <w:cantSplit/>
          <w:ins w:id="6085" w:author="Graul, Carrie (ECY)" w:date="2015-05-01T15:23:00Z"/>
        </w:trPr>
        <w:tc>
          <w:tcPr>
            <w:tcW w:w="3150" w:type="dxa"/>
          </w:tcPr>
          <w:p w14:paraId="38975E3C" w14:textId="77777777" w:rsidR="004A766D" w:rsidRPr="00A61E92" w:rsidRDefault="004A766D" w:rsidP="004A766D">
            <w:pPr>
              <w:spacing w:before="0" w:after="0"/>
              <w:rPr>
                <w:ins w:id="6086" w:author="Graul, Carrie (ECY)" w:date="2015-05-01T15:23:00Z"/>
                <w:color w:val="4F6228"/>
                <w:sz w:val="22"/>
                <w:szCs w:val="22"/>
              </w:rPr>
            </w:pPr>
            <w:bookmarkStart w:id="6087" w:name="N212322"/>
            <w:bookmarkEnd w:id="6087"/>
            <w:ins w:id="6088" w:author="Graul, Carrie (ECY)" w:date="2015-05-01T15:23:00Z">
              <w:r w:rsidRPr="00A61E92">
                <w:rPr>
                  <w:sz w:val="22"/>
                  <w:szCs w:val="22"/>
                </w:rPr>
                <w:t>212322 Industrial Sand Mining</w:t>
              </w:r>
            </w:ins>
          </w:p>
        </w:tc>
        <w:tc>
          <w:tcPr>
            <w:tcW w:w="2610" w:type="dxa"/>
          </w:tcPr>
          <w:p w14:paraId="220704D5" w14:textId="77777777" w:rsidR="004A766D" w:rsidRPr="00A61E92" w:rsidRDefault="004A766D" w:rsidP="004A766D">
            <w:pPr>
              <w:spacing w:before="0" w:after="0"/>
              <w:rPr>
                <w:ins w:id="6089" w:author="Graul, Carrie (ECY)" w:date="2015-05-01T15:23:00Z"/>
                <w:sz w:val="22"/>
                <w:szCs w:val="22"/>
              </w:rPr>
            </w:pPr>
            <w:ins w:id="6090" w:author="Graul, Carrie (ECY)" w:date="2015-05-01T15:23:00Z">
              <w:r w:rsidRPr="00A61E92">
                <w:rPr>
                  <w:sz w:val="22"/>
                  <w:szCs w:val="22"/>
                </w:rPr>
                <w:t>1446 Industrial Sand</w:t>
              </w:r>
            </w:ins>
          </w:p>
        </w:tc>
        <w:tc>
          <w:tcPr>
            <w:tcW w:w="2250" w:type="dxa"/>
          </w:tcPr>
          <w:p w14:paraId="02511B7A" w14:textId="77777777" w:rsidR="004A766D" w:rsidRPr="00A61E92" w:rsidRDefault="004A766D" w:rsidP="004A766D">
            <w:pPr>
              <w:spacing w:before="0" w:after="0"/>
              <w:rPr>
                <w:ins w:id="6091" w:author="Graul, Carrie (ECY)" w:date="2015-05-01T15:23:00Z"/>
                <w:sz w:val="22"/>
                <w:szCs w:val="22"/>
              </w:rPr>
            </w:pPr>
            <w:ins w:id="6092" w:author="Graul, Carrie (ECY)" w:date="2015-05-01T15:23:00Z">
              <w:r w:rsidRPr="00A61E92">
                <w:rPr>
                  <w:i/>
                  <w:sz w:val="22"/>
                  <w:szCs w:val="22"/>
                </w:rPr>
                <w:t>40 CFR</w:t>
              </w:r>
              <w:r w:rsidRPr="00A61E92">
                <w:rPr>
                  <w:sz w:val="22"/>
                  <w:szCs w:val="22"/>
                </w:rPr>
                <w:t xml:space="preserve"> Part 436 Subpart D</w:t>
              </w:r>
            </w:ins>
            <w:r w:rsidR="005E24E7">
              <w:rPr>
                <w:sz w:val="22"/>
                <w:szCs w:val="22"/>
              </w:rPr>
              <w:t>–</w:t>
            </w:r>
            <w:ins w:id="6093" w:author="Graul, Carrie (ECY)" w:date="2015-05-01T15:23:00Z">
              <w:r w:rsidRPr="00A61E92">
                <w:rPr>
                  <w:sz w:val="22"/>
                  <w:szCs w:val="22"/>
                </w:rPr>
                <w:t>Industrial Sand Subcategory</w:t>
              </w:r>
            </w:ins>
          </w:p>
        </w:tc>
        <w:tc>
          <w:tcPr>
            <w:tcW w:w="5670" w:type="dxa"/>
          </w:tcPr>
          <w:p w14:paraId="7C97BE5B" w14:textId="77777777" w:rsidR="004A766D" w:rsidRPr="00256274" w:rsidRDefault="004A766D" w:rsidP="004A766D">
            <w:pPr>
              <w:pStyle w:val="NormalWeb"/>
              <w:rPr>
                <w:ins w:id="6094" w:author="Graul, Carrie (ECY)" w:date="2015-05-01T15:23:00Z"/>
                <w:sz w:val="22"/>
                <w:szCs w:val="22"/>
              </w:rPr>
            </w:pPr>
            <w:ins w:id="6095" w:author="Graul, Carrie (ECY)" w:date="2015-05-01T15:23:00Z">
              <w:r w:rsidRPr="00256274">
                <w:rPr>
                  <w:color w:val="000000"/>
                  <w:sz w:val="22"/>
                  <w:szCs w:val="22"/>
                </w:rPr>
                <w:t>Coverage is provided for mining and on-site processing of sand for uses other than construction, including but not limited to glassmaking, molding, filtration, refractories, refractory bonding, and abrasives. Processing employing a HF flotation method is not covered by this general permit.</w:t>
              </w:r>
            </w:ins>
          </w:p>
        </w:tc>
      </w:tr>
      <w:tr w:rsidR="004A766D" w:rsidRPr="00F21D8D" w14:paraId="4EC7CA1A" w14:textId="77777777" w:rsidTr="00FD67C0">
        <w:trPr>
          <w:cantSplit/>
          <w:ins w:id="6096" w:author="Graul, Carrie (ECY)" w:date="2015-05-01T15:23:00Z"/>
        </w:trPr>
        <w:tc>
          <w:tcPr>
            <w:tcW w:w="3150" w:type="dxa"/>
          </w:tcPr>
          <w:p w14:paraId="0246D047" w14:textId="77777777" w:rsidR="004A766D" w:rsidRPr="00A61E92" w:rsidRDefault="004A766D" w:rsidP="004A766D">
            <w:pPr>
              <w:spacing w:before="0" w:after="0"/>
              <w:rPr>
                <w:ins w:id="6097" w:author="Graul, Carrie (ECY)" w:date="2015-05-01T15:23:00Z"/>
                <w:color w:val="4F6228"/>
                <w:sz w:val="22"/>
                <w:szCs w:val="22"/>
              </w:rPr>
            </w:pPr>
            <w:bookmarkStart w:id="6098" w:name="N212324"/>
            <w:bookmarkEnd w:id="6098"/>
            <w:ins w:id="6099" w:author="Graul, Carrie (ECY)" w:date="2015-05-01T15:23:00Z">
              <w:r w:rsidRPr="00A61E92">
                <w:rPr>
                  <w:sz w:val="22"/>
                  <w:szCs w:val="22"/>
                </w:rPr>
                <w:lastRenderedPageBreak/>
                <w:t>212324 Kaolin and Ball Clay Mining</w:t>
              </w:r>
            </w:ins>
          </w:p>
        </w:tc>
        <w:tc>
          <w:tcPr>
            <w:tcW w:w="2610" w:type="dxa"/>
          </w:tcPr>
          <w:p w14:paraId="71B0E817" w14:textId="77777777" w:rsidR="004A766D" w:rsidRPr="00A61E92" w:rsidRDefault="004A766D" w:rsidP="004A766D">
            <w:pPr>
              <w:spacing w:before="0" w:after="0"/>
              <w:rPr>
                <w:ins w:id="6100" w:author="Graul, Carrie (ECY)" w:date="2015-05-01T15:23:00Z"/>
                <w:sz w:val="22"/>
                <w:szCs w:val="22"/>
              </w:rPr>
            </w:pPr>
            <w:ins w:id="6101" w:author="Graul, Carrie (ECY)" w:date="2015-05-01T15:23:00Z">
              <w:r w:rsidRPr="00A61E92">
                <w:rPr>
                  <w:sz w:val="22"/>
                  <w:szCs w:val="22"/>
                </w:rPr>
                <w:t>1455 Kaolin and Ball Clay</w:t>
              </w:r>
            </w:ins>
          </w:p>
        </w:tc>
        <w:tc>
          <w:tcPr>
            <w:tcW w:w="2250" w:type="dxa"/>
          </w:tcPr>
          <w:p w14:paraId="2AC4B252" w14:textId="77777777" w:rsidR="004A766D" w:rsidRPr="00703759" w:rsidRDefault="004A766D" w:rsidP="004A766D">
            <w:pPr>
              <w:spacing w:before="0" w:after="0"/>
              <w:rPr>
                <w:ins w:id="6102" w:author="Graul, Carrie (ECY)" w:date="2015-05-01T15:23:00Z"/>
                <w:i/>
                <w:sz w:val="22"/>
                <w:szCs w:val="22"/>
              </w:rPr>
            </w:pPr>
            <w:ins w:id="6103" w:author="Graul, Carrie (ECY)" w:date="2015-05-01T15:23:00Z">
              <w:r w:rsidRPr="00A61E92">
                <w:rPr>
                  <w:i/>
                  <w:sz w:val="22"/>
                  <w:szCs w:val="22"/>
                </w:rPr>
                <w:t>40 CFR</w:t>
              </w:r>
              <w:r w:rsidRPr="00A61E92">
                <w:rPr>
                  <w:sz w:val="22"/>
                  <w:szCs w:val="22"/>
                </w:rPr>
                <w:t xml:space="preserve"> Part 436 Subpart A</w:t>
              </w:r>
              <w:r w:rsidRPr="00256274">
                <w:rPr>
                  <w:sz w:val="22"/>
                  <w:szCs w:val="22"/>
                </w:rPr>
                <w:t>G</w:t>
              </w:r>
            </w:ins>
            <w:r w:rsidR="005E24E7">
              <w:rPr>
                <w:sz w:val="22"/>
                <w:szCs w:val="22"/>
              </w:rPr>
              <w:t>–</w:t>
            </w:r>
            <w:ins w:id="6104" w:author="Graul, Carrie (ECY)" w:date="2015-05-01T15:23:00Z">
              <w:r w:rsidRPr="00256274">
                <w:rPr>
                  <w:sz w:val="22"/>
                  <w:szCs w:val="22"/>
                </w:rPr>
                <w:t xml:space="preserve">Kaolin </w:t>
              </w:r>
              <w:r w:rsidRPr="00A14CA2">
                <w:rPr>
                  <w:sz w:val="22"/>
                  <w:szCs w:val="22"/>
                </w:rPr>
                <w:t>Subcategory</w:t>
              </w:r>
            </w:ins>
          </w:p>
          <w:p w14:paraId="56F9B6D9" w14:textId="77777777" w:rsidR="004A766D" w:rsidRPr="001B4118" w:rsidRDefault="004A766D" w:rsidP="004A766D">
            <w:pPr>
              <w:spacing w:before="0" w:after="0"/>
              <w:rPr>
                <w:ins w:id="6105" w:author="Graul, Carrie (ECY)" w:date="2015-05-01T15:23:00Z"/>
                <w:i/>
                <w:sz w:val="16"/>
                <w:szCs w:val="16"/>
              </w:rPr>
            </w:pPr>
          </w:p>
          <w:p w14:paraId="44E8927A" w14:textId="77777777" w:rsidR="004A766D" w:rsidRPr="00E96A6A" w:rsidRDefault="004A766D" w:rsidP="004A766D">
            <w:pPr>
              <w:spacing w:before="0" w:after="0"/>
              <w:rPr>
                <w:ins w:id="6106" w:author="Graul, Carrie (ECY)" w:date="2015-05-01T15:23:00Z"/>
                <w:sz w:val="22"/>
                <w:szCs w:val="22"/>
              </w:rPr>
            </w:pPr>
            <w:ins w:id="6107" w:author="Graul, Carrie (ECY)" w:date="2015-05-01T15:23:00Z">
              <w:r w:rsidRPr="007E28FD">
                <w:rPr>
                  <w:i/>
                  <w:sz w:val="22"/>
                  <w:szCs w:val="22"/>
                </w:rPr>
                <w:t>40 CFR</w:t>
              </w:r>
              <w:r w:rsidRPr="007E28FD">
                <w:rPr>
                  <w:sz w:val="22"/>
                  <w:szCs w:val="22"/>
                </w:rPr>
                <w:t xml:space="preserve"> Part 436 Subpart AH</w:t>
              </w:r>
            </w:ins>
            <w:r w:rsidR="005E24E7">
              <w:rPr>
                <w:sz w:val="22"/>
                <w:szCs w:val="22"/>
              </w:rPr>
              <w:t>–</w:t>
            </w:r>
            <w:ins w:id="6108" w:author="Graul, Carrie (ECY)" w:date="2015-05-01T15:23:00Z">
              <w:r w:rsidRPr="007E28FD">
                <w:rPr>
                  <w:sz w:val="22"/>
                  <w:szCs w:val="22"/>
                </w:rPr>
                <w:t>Ball Clay Subcategory</w:t>
              </w:r>
            </w:ins>
          </w:p>
        </w:tc>
        <w:tc>
          <w:tcPr>
            <w:tcW w:w="5670" w:type="dxa"/>
          </w:tcPr>
          <w:p w14:paraId="29481E86" w14:textId="77777777" w:rsidR="004A766D" w:rsidRPr="00E96A6A" w:rsidRDefault="004A766D" w:rsidP="004A766D">
            <w:pPr>
              <w:spacing w:before="0" w:after="0"/>
              <w:rPr>
                <w:ins w:id="6109" w:author="Graul, Carrie (ECY)" w:date="2015-05-01T15:23:00Z"/>
                <w:sz w:val="22"/>
                <w:szCs w:val="22"/>
              </w:rPr>
            </w:pPr>
            <w:ins w:id="6110" w:author="Graul, Carrie (ECY)" w:date="2015-05-01T15:23:00Z">
              <w:r w:rsidRPr="00E96A6A">
                <w:rPr>
                  <w:sz w:val="22"/>
                  <w:szCs w:val="22"/>
                </w:rPr>
                <w:t>Coverage is provided for the mining and on-site processing of kaolin, ball clay, china clay, paper clay, and slip clay.</w:t>
              </w:r>
            </w:ins>
          </w:p>
        </w:tc>
      </w:tr>
      <w:tr w:rsidR="004A766D" w14:paraId="3EE47AB1" w14:textId="77777777" w:rsidTr="00FD67C0">
        <w:trPr>
          <w:cantSplit/>
          <w:ins w:id="6111" w:author="Graul, Carrie (ECY)" w:date="2015-05-01T15:23:00Z"/>
        </w:trPr>
        <w:tc>
          <w:tcPr>
            <w:tcW w:w="3150" w:type="dxa"/>
          </w:tcPr>
          <w:p w14:paraId="61A135F6" w14:textId="77777777" w:rsidR="004A766D" w:rsidRPr="00A61E92" w:rsidRDefault="004A766D" w:rsidP="004A766D">
            <w:pPr>
              <w:spacing w:before="0" w:after="0"/>
              <w:rPr>
                <w:ins w:id="6112" w:author="Graul, Carrie (ECY)" w:date="2015-05-01T15:23:00Z"/>
                <w:color w:val="4F6228"/>
                <w:sz w:val="22"/>
                <w:szCs w:val="22"/>
              </w:rPr>
            </w:pPr>
            <w:bookmarkStart w:id="6113" w:name="N212325"/>
            <w:bookmarkEnd w:id="6113"/>
            <w:ins w:id="6114" w:author="Graul, Carrie (ECY)" w:date="2015-05-01T15:23:00Z">
              <w:r w:rsidRPr="00A61E92">
                <w:rPr>
                  <w:sz w:val="22"/>
                  <w:szCs w:val="22"/>
                </w:rPr>
                <w:t>212325 Clay and Ceramic and Refractory Minerals Mining</w:t>
              </w:r>
            </w:ins>
          </w:p>
        </w:tc>
        <w:tc>
          <w:tcPr>
            <w:tcW w:w="2610" w:type="dxa"/>
          </w:tcPr>
          <w:p w14:paraId="00A01B80" w14:textId="77777777" w:rsidR="00625C80" w:rsidRDefault="004A766D" w:rsidP="004A766D">
            <w:pPr>
              <w:spacing w:before="0" w:after="0"/>
              <w:rPr>
                <w:ins w:id="6115" w:author="Graul, Carrie (ECY)" w:date="2015-07-30T14:57:00Z"/>
                <w:sz w:val="22"/>
                <w:szCs w:val="22"/>
              </w:rPr>
            </w:pPr>
            <w:ins w:id="6116" w:author="Graul, Carrie (ECY)" w:date="2015-05-01T15:23:00Z">
              <w:r w:rsidRPr="00A61E92">
                <w:rPr>
                  <w:sz w:val="22"/>
                  <w:szCs w:val="22"/>
                </w:rPr>
                <w:t>1459 Clay, Ceramic, and Refractory Minerals, NEC</w:t>
              </w:r>
            </w:ins>
          </w:p>
          <w:p w14:paraId="194BBE04" w14:textId="77777777" w:rsidR="00625C80" w:rsidRPr="00625C80" w:rsidRDefault="00625C80" w:rsidP="009871E1">
            <w:pPr>
              <w:rPr>
                <w:ins w:id="6117" w:author="Graul, Carrie (ECY)" w:date="2015-07-30T14:57:00Z"/>
                <w:sz w:val="22"/>
                <w:szCs w:val="22"/>
              </w:rPr>
            </w:pPr>
          </w:p>
          <w:p w14:paraId="09C561FF" w14:textId="77777777" w:rsidR="00625C80" w:rsidRPr="00892B22" w:rsidRDefault="00625C80" w:rsidP="009871E1">
            <w:pPr>
              <w:rPr>
                <w:ins w:id="6118" w:author="Graul, Carrie (ECY)" w:date="2015-07-30T14:57:00Z"/>
                <w:sz w:val="22"/>
                <w:szCs w:val="22"/>
              </w:rPr>
            </w:pPr>
          </w:p>
          <w:p w14:paraId="744D17A3" w14:textId="77777777" w:rsidR="00625C80" w:rsidRPr="00595A3E" w:rsidRDefault="00625C80" w:rsidP="009871E1">
            <w:pPr>
              <w:rPr>
                <w:ins w:id="6119" w:author="Graul, Carrie (ECY)" w:date="2015-07-30T14:57:00Z"/>
                <w:sz w:val="22"/>
                <w:szCs w:val="22"/>
              </w:rPr>
            </w:pPr>
          </w:p>
          <w:p w14:paraId="4C90BFEA" w14:textId="77777777" w:rsidR="00625C80" w:rsidRPr="00E63EBD" w:rsidRDefault="00625C80" w:rsidP="009871E1">
            <w:pPr>
              <w:rPr>
                <w:ins w:id="6120" w:author="Graul, Carrie (ECY)" w:date="2015-07-30T14:57:00Z"/>
                <w:sz w:val="22"/>
                <w:szCs w:val="22"/>
              </w:rPr>
            </w:pPr>
          </w:p>
          <w:p w14:paraId="681F4142" w14:textId="77777777" w:rsidR="004A766D" w:rsidRPr="00E63EBD" w:rsidRDefault="004A766D" w:rsidP="009871E1">
            <w:pPr>
              <w:jc w:val="center"/>
              <w:rPr>
                <w:ins w:id="6121" w:author="Graul, Carrie (ECY)" w:date="2015-05-01T15:23:00Z"/>
                <w:sz w:val="22"/>
                <w:szCs w:val="22"/>
              </w:rPr>
            </w:pPr>
          </w:p>
        </w:tc>
        <w:tc>
          <w:tcPr>
            <w:tcW w:w="2250" w:type="dxa"/>
          </w:tcPr>
          <w:p w14:paraId="1217653C" w14:textId="77777777" w:rsidR="004A766D" w:rsidRPr="00256274" w:rsidRDefault="004A766D" w:rsidP="004A766D">
            <w:pPr>
              <w:spacing w:before="0" w:after="0"/>
              <w:rPr>
                <w:ins w:id="6122" w:author="Graul, Carrie (ECY)" w:date="2015-05-01T15:23:00Z"/>
                <w:sz w:val="22"/>
                <w:szCs w:val="22"/>
              </w:rPr>
            </w:pPr>
            <w:ins w:id="6123" w:author="Graul, Carrie (ECY)" w:date="2015-05-01T15:23:00Z">
              <w:r w:rsidRPr="00256274">
                <w:rPr>
                  <w:i/>
                  <w:sz w:val="22"/>
                  <w:szCs w:val="22"/>
                </w:rPr>
                <w:t>40 CFR</w:t>
              </w:r>
              <w:r w:rsidRPr="00256274">
                <w:rPr>
                  <w:sz w:val="22"/>
                  <w:szCs w:val="22"/>
                </w:rPr>
                <w:t xml:space="preserve"> Part 436 Subpart V</w:t>
              </w:r>
            </w:ins>
            <w:r w:rsidR="005E24E7">
              <w:rPr>
                <w:sz w:val="22"/>
                <w:szCs w:val="22"/>
              </w:rPr>
              <w:t>–</w:t>
            </w:r>
            <w:ins w:id="6124" w:author="Graul, Carrie (ECY)" w:date="2015-05-01T15:23:00Z">
              <w:r w:rsidRPr="00256274">
                <w:rPr>
                  <w:sz w:val="22"/>
                  <w:szCs w:val="22"/>
                </w:rPr>
                <w:t>Bentonite Subcategory</w:t>
              </w:r>
            </w:ins>
          </w:p>
          <w:p w14:paraId="269363A0" w14:textId="77777777" w:rsidR="004A766D" w:rsidRPr="00A14CA2" w:rsidRDefault="004A766D" w:rsidP="004A766D">
            <w:pPr>
              <w:spacing w:before="0" w:after="0"/>
              <w:rPr>
                <w:ins w:id="6125" w:author="Graul, Carrie (ECY)" w:date="2015-05-01T15:23:00Z"/>
                <w:sz w:val="22"/>
                <w:szCs w:val="22"/>
              </w:rPr>
            </w:pPr>
          </w:p>
          <w:p w14:paraId="7F61A6C5" w14:textId="77777777" w:rsidR="004A766D" w:rsidRPr="007E28FD" w:rsidRDefault="004A766D" w:rsidP="004A766D">
            <w:pPr>
              <w:spacing w:before="0" w:after="0"/>
              <w:rPr>
                <w:ins w:id="6126" w:author="Graul, Carrie (ECY)" w:date="2015-05-01T15:23:00Z"/>
                <w:sz w:val="22"/>
                <w:szCs w:val="22"/>
              </w:rPr>
            </w:pPr>
            <w:ins w:id="6127" w:author="Graul, Carrie (ECY)" w:date="2015-05-01T15:23:00Z">
              <w:r w:rsidRPr="00703759">
                <w:rPr>
                  <w:i/>
                  <w:sz w:val="22"/>
                  <w:szCs w:val="22"/>
                </w:rPr>
                <w:t>40 CFR</w:t>
              </w:r>
              <w:r w:rsidRPr="00703759">
                <w:rPr>
                  <w:sz w:val="22"/>
                  <w:szCs w:val="22"/>
                </w:rPr>
                <w:t xml:space="preserve"> Part 436 Subpart AD</w:t>
              </w:r>
            </w:ins>
            <w:r w:rsidR="005E24E7">
              <w:rPr>
                <w:sz w:val="22"/>
                <w:szCs w:val="22"/>
              </w:rPr>
              <w:t>–</w:t>
            </w:r>
            <w:ins w:id="6128" w:author="Graul, Carrie (ECY)" w:date="2015-05-01T15:23:00Z">
              <w:r w:rsidRPr="00703759">
                <w:rPr>
                  <w:sz w:val="22"/>
                  <w:szCs w:val="22"/>
                </w:rPr>
                <w:t>Shale and Common Clay Subcategory</w:t>
              </w:r>
            </w:ins>
          </w:p>
        </w:tc>
        <w:tc>
          <w:tcPr>
            <w:tcW w:w="5670" w:type="dxa"/>
          </w:tcPr>
          <w:p w14:paraId="6047D5DD" w14:textId="77777777" w:rsidR="004A766D" w:rsidRPr="00FC3C74" w:rsidRDefault="004A766D" w:rsidP="004A766D">
            <w:pPr>
              <w:pStyle w:val="NormalWeb"/>
              <w:rPr>
                <w:ins w:id="6129" w:author="Graul, Carrie (ECY)" w:date="2015-05-01T15:23:00Z"/>
                <w:sz w:val="22"/>
                <w:szCs w:val="22"/>
              </w:rPr>
            </w:pPr>
            <w:ins w:id="6130" w:author="Graul, Carrie (ECY)" w:date="2015-05-01T15:23:00Z">
              <w:r w:rsidRPr="00105170">
                <w:rPr>
                  <w:sz w:val="22"/>
                  <w:szCs w:val="22"/>
                </w:rPr>
                <w:t>Coverage is provided for the mining and on-site processing of bentonite.</w:t>
              </w:r>
            </w:ins>
            <w:r w:rsidR="00105170">
              <w:rPr>
                <w:sz w:val="22"/>
                <w:szCs w:val="22"/>
              </w:rPr>
              <w:br/>
            </w:r>
            <w:r w:rsidR="00105170" w:rsidRPr="00105170">
              <w:rPr>
                <w:sz w:val="16"/>
                <w:szCs w:val="16"/>
              </w:rPr>
              <w:br/>
            </w:r>
            <w:ins w:id="6131" w:author="Graul, Carrie (ECY)" w:date="2015-05-01T15:23:00Z">
              <w:r w:rsidRPr="00E96A6A">
                <w:rPr>
                  <w:color w:val="000000"/>
                  <w:sz w:val="22"/>
                  <w:szCs w:val="22"/>
                </w:rPr>
                <w:t>Coverage is provided for the mining and on-site processing of clays and refractory minerals. Mines operated in conjunction with plants manufacturing cement, brick, or other structural clay products are included in this industry. Establishments engaged in grinding, pulverizing, or otherwise treating clay, ceramic and refractory minerals not in conjunction with mining or quarrying operations are not included in this general permit.</w:t>
              </w:r>
            </w:ins>
          </w:p>
        </w:tc>
      </w:tr>
      <w:tr w:rsidR="004A766D" w14:paraId="059AFA96" w14:textId="77777777" w:rsidTr="00FD67C0">
        <w:trPr>
          <w:cantSplit/>
          <w:ins w:id="6132" w:author="Graul, Carrie (ECY)" w:date="2015-05-01T15:23:00Z"/>
        </w:trPr>
        <w:tc>
          <w:tcPr>
            <w:tcW w:w="3150" w:type="dxa"/>
          </w:tcPr>
          <w:p w14:paraId="5E43B85B" w14:textId="77777777" w:rsidR="004A766D" w:rsidRPr="00A61E92" w:rsidRDefault="004A766D" w:rsidP="004A766D">
            <w:pPr>
              <w:spacing w:before="0" w:after="0"/>
              <w:rPr>
                <w:ins w:id="6133" w:author="Graul, Carrie (ECY)" w:date="2015-05-01T15:23:00Z"/>
                <w:color w:val="4F6228"/>
                <w:sz w:val="22"/>
                <w:szCs w:val="22"/>
              </w:rPr>
            </w:pPr>
            <w:bookmarkStart w:id="6134" w:name="N212399"/>
            <w:bookmarkEnd w:id="6134"/>
            <w:ins w:id="6135" w:author="Graul, Carrie (ECY)" w:date="2015-05-01T15:23:00Z">
              <w:r w:rsidRPr="00A61E92">
                <w:rPr>
                  <w:sz w:val="22"/>
                  <w:szCs w:val="22"/>
                </w:rPr>
                <w:t>212399 All Other Nonmetallic Mineral Mining</w:t>
              </w:r>
            </w:ins>
          </w:p>
        </w:tc>
        <w:tc>
          <w:tcPr>
            <w:tcW w:w="2610" w:type="dxa"/>
          </w:tcPr>
          <w:p w14:paraId="67047604" w14:textId="77777777" w:rsidR="004A766D" w:rsidRPr="00A61E92" w:rsidRDefault="004A766D" w:rsidP="004A766D">
            <w:pPr>
              <w:spacing w:before="0" w:after="0"/>
              <w:rPr>
                <w:ins w:id="6136" w:author="Graul, Carrie (ECY)" w:date="2015-05-01T15:23:00Z"/>
                <w:sz w:val="22"/>
                <w:szCs w:val="22"/>
              </w:rPr>
            </w:pPr>
            <w:ins w:id="6137" w:author="Graul, Carrie (ECY)" w:date="2015-05-01T15:23:00Z">
              <w:r w:rsidRPr="00A61E92">
                <w:rPr>
                  <w:sz w:val="22"/>
                  <w:szCs w:val="22"/>
                </w:rPr>
                <w:t>1499 Miscellaneous Nonmetallic Minerals, Except Fuels (except bituminous limestone and bituminous sandstone)</w:t>
              </w:r>
            </w:ins>
          </w:p>
        </w:tc>
        <w:tc>
          <w:tcPr>
            <w:tcW w:w="2250" w:type="dxa"/>
          </w:tcPr>
          <w:p w14:paraId="31305411" w14:textId="77777777" w:rsidR="004A766D" w:rsidRPr="00A14CA2" w:rsidRDefault="004A766D" w:rsidP="004A766D">
            <w:pPr>
              <w:spacing w:before="0" w:after="0"/>
              <w:rPr>
                <w:ins w:id="6138" w:author="Graul, Carrie (ECY)" w:date="2015-05-01T15:23:00Z"/>
                <w:sz w:val="22"/>
                <w:szCs w:val="22"/>
              </w:rPr>
            </w:pPr>
            <w:ins w:id="6139" w:author="Graul, Carrie (ECY)" w:date="2015-05-01T15:23:00Z">
              <w:r w:rsidRPr="00256274">
                <w:rPr>
                  <w:i/>
                  <w:sz w:val="22"/>
                  <w:szCs w:val="22"/>
                </w:rPr>
                <w:t>40 CFR</w:t>
              </w:r>
              <w:r w:rsidRPr="00256274">
                <w:rPr>
                  <w:sz w:val="22"/>
                  <w:szCs w:val="22"/>
                </w:rPr>
                <w:t xml:space="preserve"> Part 436 Subpart H</w:t>
              </w:r>
            </w:ins>
            <w:r w:rsidR="005E24E7">
              <w:rPr>
                <w:sz w:val="22"/>
                <w:szCs w:val="22"/>
              </w:rPr>
              <w:t>–</w:t>
            </w:r>
            <w:ins w:id="6140" w:author="Graul, Carrie (ECY)" w:date="2015-05-01T15:23:00Z">
              <w:r w:rsidRPr="00256274">
                <w:rPr>
                  <w:sz w:val="22"/>
                  <w:szCs w:val="22"/>
                </w:rPr>
                <w:t>Lightweight Aggregates Subcategory</w:t>
              </w:r>
            </w:ins>
          </w:p>
          <w:p w14:paraId="2615D723" w14:textId="77777777" w:rsidR="004A766D" w:rsidRPr="00703759" w:rsidRDefault="004A766D" w:rsidP="004A766D">
            <w:pPr>
              <w:spacing w:before="0" w:after="0"/>
              <w:rPr>
                <w:ins w:id="6141" w:author="Graul, Carrie (ECY)" w:date="2015-05-01T15:23:00Z"/>
                <w:sz w:val="22"/>
                <w:szCs w:val="22"/>
              </w:rPr>
            </w:pPr>
          </w:p>
          <w:p w14:paraId="2EEB0DB7" w14:textId="77777777" w:rsidR="004A766D" w:rsidRPr="007E28FD" w:rsidRDefault="004A766D" w:rsidP="004A766D">
            <w:pPr>
              <w:spacing w:before="0" w:after="0"/>
              <w:rPr>
                <w:ins w:id="6142" w:author="Graul, Carrie (ECY)" w:date="2015-05-01T15:23:00Z"/>
                <w:sz w:val="22"/>
                <w:szCs w:val="22"/>
              </w:rPr>
            </w:pPr>
            <w:ins w:id="6143" w:author="Graul, Carrie (ECY)" w:date="2015-05-01T15:23:00Z">
              <w:r w:rsidRPr="00703759">
                <w:rPr>
                  <w:i/>
                  <w:sz w:val="22"/>
                  <w:szCs w:val="22"/>
                </w:rPr>
                <w:t>40 CFR</w:t>
              </w:r>
              <w:r w:rsidRPr="007E28FD">
                <w:rPr>
                  <w:sz w:val="22"/>
                  <w:szCs w:val="22"/>
                </w:rPr>
                <w:t xml:space="preserve"> Part 436 Subpart X</w:t>
              </w:r>
            </w:ins>
            <w:r w:rsidR="005E24E7">
              <w:rPr>
                <w:sz w:val="22"/>
                <w:szCs w:val="22"/>
              </w:rPr>
              <w:t>–</w:t>
            </w:r>
            <w:ins w:id="6144" w:author="Graul, Carrie (ECY)" w:date="2015-05-01T15:23:00Z">
              <w:r w:rsidRPr="007E28FD">
                <w:rPr>
                  <w:sz w:val="22"/>
                  <w:szCs w:val="22"/>
                </w:rPr>
                <w:t>Diatomite Subcategory</w:t>
              </w:r>
            </w:ins>
          </w:p>
        </w:tc>
        <w:tc>
          <w:tcPr>
            <w:tcW w:w="5670" w:type="dxa"/>
          </w:tcPr>
          <w:p w14:paraId="0A7A0192" w14:textId="77777777" w:rsidR="00D5747F" w:rsidRPr="00C35A57" w:rsidRDefault="004A766D" w:rsidP="00D5747F">
            <w:pPr>
              <w:pStyle w:val="NormalWeb"/>
              <w:rPr>
                <w:ins w:id="6145" w:author="Graul, Carrie (ECY)" w:date="2015-05-01T15:23:00Z"/>
                <w:color w:val="000000"/>
                <w:sz w:val="22"/>
                <w:szCs w:val="22"/>
              </w:rPr>
            </w:pPr>
            <w:ins w:id="6146" w:author="Graul, Carrie (ECY)" w:date="2015-05-01T15:23:00Z">
              <w:r w:rsidRPr="00E96A6A">
                <w:rPr>
                  <w:color w:val="000000"/>
                  <w:sz w:val="22"/>
                  <w:szCs w:val="22"/>
                </w:rPr>
                <w:t>Coverage is provided for mining, quarrying, and on-site processing of perlite, pumice, or vermiculite.</w:t>
              </w:r>
            </w:ins>
            <w:r w:rsidR="00C35A57">
              <w:rPr>
                <w:color w:val="000000"/>
                <w:sz w:val="22"/>
                <w:szCs w:val="22"/>
              </w:rPr>
              <w:br/>
            </w:r>
            <w:r w:rsidR="00C35A57" w:rsidRPr="00C35A57">
              <w:rPr>
                <w:color w:val="000000"/>
                <w:sz w:val="16"/>
                <w:szCs w:val="16"/>
              </w:rPr>
              <w:br/>
            </w:r>
            <w:ins w:id="6147" w:author="Graul, Carrie (ECY)" w:date="2015-05-01T15:23:00Z">
              <w:r w:rsidRPr="00E96A6A">
                <w:rPr>
                  <w:color w:val="000000"/>
                  <w:sz w:val="22"/>
                  <w:szCs w:val="22"/>
                </w:rPr>
                <w:t>Coverage is provided for mining and on-site processing of diatomite or diatomaceous earth.</w:t>
              </w:r>
            </w:ins>
            <w:r w:rsidR="00C35A57">
              <w:rPr>
                <w:color w:val="000000"/>
                <w:sz w:val="22"/>
                <w:szCs w:val="22"/>
              </w:rPr>
              <w:br/>
            </w:r>
            <w:r w:rsidR="00C35A57" w:rsidRPr="00C35A57">
              <w:rPr>
                <w:sz w:val="22"/>
                <w:szCs w:val="22"/>
              </w:rPr>
              <w:br/>
            </w:r>
            <w:ins w:id="6148" w:author="Graul, Carrie (ECY)" w:date="2015-07-30T14:46:00Z">
              <w:r w:rsidR="00D5747F" w:rsidRPr="00A61E92">
                <w:rPr>
                  <w:sz w:val="22"/>
                  <w:szCs w:val="22"/>
                </w:rPr>
                <w:t xml:space="preserve">Activities associated with </w:t>
              </w:r>
              <w:r w:rsidR="00D5747F" w:rsidRPr="006C24B7">
                <w:rPr>
                  <w:i/>
                  <w:sz w:val="22"/>
                  <w:szCs w:val="22"/>
                </w:rPr>
                <w:t>SIC</w:t>
              </w:r>
              <w:r w:rsidR="00D5747F" w:rsidRPr="00A61E92">
                <w:rPr>
                  <w:sz w:val="22"/>
                  <w:szCs w:val="22"/>
                </w:rPr>
                <w:t xml:space="preserve"> 1499 include mining, quarrying, milling, or otherwise preparing nonmetallic minerals, except fuels. </w:t>
              </w:r>
              <w:r w:rsidR="00D5747F" w:rsidRPr="00A61E92">
                <w:rPr>
                  <w:color w:val="000000"/>
                  <w:sz w:val="22"/>
                  <w:szCs w:val="22"/>
                </w:rPr>
                <w:t xml:space="preserve">The types of mines or quarries included in this category are: </w:t>
              </w:r>
              <w:r w:rsidR="00D5747F" w:rsidRPr="00A61E92">
                <w:rPr>
                  <w:sz w:val="22"/>
                  <w:szCs w:val="22"/>
                </w:rPr>
                <w:t xml:space="preserve">calcite, diatomaceous earth, </w:t>
              </w:r>
              <w:proofErr w:type="gramStart"/>
              <w:r w:rsidR="00D5747F" w:rsidRPr="00A61E92">
                <w:rPr>
                  <w:sz w:val="22"/>
                  <w:szCs w:val="22"/>
                </w:rPr>
                <w:t>diatomite</w:t>
              </w:r>
              <w:proofErr w:type="gramEnd"/>
              <w:r w:rsidR="00D5747F" w:rsidRPr="00A61E92">
                <w:rPr>
                  <w:sz w:val="22"/>
                  <w:szCs w:val="22"/>
                </w:rPr>
                <w:t xml:space="preserve">, fill dirt, graphite, </w:t>
              </w:r>
              <w:proofErr w:type="spellStart"/>
              <w:r w:rsidR="00D5747F" w:rsidRPr="00A61E92">
                <w:rPr>
                  <w:sz w:val="22"/>
                  <w:szCs w:val="22"/>
                </w:rPr>
                <w:t>gypsite</w:t>
              </w:r>
              <w:proofErr w:type="spellEnd"/>
              <w:r w:rsidR="00D5747F" w:rsidRPr="00A61E92">
                <w:rPr>
                  <w:sz w:val="22"/>
                  <w:szCs w:val="22"/>
                </w:rPr>
                <w:t>, gypsum, mica, millstone, perlite, pumice, soapstone, talc, and other nonmetallic minerals.</w:t>
              </w:r>
            </w:ins>
          </w:p>
        </w:tc>
      </w:tr>
      <w:tr w:rsidR="004A766D" w14:paraId="3B381BE3" w14:textId="77777777" w:rsidTr="00FD67C0">
        <w:trPr>
          <w:cantSplit/>
          <w:ins w:id="6149" w:author="Graul, Carrie (ECY)" w:date="2015-05-01T15:23:00Z"/>
        </w:trPr>
        <w:tc>
          <w:tcPr>
            <w:tcW w:w="3150" w:type="dxa"/>
          </w:tcPr>
          <w:p w14:paraId="258BF6FA" w14:textId="77777777" w:rsidR="004A766D" w:rsidRPr="00A61E92" w:rsidRDefault="004A766D" w:rsidP="004A766D">
            <w:pPr>
              <w:spacing w:before="0" w:after="0"/>
              <w:rPr>
                <w:ins w:id="6150" w:author="Graul, Carrie (ECY)" w:date="2015-05-01T15:23:00Z"/>
                <w:color w:val="4F6228"/>
                <w:sz w:val="22"/>
                <w:szCs w:val="22"/>
              </w:rPr>
            </w:pPr>
            <w:bookmarkStart w:id="6151" w:name="N324121"/>
            <w:bookmarkEnd w:id="6151"/>
            <w:ins w:id="6152" w:author="Graul, Carrie (ECY)" w:date="2015-05-01T15:23:00Z">
              <w:r w:rsidRPr="00A61E92">
                <w:rPr>
                  <w:sz w:val="22"/>
                  <w:szCs w:val="22"/>
                </w:rPr>
                <w:lastRenderedPageBreak/>
                <w:t xml:space="preserve">324121 Asphalt Paving Mixture and Block Manufacturing </w:t>
              </w:r>
            </w:ins>
          </w:p>
        </w:tc>
        <w:tc>
          <w:tcPr>
            <w:tcW w:w="2610" w:type="dxa"/>
          </w:tcPr>
          <w:p w14:paraId="058EAE4A" w14:textId="77777777" w:rsidR="004A766D" w:rsidRPr="00A61E92" w:rsidRDefault="004A766D" w:rsidP="004A766D">
            <w:pPr>
              <w:spacing w:before="0" w:after="0"/>
              <w:rPr>
                <w:ins w:id="6153" w:author="Graul, Carrie (ECY)" w:date="2015-05-01T15:23:00Z"/>
                <w:sz w:val="22"/>
                <w:szCs w:val="22"/>
              </w:rPr>
            </w:pPr>
            <w:ins w:id="6154" w:author="Graul, Carrie (ECY)" w:date="2015-05-01T15:23:00Z">
              <w:r w:rsidRPr="00A61E92">
                <w:rPr>
                  <w:sz w:val="22"/>
                  <w:szCs w:val="22"/>
                </w:rPr>
                <w:t>2951 Asphalt Paving Mixtures and Blocks</w:t>
              </w:r>
            </w:ins>
          </w:p>
        </w:tc>
        <w:tc>
          <w:tcPr>
            <w:tcW w:w="2250" w:type="dxa"/>
          </w:tcPr>
          <w:p w14:paraId="4DC0FBB6" w14:textId="77777777" w:rsidR="004A766D" w:rsidRPr="00256274" w:rsidRDefault="004A766D" w:rsidP="004A766D">
            <w:pPr>
              <w:spacing w:before="0" w:after="0"/>
              <w:rPr>
                <w:ins w:id="6155" w:author="Graul, Carrie (ECY)" w:date="2015-05-01T15:23:00Z"/>
                <w:sz w:val="22"/>
                <w:szCs w:val="22"/>
              </w:rPr>
            </w:pPr>
            <w:ins w:id="6156" w:author="Graul, Carrie (ECY)" w:date="2015-05-01T15:23:00Z">
              <w:r w:rsidRPr="00256274">
                <w:rPr>
                  <w:i/>
                  <w:sz w:val="22"/>
                  <w:szCs w:val="22"/>
                </w:rPr>
                <w:t>40 CFR</w:t>
              </w:r>
              <w:r w:rsidRPr="00256274">
                <w:rPr>
                  <w:sz w:val="22"/>
                  <w:szCs w:val="22"/>
                </w:rPr>
                <w:t xml:space="preserve"> Part 443 Subpart B</w:t>
              </w:r>
            </w:ins>
            <w:r w:rsidR="005E24E7">
              <w:rPr>
                <w:sz w:val="22"/>
                <w:szCs w:val="22"/>
              </w:rPr>
              <w:t>–</w:t>
            </w:r>
            <w:ins w:id="6157" w:author="Graul, Carrie (ECY)" w:date="2015-05-01T15:23:00Z">
              <w:r w:rsidRPr="00256274">
                <w:rPr>
                  <w:sz w:val="22"/>
                  <w:szCs w:val="22"/>
                </w:rPr>
                <w:t>Asphalt Concrete Subcategory</w:t>
              </w:r>
            </w:ins>
          </w:p>
        </w:tc>
        <w:tc>
          <w:tcPr>
            <w:tcW w:w="5670" w:type="dxa"/>
          </w:tcPr>
          <w:p w14:paraId="7F85631C" w14:textId="77777777" w:rsidR="004A766D" w:rsidRPr="00703759" w:rsidRDefault="004A766D" w:rsidP="004A766D">
            <w:pPr>
              <w:pStyle w:val="NormalWeb"/>
              <w:rPr>
                <w:ins w:id="6158" w:author="Graul, Carrie (ECY)" w:date="2015-05-01T15:23:00Z"/>
                <w:sz w:val="22"/>
                <w:szCs w:val="22"/>
              </w:rPr>
            </w:pPr>
            <w:ins w:id="6159" w:author="Graul, Carrie (ECY)" w:date="2015-05-01T15:23:00Z">
              <w:r w:rsidRPr="00A14CA2">
                <w:rPr>
                  <w:color w:val="000000"/>
                  <w:sz w:val="22"/>
                  <w:szCs w:val="22"/>
                </w:rPr>
                <w:t xml:space="preserve">Coverage is provided for </w:t>
              </w:r>
              <w:r w:rsidRPr="009871E1">
                <w:rPr>
                  <w:i/>
                  <w:color w:val="000000"/>
                  <w:sz w:val="22"/>
                  <w:szCs w:val="22"/>
                </w:rPr>
                <w:t>hot mix asphalt plants</w:t>
              </w:r>
              <w:r w:rsidRPr="00A14CA2">
                <w:rPr>
                  <w:color w:val="000000"/>
                  <w:sz w:val="22"/>
                  <w:szCs w:val="22"/>
                </w:rPr>
                <w:t xml:space="preserve">. </w:t>
              </w:r>
            </w:ins>
          </w:p>
        </w:tc>
      </w:tr>
      <w:tr w:rsidR="004A766D" w14:paraId="7ADAF92A" w14:textId="77777777" w:rsidTr="00FD67C0">
        <w:trPr>
          <w:cantSplit/>
          <w:ins w:id="6160" w:author="Graul, Carrie (ECY)" w:date="2015-05-01T15:23:00Z"/>
        </w:trPr>
        <w:tc>
          <w:tcPr>
            <w:tcW w:w="3150" w:type="dxa"/>
          </w:tcPr>
          <w:p w14:paraId="7292B0E6" w14:textId="77777777" w:rsidR="004A766D" w:rsidRPr="00F21D8D" w:rsidDel="00283F66" w:rsidRDefault="004A766D" w:rsidP="004A766D">
            <w:pPr>
              <w:spacing w:before="0" w:after="0"/>
              <w:rPr>
                <w:ins w:id="6161" w:author="Graul, Carrie (ECY)" w:date="2015-05-01T15:23:00Z"/>
                <w:sz w:val="22"/>
                <w:szCs w:val="22"/>
              </w:rPr>
            </w:pPr>
            <w:bookmarkStart w:id="6162" w:name="N327320"/>
            <w:bookmarkEnd w:id="6162"/>
            <w:ins w:id="6163" w:author="Graul, Carrie (ECY)" w:date="2015-05-01T15:23:00Z">
              <w:r w:rsidRPr="00F21D8D">
                <w:rPr>
                  <w:sz w:val="22"/>
                  <w:szCs w:val="22"/>
                </w:rPr>
                <w:t>327320 Ready-Mix Concrete Manufacturing</w:t>
              </w:r>
            </w:ins>
          </w:p>
        </w:tc>
        <w:tc>
          <w:tcPr>
            <w:tcW w:w="2610" w:type="dxa"/>
          </w:tcPr>
          <w:p w14:paraId="009954CE" w14:textId="77777777" w:rsidR="004A766D" w:rsidRPr="00F21D8D" w:rsidRDefault="004A766D" w:rsidP="004A766D">
            <w:pPr>
              <w:spacing w:before="0" w:after="0"/>
              <w:rPr>
                <w:ins w:id="6164" w:author="Graul, Carrie (ECY)" w:date="2015-05-01T15:23:00Z"/>
                <w:sz w:val="22"/>
                <w:szCs w:val="22"/>
              </w:rPr>
            </w:pPr>
            <w:ins w:id="6165" w:author="Graul, Carrie (ECY)" w:date="2015-05-01T15:23:00Z">
              <w:r w:rsidRPr="0040622D">
                <w:rPr>
                  <w:sz w:val="22"/>
                  <w:szCs w:val="22"/>
                </w:rPr>
                <w:t>3273 Ready-Mixed Concrete</w:t>
              </w:r>
            </w:ins>
          </w:p>
        </w:tc>
        <w:tc>
          <w:tcPr>
            <w:tcW w:w="2250" w:type="dxa"/>
          </w:tcPr>
          <w:p w14:paraId="15571005" w14:textId="77777777" w:rsidR="004A766D" w:rsidRPr="00F21D8D" w:rsidRDefault="004A766D" w:rsidP="004A766D">
            <w:pPr>
              <w:spacing w:before="0" w:after="0"/>
              <w:rPr>
                <w:ins w:id="6166" w:author="Graul, Carrie (ECY)" w:date="2015-05-01T15:23:00Z"/>
                <w:sz w:val="22"/>
                <w:szCs w:val="22"/>
              </w:rPr>
            </w:pPr>
          </w:p>
        </w:tc>
        <w:tc>
          <w:tcPr>
            <w:tcW w:w="5670" w:type="dxa"/>
          </w:tcPr>
          <w:p w14:paraId="480E5799" w14:textId="77777777" w:rsidR="008B7BB3" w:rsidRDefault="004A766D" w:rsidP="006A15A9">
            <w:pPr>
              <w:spacing w:before="0" w:after="0"/>
              <w:rPr>
                <w:sz w:val="22"/>
                <w:szCs w:val="22"/>
              </w:rPr>
            </w:pPr>
            <w:ins w:id="6167" w:author="Graul, Carrie (ECY)" w:date="2015-05-01T15:23:00Z">
              <w:r w:rsidRPr="006A15A9">
                <w:rPr>
                  <w:sz w:val="22"/>
                  <w:szCs w:val="22"/>
                </w:rPr>
                <w:t>Coverage is provided for facilities engaged in manufacturing Portland concrete delivered to a purchaser in a plastic and unhardened state. This includes production and sale of central-mixed concrete and portable ready-mixed concrete.</w:t>
              </w:r>
            </w:ins>
            <w:ins w:id="6168" w:author="Graul, Carrie (ECY)" w:date="2015-07-27T10:58:00Z">
              <w:r w:rsidR="008B7BB3" w:rsidRPr="006A15A9">
                <w:rPr>
                  <w:sz w:val="22"/>
                  <w:szCs w:val="22"/>
                </w:rPr>
                <w:t xml:space="preserve"> </w:t>
              </w:r>
            </w:ins>
          </w:p>
          <w:p w14:paraId="69436E5F" w14:textId="77777777" w:rsidR="006A15A9" w:rsidRPr="006A15A9" w:rsidRDefault="006A15A9" w:rsidP="006A15A9">
            <w:pPr>
              <w:spacing w:before="0" w:after="0"/>
              <w:rPr>
                <w:ins w:id="6169" w:author="Graul, Carrie (ECY)" w:date="2015-07-27T11:01:00Z"/>
                <w:sz w:val="16"/>
                <w:szCs w:val="16"/>
              </w:rPr>
            </w:pPr>
          </w:p>
          <w:p w14:paraId="5AEE1651" w14:textId="77777777" w:rsidR="004A766D" w:rsidRDefault="008B7BB3" w:rsidP="006A15A9">
            <w:pPr>
              <w:spacing w:before="0" w:after="0"/>
              <w:rPr>
                <w:ins w:id="6170" w:author="Graul, Carrie (ECY)" w:date="2015-05-01T15:23:00Z"/>
                <w:sz w:val="22"/>
                <w:szCs w:val="22"/>
              </w:rPr>
            </w:pPr>
            <w:ins w:id="6171" w:author="Graul, Carrie (ECY)" w:date="2015-07-27T10:59:00Z">
              <w:r w:rsidRPr="006A15A9">
                <w:rPr>
                  <w:sz w:val="22"/>
                  <w:szCs w:val="22"/>
                </w:rPr>
                <w:t>Ecology considers t</w:t>
              </w:r>
            </w:ins>
            <w:ins w:id="6172" w:author="Graul, Carrie (ECY)" w:date="2015-07-27T10:58:00Z">
              <w:r w:rsidRPr="006A15A9">
                <w:rPr>
                  <w:sz w:val="22"/>
                  <w:szCs w:val="22"/>
                </w:rPr>
                <w:t xml:space="preserve">he acceptance of returned </w:t>
              </w:r>
            </w:ins>
            <w:ins w:id="6173" w:author="Graul, Carrie (ECY)" w:date="2015-07-27T11:01:00Z">
              <w:r w:rsidRPr="006A15A9">
                <w:rPr>
                  <w:sz w:val="22"/>
                  <w:szCs w:val="22"/>
                </w:rPr>
                <w:t xml:space="preserve">concrete </w:t>
              </w:r>
            </w:ins>
            <w:ins w:id="6174" w:author="Graul, Carrie (ECY)" w:date="2015-07-27T10:58:00Z">
              <w:r w:rsidRPr="006A15A9">
                <w:rPr>
                  <w:sz w:val="22"/>
                  <w:szCs w:val="22"/>
                </w:rPr>
                <w:t>(</w:t>
              </w:r>
              <w:del w:id="6175" w:author="Jaskar, Dena (ECY)" w:date="2015-08-05T15:55:00Z">
                <w:r w:rsidRPr="006A15A9" w:rsidDel="006A15A9">
                  <w:rPr>
                    <w:sz w:val="22"/>
                    <w:szCs w:val="22"/>
                  </w:rPr>
                  <w:delText>ie.</w:delText>
                </w:r>
              </w:del>
            </w:ins>
            <w:ins w:id="6176" w:author="Jaskar, Dena (ECY)" w:date="2015-08-05T15:55:00Z">
              <w:r w:rsidR="006A15A9" w:rsidRPr="006A15A9">
                <w:rPr>
                  <w:sz w:val="22"/>
                  <w:szCs w:val="22"/>
                </w:rPr>
                <w:t>i.e.</w:t>
              </w:r>
            </w:ins>
            <w:ins w:id="6177" w:author="Graul, Carrie (ECY)" w:date="2015-07-27T10:58:00Z">
              <w:r w:rsidRPr="006A15A9">
                <w:rPr>
                  <w:sz w:val="22"/>
                  <w:szCs w:val="22"/>
                </w:rPr>
                <w:t xml:space="preserve"> comeback concrete) </w:t>
              </w:r>
            </w:ins>
            <w:ins w:id="6178" w:author="Graul, Carrie (ECY)" w:date="2015-07-27T14:22:00Z">
              <w:r w:rsidR="00A61E92" w:rsidRPr="006A15A9">
                <w:rPr>
                  <w:sz w:val="22"/>
                  <w:szCs w:val="22"/>
                </w:rPr>
                <w:t xml:space="preserve">and the formation of ecology blocks from returned concrete </w:t>
              </w:r>
            </w:ins>
            <w:ins w:id="6179" w:author="Graul, Carrie (ECY)" w:date="2015-07-27T10:59:00Z">
              <w:r w:rsidRPr="006A15A9">
                <w:rPr>
                  <w:sz w:val="22"/>
                  <w:szCs w:val="22"/>
                </w:rPr>
                <w:t>as</w:t>
              </w:r>
            </w:ins>
            <w:ins w:id="6180" w:author="Graul, Carrie (ECY)" w:date="2015-07-27T10:58:00Z">
              <w:r w:rsidRPr="006A15A9">
                <w:rPr>
                  <w:sz w:val="22"/>
                  <w:szCs w:val="22"/>
                </w:rPr>
                <w:t xml:space="preserve"> accessory use</w:t>
              </w:r>
            </w:ins>
            <w:ins w:id="6181" w:author="Graul, Carrie (ECY)" w:date="2015-07-27T14:22:00Z">
              <w:r w:rsidR="00A61E92" w:rsidRPr="006A15A9">
                <w:rPr>
                  <w:sz w:val="22"/>
                  <w:szCs w:val="22"/>
                </w:rPr>
                <w:t>s</w:t>
              </w:r>
            </w:ins>
            <w:ins w:id="6182" w:author="Graul, Carrie (ECY)" w:date="2015-07-27T10:58:00Z">
              <w:r w:rsidRPr="006A15A9">
                <w:rPr>
                  <w:sz w:val="22"/>
                  <w:szCs w:val="22"/>
                </w:rPr>
                <w:t xml:space="preserve"> under this NAICS code.</w:t>
              </w:r>
            </w:ins>
            <w:ins w:id="6183" w:author="Graul, Carrie (ECY)" w:date="2015-07-27T11:00:00Z">
              <w:r>
                <w:rPr>
                  <w:color w:val="000000"/>
                  <w:sz w:val="22"/>
                  <w:szCs w:val="22"/>
                </w:rPr>
                <w:t xml:space="preserve"> </w:t>
              </w:r>
            </w:ins>
          </w:p>
        </w:tc>
      </w:tr>
      <w:tr w:rsidR="004A766D" w:rsidRPr="00F21D8D" w14:paraId="123DD1FC" w14:textId="77777777" w:rsidTr="00FD67C0">
        <w:trPr>
          <w:cantSplit/>
          <w:ins w:id="6184" w:author="Graul, Carrie (ECY)" w:date="2015-05-01T15:23:00Z"/>
        </w:trPr>
        <w:tc>
          <w:tcPr>
            <w:tcW w:w="3150" w:type="dxa"/>
          </w:tcPr>
          <w:p w14:paraId="3D95B4FF" w14:textId="77777777" w:rsidR="004A766D" w:rsidRPr="00F21D8D" w:rsidRDefault="004A766D" w:rsidP="004A766D">
            <w:pPr>
              <w:spacing w:before="0" w:after="0"/>
              <w:rPr>
                <w:ins w:id="6185" w:author="Graul, Carrie (ECY)" w:date="2015-05-01T15:23:00Z"/>
                <w:sz w:val="22"/>
                <w:szCs w:val="22"/>
              </w:rPr>
            </w:pPr>
            <w:bookmarkStart w:id="6186" w:name="N327331"/>
            <w:bookmarkEnd w:id="6186"/>
            <w:ins w:id="6187" w:author="Graul, Carrie (ECY)" w:date="2015-05-01T15:23:00Z">
              <w:r w:rsidRPr="00F21D8D">
                <w:rPr>
                  <w:sz w:val="22"/>
                  <w:szCs w:val="22"/>
                </w:rPr>
                <w:t>327331 Concrete Block and Brick Manufacturing</w:t>
              </w:r>
            </w:ins>
          </w:p>
        </w:tc>
        <w:tc>
          <w:tcPr>
            <w:tcW w:w="2610" w:type="dxa"/>
          </w:tcPr>
          <w:p w14:paraId="334D747A" w14:textId="77777777" w:rsidR="004A766D" w:rsidRPr="00F21D8D" w:rsidRDefault="004A766D" w:rsidP="004A766D">
            <w:pPr>
              <w:spacing w:before="0" w:after="0"/>
              <w:rPr>
                <w:ins w:id="6188" w:author="Graul, Carrie (ECY)" w:date="2015-05-01T15:23:00Z"/>
                <w:sz w:val="22"/>
                <w:szCs w:val="22"/>
              </w:rPr>
            </w:pPr>
          </w:p>
        </w:tc>
        <w:tc>
          <w:tcPr>
            <w:tcW w:w="2250" w:type="dxa"/>
          </w:tcPr>
          <w:p w14:paraId="3D7A3DFE" w14:textId="77777777" w:rsidR="004A766D" w:rsidRPr="00F21D8D" w:rsidRDefault="004A766D" w:rsidP="004A766D">
            <w:pPr>
              <w:spacing w:before="0" w:after="0"/>
              <w:rPr>
                <w:ins w:id="6189" w:author="Graul, Carrie (ECY)" w:date="2015-05-01T15:23:00Z"/>
                <w:sz w:val="22"/>
                <w:szCs w:val="22"/>
              </w:rPr>
            </w:pPr>
          </w:p>
        </w:tc>
        <w:tc>
          <w:tcPr>
            <w:tcW w:w="5670" w:type="dxa"/>
          </w:tcPr>
          <w:p w14:paraId="15A912AA" w14:textId="77777777" w:rsidR="004A766D" w:rsidRPr="00F21D8D" w:rsidRDefault="004A766D" w:rsidP="004A766D">
            <w:pPr>
              <w:spacing w:before="0" w:after="0"/>
              <w:rPr>
                <w:ins w:id="6190" w:author="Graul, Carrie (ECY)" w:date="2015-05-01T15:23:00Z"/>
                <w:sz w:val="22"/>
                <w:szCs w:val="22"/>
              </w:rPr>
            </w:pPr>
            <w:ins w:id="6191" w:author="Graul, Carrie (ECY)" w:date="2015-05-01T15:23:00Z">
              <w:r>
                <w:rPr>
                  <w:sz w:val="22"/>
                  <w:szCs w:val="22"/>
                </w:rPr>
                <w:t>Coverage is provided for facilities engaged in manufacturing concrete blocks and bricks. This includes concrete: architectural block, patio block, plinth blocks, recast concrete block and bricks, and permeable pavers.</w:t>
              </w:r>
            </w:ins>
          </w:p>
        </w:tc>
      </w:tr>
      <w:tr w:rsidR="004A766D" w:rsidRPr="00F21D8D" w14:paraId="5071F526" w14:textId="77777777" w:rsidTr="00FD67C0">
        <w:trPr>
          <w:cantSplit/>
          <w:ins w:id="6192" w:author="Graul, Carrie (ECY)" w:date="2015-05-01T15:23:00Z"/>
        </w:trPr>
        <w:tc>
          <w:tcPr>
            <w:tcW w:w="3150" w:type="dxa"/>
          </w:tcPr>
          <w:p w14:paraId="68AD7C4C" w14:textId="77777777" w:rsidR="004A766D" w:rsidRPr="00F21D8D" w:rsidRDefault="004A766D" w:rsidP="004A766D">
            <w:pPr>
              <w:spacing w:before="0" w:after="0"/>
              <w:rPr>
                <w:ins w:id="6193" w:author="Graul, Carrie (ECY)" w:date="2015-05-01T15:23:00Z"/>
                <w:color w:val="4F6228"/>
                <w:sz w:val="22"/>
                <w:szCs w:val="22"/>
              </w:rPr>
            </w:pPr>
            <w:bookmarkStart w:id="6194" w:name="N327332"/>
            <w:bookmarkEnd w:id="6194"/>
            <w:ins w:id="6195" w:author="Graul, Carrie (ECY)" w:date="2015-05-01T15:23:00Z">
              <w:r w:rsidRPr="00F21D8D">
                <w:rPr>
                  <w:sz w:val="22"/>
                  <w:szCs w:val="22"/>
                </w:rPr>
                <w:t>327332 Concrete Pipe Manufacturing</w:t>
              </w:r>
            </w:ins>
          </w:p>
        </w:tc>
        <w:tc>
          <w:tcPr>
            <w:tcW w:w="2610" w:type="dxa"/>
          </w:tcPr>
          <w:p w14:paraId="628661F3" w14:textId="77777777" w:rsidR="004A766D" w:rsidRPr="00F21D8D" w:rsidRDefault="004A766D" w:rsidP="004A766D">
            <w:pPr>
              <w:spacing w:before="0" w:after="0"/>
              <w:rPr>
                <w:ins w:id="6196" w:author="Graul, Carrie (ECY)" w:date="2015-05-01T15:23:00Z"/>
                <w:sz w:val="22"/>
                <w:szCs w:val="22"/>
              </w:rPr>
            </w:pPr>
            <w:ins w:id="6197" w:author="Graul, Carrie (ECY)" w:date="2015-05-01T15:23:00Z">
              <w:r w:rsidRPr="0040622D">
                <w:rPr>
                  <w:sz w:val="22"/>
                  <w:szCs w:val="22"/>
                </w:rPr>
                <w:t>3272 Concrete Products, Except Block and Brick (concrete pipe)</w:t>
              </w:r>
            </w:ins>
          </w:p>
        </w:tc>
        <w:tc>
          <w:tcPr>
            <w:tcW w:w="2250" w:type="dxa"/>
          </w:tcPr>
          <w:p w14:paraId="58688829" w14:textId="77777777" w:rsidR="004A766D" w:rsidRPr="00F21D8D" w:rsidRDefault="004A766D" w:rsidP="004A766D">
            <w:pPr>
              <w:spacing w:before="0" w:after="0"/>
              <w:rPr>
                <w:ins w:id="6198" w:author="Graul, Carrie (ECY)" w:date="2015-05-01T15:23:00Z"/>
                <w:sz w:val="22"/>
                <w:szCs w:val="22"/>
              </w:rPr>
            </w:pPr>
          </w:p>
        </w:tc>
        <w:tc>
          <w:tcPr>
            <w:tcW w:w="5670" w:type="dxa"/>
          </w:tcPr>
          <w:p w14:paraId="3D3C616A" w14:textId="77777777" w:rsidR="004A766D" w:rsidRPr="00F21D8D" w:rsidRDefault="004A766D" w:rsidP="004A766D">
            <w:pPr>
              <w:spacing w:before="0" w:after="0"/>
              <w:rPr>
                <w:ins w:id="6199" w:author="Graul, Carrie (ECY)" w:date="2015-05-01T15:23:00Z"/>
                <w:sz w:val="22"/>
                <w:szCs w:val="22"/>
              </w:rPr>
            </w:pPr>
            <w:ins w:id="6200" w:author="Graul, Carrie (ECY)" w:date="2015-05-01T15:23:00Z">
              <w:r>
                <w:rPr>
                  <w:sz w:val="22"/>
                  <w:szCs w:val="22"/>
                </w:rPr>
                <w:t>Coverage is provided for facilities engaged in manufacturing concrete pipe. This includes concrete: conduits, culvert pipe, irrigation pipe, pressure pipe, and sewer pipe.</w:t>
              </w:r>
            </w:ins>
          </w:p>
        </w:tc>
      </w:tr>
      <w:tr w:rsidR="004A766D" w:rsidRPr="00F21D8D" w14:paraId="471C85B7" w14:textId="77777777" w:rsidTr="00FD67C0">
        <w:trPr>
          <w:cantSplit/>
          <w:ins w:id="6201" w:author="Graul, Carrie (ECY)" w:date="2015-05-01T15:23:00Z"/>
        </w:trPr>
        <w:tc>
          <w:tcPr>
            <w:tcW w:w="3150" w:type="dxa"/>
            <w:tcBorders>
              <w:top w:val="single" w:sz="4" w:space="0" w:color="000000"/>
              <w:left w:val="single" w:sz="4" w:space="0" w:color="000000"/>
              <w:bottom w:val="single" w:sz="4" w:space="0" w:color="000000"/>
              <w:right w:val="single" w:sz="4" w:space="0" w:color="000000"/>
            </w:tcBorders>
          </w:tcPr>
          <w:p w14:paraId="3ED6A43F" w14:textId="77777777" w:rsidR="004A766D" w:rsidRPr="00F21D8D" w:rsidRDefault="004A766D" w:rsidP="004A766D">
            <w:pPr>
              <w:spacing w:before="0" w:after="0"/>
              <w:rPr>
                <w:ins w:id="6202" w:author="Graul, Carrie (ECY)" w:date="2015-05-01T15:23:00Z"/>
                <w:sz w:val="22"/>
                <w:szCs w:val="22"/>
              </w:rPr>
            </w:pPr>
            <w:bookmarkStart w:id="6203" w:name="N327390"/>
            <w:bookmarkEnd w:id="6203"/>
            <w:ins w:id="6204" w:author="Graul, Carrie (ECY)" w:date="2015-05-01T15:23:00Z">
              <w:r w:rsidRPr="00F21D8D">
                <w:rPr>
                  <w:sz w:val="22"/>
                  <w:szCs w:val="22"/>
                </w:rPr>
                <w:t>327390 Other Concrete Product Manufacturing</w:t>
              </w:r>
            </w:ins>
          </w:p>
        </w:tc>
        <w:tc>
          <w:tcPr>
            <w:tcW w:w="2610" w:type="dxa"/>
            <w:tcBorders>
              <w:top w:val="single" w:sz="4" w:space="0" w:color="000000"/>
              <w:left w:val="single" w:sz="4" w:space="0" w:color="000000"/>
              <w:bottom w:val="single" w:sz="4" w:space="0" w:color="000000"/>
              <w:right w:val="single" w:sz="4" w:space="0" w:color="000000"/>
            </w:tcBorders>
          </w:tcPr>
          <w:p w14:paraId="4B67DEE0" w14:textId="77777777" w:rsidR="004A766D" w:rsidRPr="00F21D8D" w:rsidRDefault="004A766D" w:rsidP="004A766D">
            <w:pPr>
              <w:spacing w:before="0" w:after="0"/>
              <w:rPr>
                <w:ins w:id="6205" w:author="Graul, Carrie (ECY)" w:date="2015-05-01T15:23:00Z"/>
                <w:sz w:val="22"/>
                <w:szCs w:val="22"/>
              </w:rPr>
            </w:pPr>
            <w:ins w:id="6206" w:author="Graul, Carrie (ECY)" w:date="2015-05-01T15:23:00Z">
              <w:r w:rsidRPr="0040622D">
                <w:rPr>
                  <w:sz w:val="22"/>
                  <w:szCs w:val="22"/>
                </w:rPr>
                <w:t>3272 Concrete Products, Except Block and Brick (concrete products, except dry mix concrete and pipe)</w:t>
              </w:r>
            </w:ins>
          </w:p>
        </w:tc>
        <w:tc>
          <w:tcPr>
            <w:tcW w:w="2250" w:type="dxa"/>
            <w:tcBorders>
              <w:top w:val="single" w:sz="4" w:space="0" w:color="000000"/>
              <w:left w:val="single" w:sz="4" w:space="0" w:color="000000"/>
              <w:bottom w:val="single" w:sz="4" w:space="0" w:color="000000"/>
              <w:right w:val="single" w:sz="4" w:space="0" w:color="000000"/>
            </w:tcBorders>
          </w:tcPr>
          <w:p w14:paraId="6ADE16FB" w14:textId="77777777" w:rsidR="004A766D" w:rsidRPr="00F21D8D" w:rsidRDefault="004A766D" w:rsidP="004A766D">
            <w:pPr>
              <w:spacing w:before="0" w:after="0"/>
              <w:rPr>
                <w:ins w:id="6207" w:author="Graul, Carrie (ECY)" w:date="2015-05-01T15:23:00Z"/>
                <w:sz w:val="22"/>
                <w:szCs w:val="22"/>
              </w:rPr>
            </w:pPr>
          </w:p>
        </w:tc>
        <w:tc>
          <w:tcPr>
            <w:tcW w:w="5670" w:type="dxa"/>
            <w:tcBorders>
              <w:top w:val="single" w:sz="4" w:space="0" w:color="000000"/>
              <w:left w:val="single" w:sz="4" w:space="0" w:color="000000"/>
              <w:bottom w:val="single" w:sz="4" w:space="0" w:color="000000"/>
              <w:right w:val="single" w:sz="4" w:space="0" w:color="000000"/>
            </w:tcBorders>
          </w:tcPr>
          <w:p w14:paraId="652492B1" w14:textId="77777777" w:rsidR="004A766D" w:rsidRPr="00F21D8D" w:rsidRDefault="004A766D" w:rsidP="004A766D">
            <w:pPr>
              <w:spacing w:before="0" w:after="0"/>
              <w:rPr>
                <w:ins w:id="6208" w:author="Graul, Carrie (ECY)" w:date="2015-05-01T15:23:00Z"/>
                <w:sz w:val="22"/>
                <w:szCs w:val="22"/>
              </w:rPr>
            </w:pPr>
            <w:ins w:id="6209" w:author="Graul, Carrie (ECY)" w:date="2015-05-01T15:23:00Z">
              <w:r>
                <w:rPr>
                  <w:sz w:val="22"/>
                  <w:szCs w:val="22"/>
                </w:rPr>
                <w:t>Coverage is provided for facilities engaged in manufacturing concrete products (except block, brick, and pipe). This includes concrete: furniture, vaults, tanks, girders, beams, statuary, poles, roofing tile, and ties.</w:t>
              </w:r>
            </w:ins>
          </w:p>
        </w:tc>
      </w:tr>
      <w:tr w:rsidR="004A766D" w:rsidRPr="00F21D8D" w14:paraId="6C14D5E7" w14:textId="77777777" w:rsidTr="00FD67C0">
        <w:trPr>
          <w:cantSplit/>
          <w:ins w:id="6210" w:author="Graul, Carrie (ECY)" w:date="2015-05-01T15:23:00Z"/>
        </w:trPr>
        <w:tc>
          <w:tcPr>
            <w:tcW w:w="3150" w:type="dxa"/>
            <w:tcBorders>
              <w:top w:val="single" w:sz="4" w:space="0" w:color="000000"/>
              <w:left w:val="single" w:sz="4" w:space="0" w:color="000000"/>
              <w:bottom w:val="single" w:sz="4" w:space="0" w:color="000000"/>
              <w:right w:val="single" w:sz="4" w:space="0" w:color="000000"/>
            </w:tcBorders>
          </w:tcPr>
          <w:p w14:paraId="2C428929" w14:textId="77777777" w:rsidR="004A766D" w:rsidRPr="00F21D8D" w:rsidRDefault="004A766D" w:rsidP="004A766D">
            <w:pPr>
              <w:spacing w:before="0" w:after="0"/>
              <w:rPr>
                <w:ins w:id="6211" w:author="Graul, Carrie (ECY)" w:date="2015-05-01T15:23:00Z"/>
                <w:sz w:val="22"/>
                <w:szCs w:val="22"/>
              </w:rPr>
            </w:pPr>
            <w:bookmarkStart w:id="6212" w:name="N327999"/>
            <w:bookmarkEnd w:id="6212"/>
            <w:ins w:id="6213" w:author="Graul, Carrie (ECY)" w:date="2015-05-01T15:23:00Z">
              <w:r w:rsidRPr="00F21D8D">
                <w:rPr>
                  <w:sz w:val="22"/>
                  <w:szCs w:val="22"/>
                </w:rPr>
                <w:t>327999 All Other Miscellaneous Nonmetallic Mineral Product Manufacturing</w:t>
              </w:r>
              <w:r w:rsidRPr="00C23CA8">
                <w:rPr>
                  <w:sz w:val="22"/>
                  <w:szCs w:val="22"/>
                </w:rPr>
                <w:t xml:space="preserve"> </w:t>
              </w:r>
            </w:ins>
          </w:p>
        </w:tc>
        <w:tc>
          <w:tcPr>
            <w:tcW w:w="2610" w:type="dxa"/>
            <w:tcBorders>
              <w:top w:val="single" w:sz="4" w:space="0" w:color="000000"/>
              <w:left w:val="single" w:sz="4" w:space="0" w:color="000000"/>
              <w:bottom w:val="single" w:sz="4" w:space="0" w:color="000000"/>
              <w:right w:val="single" w:sz="4" w:space="0" w:color="000000"/>
            </w:tcBorders>
          </w:tcPr>
          <w:p w14:paraId="0F94AEE8" w14:textId="77777777" w:rsidR="004A766D" w:rsidRPr="00F21D8D" w:rsidRDefault="004A766D" w:rsidP="004A766D">
            <w:pPr>
              <w:spacing w:before="0" w:after="0"/>
              <w:rPr>
                <w:ins w:id="6214" w:author="Graul, Carrie (ECY)" w:date="2015-05-01T15:23:00Z"/>
                <w:sz w:val="22"/>
                <w:szCs w:val="22"/>
              </w:rPr>
            </w:pPr>
            <w:ins w:id="6215" w:author="Graul, Carrie (ECY)" w:date="2015-05-01T15:23:00Z">
              <w:r w:rsidRPr="0040622D">
                <w:rPr>
                  <w:sz w:val="22"/>
                  <w:szCs w:val="22"/>
                </w:rPr>
                <w:t>3272 Concrete Products, Except Block and Brick (dry mixture concrete)</w:t>
              </w:r>
            </w:ins>
          </w:p>
        </w:tc>
        <w:tc>
          <w:tcPr>
            <w:tcW w:w="2250" w:type="dxa"/>
            <w:tcBorders>
              <w:top w:val="single" w:sz="4" w:space="0" w:color="000000"/>
              <w:left w:val="single" w:sz="4" w:space="0" w:color="000000"/>
              <w:bottom w:val="single" w:sz="4" w:space="0" w:color="000000"/>
              <w:right w:val="single" w:sz="4" w:space="0" w:color="000000"/>
            </w:tcBorders>
          </w:tcPr>
          <w:p w14:paraId="5606B8EC" w14:textId="77777777" w:rsidR="004A766D" w:rsidRPr="00F21D8D" w:rsidRDefault="004A766D" w:rsidP="004A766D">
            <w:pPr>
              <w:spacing w:before="0" w:after="0"/>
              <w:rPr>
                <w:ins w:id="6216" w:author="Graul, Carrie (ECY)" w:date="2015-05-01T15:23:00Z"/>
                <w:sz w:val="22"/>
                <w:szCs w:val="22"/>
              </w:rPr>
            </w:pPr>
          </w:p>
        </w:tc>
        <w:tc>
          <w:tcPr>
            <w:tcW w:w="5670" w:type="dxa"/>
            <w:tcBorders>
              <w:top w:val="single" w:sz="4" w:space="0" w:color="000000"/>
              <w:left w:val="single" w:sz="4" w:space="0" w:color="000000"/>
              <w:bottom w:val="single" w:sz="4" w:space="0" w:color="000000"/>
              <w:right w:val="single" w:sz="4" w:space="0" w:color="000000"/>
            </w:tcBorders>
          </w:tcPr>
          <w:p w14:paraId="5AF109E1" w14:textId="77777777" w:rsidR="004A766D" w:rsidRPr="00F21D8D" w:rsidRDefault="004A766D" w:rsidP="004A766D">
            <w:pPr>
              <w:spacing w:before="0" w:after="0"/>
              <w:rPr>
                <w:ins w:id="6217" w:author="Graul, Carrie (ECY)" w:date="2015-05-01T15:23:00Z"/>
                <w:sz w:val="22"/>
                <w:szCs w:val="22"/>
              </w:rPr>
            </w:pPr>
            <w:ins w:id="6218" w:author="Graul, Carrie (ECY)" w:date="2015-05-01T15:23:00Z">
              <w:r>
                <w:rPr>
                  <w:sz w:val="22"/>
                  <w:szCs w:val="22"/>
                </w:rPr>
                <w:t>Coverage is provided for facilities</w:t>
              </w:r>
              <w:r w:rsidRPr="006310E3">
                <w:rPr>
                  <w:sz w:val="22"/>
                  <w:szCs w:val="22"/>
                </w:rPr>
                <w:t xml:space="preserve"> engaged in manufacturing nonmetallic mineral products</w:t>
              </w:r>
              <w:r>
                <w:rPr>
                  <w:sz w:val="22"/>
                  <w:szCs w:val="22"/>
                </w:rPr>
                <w:t xml:space="preserve"> not covered by other </w:t>
              </w:r>
              <w:r w:rsidRPr="009871E1">
                <w:rPr>
                  <w:i/>
                  <w:sz w:val="22"/>
                  <w:szCs w:val="22"/>
                </w:rPr>
                <w:t>NAICS</w:t>
              </w:r>
              <w:r>
                <w:rPr>
                  <w:sz w:val="22"/>
                  <w:szCs w:val="22"/>
                </w:rPr>
                <w:t xml:space="preserve"> codes. This includes d</w:t>
              </w:r>
              <w:r w:rsidRPr="006310E3">
                <w:rPr>
                  <w:sz w:val="22"/>
                  <w:szCs w:val="22"/>
                </w:rPr>
                <w:t>ry mix concrete manufacturing</w:t>
              </w:r>
              <w:r>
                <w:rPr>
                  <w:sz w:val="22"/>
                  <w:szCs w:val="22"/>
                </w:rPr>
                <w:t>.</w:t>
              </w:r>
            </w:ins>
          </w:p>
        </w:tc>
      </w:tr>
      <w:tr w:rsidR="004A766D" w:rsidRPr="00F21D8D" w14:paraId="0CCDABF6" w14:textId="77777777" w:rsidTr="00FD67C0">
        <w:trPr>
          <w:cantSplit/>
          <w:ins w:id="6219" w:author="Graul, Carrie (ECY)" w:date="2015-05-01T15:23:00Z"/>
        </w:trPr>
        <w:tc>
          <w:tcPr>
            <w:tcW w:w="3150" w:type="dxa"/>
            <w:tcBorders>
              <w:top w:val="single" w:sz="4" w:space="0" w:color="000000"/>
              <w:left w:val="single" w:sz="4" w:space="0" w:color="000000"/>
              <w:bottom w:val="single" w:sz="4" w:space="0" w:color="000000"/>
              <w:right w:val="single" w:sz="4" w:space="0" w:color="000000"/>
            </w:tcBorders>
          </w:tcPr>
          <w:p w14:paraId="765EDE99" w14:textId="77777777" w:rsidR="004A766D" w:rsidRPr="00324DF0" w:rsidDel="00283F66" w:rsidRDefault="004A766D" w:rsidP="004A766D">
            <w:pPr>
              <w:spacing w:before="0" w:after="0"/>
              <w:rPr>
                <w:ins w:id="6220" w:author="Graul, Carrie (ECY)" w:date="2015-05-01T15:23:00Z"/>
                <w:sz w:val="22"/>
                <w:szCs w:val="22"/>
              </w:rPr>
            </w:pPr>
            <w:bookmarkStart w:id="6221" w:name="ECY001"/>
            <w:bookmarkEnd w:id="6221"/>
            <w:ins w:id="6222" w:author="Graul, Carrie (ECY)" w:date="2015-05-01T15:23:00Z">
              <w:r w:rsidRPr="00324DF0">
                <w:rPr>
                  <w:sz w:val="22"/>
                  <w:szCs w:val="22"/>
                </w:rPr>
                <w:lastRenderedPageBreak/>
                <w:t>ECY001 Asphalt Recycling</w:t>
              </w:r>
            </w:ins>
          </w:p>
        </w:tc>
        <w:tc>
          <w:tcPr>
            <w:tcW w:w="2610" w:type="dxa"/>
            <w:tcBorders>
              <w:top w:val="single" w:sz="4" w:space="0" w:color="000000"/>
              <w:left w:val="single" w:sz="4" w:space="0" w:color="000000"/>
              <w:bottom w:val="single" w:sz="4" w:space="0" w:color="000000"/>
              <w:right w:val="single" w:sz="4" w:space="0" w:color="000000"/>
            </w:tcBorders>
          </w:tcPr>
          <w:p w14:paraId="308E9223" w14:textId="77777777" w:rsidR="004A766D" w:rsidRPr="00324DF0" w:rsidRDefault="004A766D" w:rsidP="004A766D">
            <w:pPr>
              <w:spacing w:before="0" w:after="0"/>
              <w:rPr>
                <w:ins w:id="6223" w:author="Graul, Carrie (ECY)" w:date="2015-05-01T15:23:00Z"/>
                <w:sz w:val="22"/>
                <w:szCs w:val="22"/>
              </w:rPr>
            </w:pPr>
          </w:p>
        </w:tc>
        <w:tc>
          <w:tcPr>
            <w:tcW w:w="2250" w:type="dxa"/>
            <w:tcBorders>
              <w:top w:val="single" w:sz="4" w:space="0" w:color="000000"/>
              <w:left w:val="single" w:sz="4" w:space="0" w:color="000000"/>
              <w:bottom w:val="single" w:sz="4" w:space="0" w:color="000000"/>
              <w:right w:val="single" w:sz="4" w:space="0" w:color="000000"/>
            </w:tcBorders>
          </w:tcPr>
          <w:p w14:paraId="68891A9C" w14:textId="77777777" w:rsidR="004A766D" w:rsidRPr="00324DF0" w:rsidRDefault="004A766D" w:rsidP="004A766D">
            <w:pPr>
              <w:spacing w:before="0" w:after="0"/>
              <w:rPr>
                <w:ins w:id="6224" w:author="Graul, Carrie (ECY)" w:date="2015-05-01T15:23:00Z"/>
                <w:sz w:val="22"/>
                <w:szCs w:val="22"/>
              </w:rPr>
            </w:pPr>
          </w:p>
        </w:tc>
        <w:tc>
          <w:tcPr>
            <w:tcW w:w="5670" w:type="dxa"/>
            <w:tcBorders>
              <w:top w:val="single" w:sz="4" w:space="0" w:color="000000"/>
              <w:left w:val="single" w:sz="4" w:space="0" w:color="000000"/>
              <w:bottom w:val="single" w:sz="4" w:space="0" w:color="000000"/>
              <w:right w:val="single" w:sz="4" w:space="0" w:color="000000"/>
            </w:tcBorders>
          </w:tcPr>
          <w:p w14:paraId="6ECEC0F7" w14:textId="77777777" w:rsidR="004A766D" w:rsidRPr="00324DF0" w:rsidRDefault="00331058" w:rsidP="0053056E">
            <w:pPr>
              <w:spacing w:before="0" w:after="0"/>
              <w:rPr>
                <w:ins w:id="6225" w:author="Graul, Carrie (ECY)" w:date="2015-05-01T15:23:00Z"/>
                <w:sz w:val="22"/>
                <w:szCs w:val="22"/>
              </w:rPr>
            </w:pPr>
            <w:ins w:id="6226" w:author="Graul, Carrie (ECY)" w:date="2015-07-08T15:39:00Z">
              <w:r w:rsidRPr="008B7BB3">
                <w:rPr>
                  <w:iCs/>
                  <w:sz w:val="22"/>
                  <w:szCs w:val="22"/>
                </w:rPr>
                <w:t>The processing (</w:t>
              </w:r>
              <w:r w:rsidRPr="008B7BB3">
                <w:rPr>
                  <w:sz w:val="22"/>
                  <w:szCs w:val="22"/>
                </w:rPr>
                <w:t>including, but not limited to, crushing, fracturing, sorting, storing, s</w:t>
              </w:r>
              <w:r w:rsidR="00C0000B" w:rsidRPr="008B7BB3">
                <w:rPr>
                  <w:sz w:val="22"/>
                  <w:szCs w:val="22"/>
                </w:rPr>
                <w:t xml:space="preserve">tockpiling, </w:t>
              </w:r>
            </w:ins>
            <w:ins w:id="6227" w:author="Graul, Carrie (ECY)" w:date="2015-07-28T13:47:00Z">
              <w:r w:rsidR="0053056E">
                <w:rPr>
                  <w:sz w:val="22"/>
                  <w:szCs w:val="22"/>
                </w:rPr>
                <w:t>g</w:t>
              </w:r>
            </w:ins>
            <w:ins w:id="6228" w:author="Graul, Carrie (ECY)" w:date="2015-07-08T15:39:00Z">
              <w:r w:rsidR="00C0000B" w:rsidRPr="008B7BB3">
                <w:rPr>
                  <w:sz w:val="22"/>
                  <w:szCs w:val="22"/>
                </w:rPr>
                <w:t>rading</w:t>
              </w:r>
            </w:ins>
            <w:ins w:id="6229" w:author="Graul, Carrie (ECY)" w:date="2015-07-28T13:47:00Z">
              <w:r w:rsidR="0053056E">
                <w:rPr>
                  <w:sz w:val="22"/>
                  <w:szCs w:val="22"/>
                </w:rPr>
                <w:t>, and washing</w:t>
              </w:r>
            </w:ins>
            <w:ins w:id="6230" w:author="Graul, Carrie (ECY)" w:date="2015-07-08T15:39:00Z">
              <w:r w:rsidRPr="008B7BB3">
                <w:rPr>
                  <w:iCs/>
                  <w:sz w:val="22"/>
                  <w:szCs w:val="22"/>
                </w:rPr>
                <w:t xml:space="preserve">) of hardened asphalt </w:t>
              </w:r>
            </w:ins>
            <w:ins w:id="6231" w:author="Graul, Carrie (ECY)" w:date="2015-07-23T16:48:00Z">
              <w:r w:rsidR="00324DF0">
                <w:rPr>
                  <w:iCs/>
                  <w:sz w:val="22"/>
                  <w:szCs w:val="22"/>
                </w:rPr>
                <w:t xml:space="preserve">(not including asphalt roofing products) </w:t>
              </w:r>
            </w:ins>
            <w:ins w:id="6232" w:author="Graul, Carrie (ECY)" w:date="2015-07-08T15:39:00Z">
              <w:r w:rsidRPr="008B7BB3">
                <w:rPr>
                  <w:iCs/>
                  <w:sz w:val="22"/>
                  <w:szCs w:val="22"/>
                </w:rPr>
                <w:t>to produce a reusable product.</w:t>
              </w:r>
            </w:ins>
            <w:ins w:id="6233" w:author="Graul, Carrie (ECY)" w:date="2015-07-21T14:38:00Z">
              <w:del w:id="6234" w:author="Graul, Carrie (ECY)" w:date="2015-07-23T16:48:00Z">
                <w:r w:rsidR="00CA3114" w:rsidRPr="008B7BB3" w:rsidDel="00324DF0">
                  <w:rPr>
                    <w:iCs/>
                    <w:sz w:val="22"/>
                    <w:szCs w:val="22"/>
                  </w:rPr>
                  <w:delText xml:space="preserve"> </w:delText>
                </w:r>
              </w:del>
            </w:ins>
          </w:p>
        </w:tc>
      </w:tr>
      <w:tr w:rsidR="004A766D" w:rsidRPr="00F21D8D" w14:paraId="35FD1293" w14:textId="77777777" w:rsidTr="00FD67C0">
        <w:trPr>
          <w:cantSplit/>
          <w:ins w:id="6235" w:author="Graul, Carrie (ECY)" w:date="2015-05-01T15:23:00Z"/>
        </w:trPr>
        <w:tc>
          <w:tcPr>
            <w:tcW w:w="3150" w:type="dxa"/>
            <w:tcBorders>
              <w:top w:val="single" w:sz="4" w:space="0" w:color="000000"/>
              <w:left w:val="single" w:sz="4" w:space="0" w:color="000000"/>
              <w:bottom w:val="single" w:sz="4" w:space="0" w:color="000000"/>
              <w:right w:val="single" w:sz="4" w:space="0" w:color="000000"/>
            </w:tcBorders>
          </w:tcPr>
          <w:p w14:paraId="494AA2F4" w14:textId="77777777" w:rsidR="004A766D" w:rsidRPr="00324DF0" w:rsidRDefault="004A766D" w:rsidP="004A766D">
            <w:pPr>
              <w:spacing w:before="0" w:after="0"/>
              <w:rPr>
                <w:ins w:id="6236" w:author="Graul, Carrie (ECY)" w:date="2015-05-01T15:23:00Z"/>
                <w:sz w:val="22"/>
                <w:szCs w:val="22"/>
              </w:rPr>
            </w:pPr>
            <w:bookmarkStart w:id="6237" w:name="ECY002"/>
            <w:bookmarkEnd w:id="6237"/>
            <w:ins w:id="6238" w:author="Graul, Carrie (ECY)" w:date="2015-05-01T15:23:00Z">
              <w:r w:rsidRPr="00324DF0">
                <w:rPr>
                  <w:sz w:val="22"/>
                  <w:szCs w:val="22"/>
                </w:rPr>
                <w:t xml:space="preserve">ECY002 </w:t>
              </w:r>
              <w:r w:rsidRPr="009871E1">
                <w:rPr>
                  <w:i/>
                  <w:sz w:val="22"/>
                  <w:szCs w:val="22"/>
                </w:rPr>
                <w:t>Concrete Recycling</w:t>
              </w:r>
            </w:ins>
          </w:p>
        </w:tc>
        <w:tc>
          <w:tcPr>
            <w:tcW w:w="2610" w:type="dxa"/>
            <w:tcBorders>
              <w:top w:val="single" w:sz="4" w:space="0" w:color="000000"/>
              <w:left w:val="single" w:sz="4" w:space="0" w:color="000000"/>
              <w:bottom w:val="single" w:sz="4" w:space="0" w:color="000000"/>
              <w:right w:val="single" w:sz="4" w:space="0" w:color="000000"/>
            </w:tcBorders>
          </w:tcPr>
          <w:p w14:paraId="4F5A5962" w14:textId="77777777" w:rsidR="004A766D" w:rsidRPr="00324DF0" w:rsidRDefault="004A766D" w:rsidP="004A766D">
            <w:pPr>
              <w:spacing w:before="0" w:after="0"/>
              <w:rPr>
                <w:ins w:id="6239" w:author="Graul, Carrie (ECY)" w:date="2015-05-01T15:23:00Z"/>
                <w:sz w:val="22"/>
                <w:szCs w:val="22"/>
              </w:rPr>
            </w:pPr>
          </w:p>
        </w:tc>
        <w:tc>
          <w:tcPr>
            <w:tcW w:w="2250" w:type="dxa"/>
            <w:tcBorders>
              <w:top w:val="single" w:sz="4" w:space="0" w:color="000000"/>
              <w:left w:val="single" w:sz="4" w:space="0" w:color="000000"/>
              <w:bottom w:val="single" w:sz="4" w:space="0" w:color="000000"/>
              <w:right w:val="single" w:sz="4" w:space="0" w:color="000000"/>
            </w:tcBorders>
          </w:tcPr>
          <w:p w14:paraId="5823F046" w14:textId="77777777" w:rsidR="004A766D" w:rsidRPr="00324DF0" w:rsidRDefault="004A766D" w:rsidP="004A766D">
            <w:pPr>
              <w:spacing w:before="0" w:after="0"/>
              <w:rPr>
                <w:ins w:id="6240" w:author="Graul, Carrie (ECY)" w:date="2015-05-01T15:23:00Z"/>
                <w:sz w:val="22"/>
                <w:szCs w:val="22"/>
              </w:rPr>
            </w:pPr>
          </w:p>
        </w:tc>
        <w:tc>
          <w:tcPr>
            <w:tcW w:w="5670" w:type="dxa"/>
            <w:tcBorders>
              <w:top w:val="single" w:sz="4" w:space="0" w:color="000000"/>
              <w:left w:val="single" w:sz="4" w:space="0" w:color="000000"/>
              <w:bottom w:val="single" w:sz="4" w:space="0" w:color="000000"/>
              <w:right w:val="single" w:sz="4" w:space="0" w:color="000000"/>
            </w:tcBorders>
          </w:tcPr>
          <w:p w14:paraId="75C587F1" w14:textId="77777777" w:rsidR="004A766D" w:rsidRPr="00324DF0" w:rsidRDefault="007142D8" w:rsidP="00CA3114">
            <w:pPr>
              <w:spacing w:before="0" w:after="0"/>
              <w:rPr>
                <w:ins w:id="6241" w:author="Graul, Carrie (ECY)" w:date="2015-05-01T15:23:00Z"/>
                <w:sz w:val="22"/>
                <w:szCs w:val="22"/>
              </w:rPr>
            </w:pPr>
            <w:ins w:id="6242" w:author="Graul, Carrie (ECY)" w:date="2015-07-08T15:38:00Z">
              <w:r w:rsidRPr="008B7BB3">
                <w:rPr>
                  <w:iCs/>
                  <w:sz w:val="22"/>
                  <w:szCs w:val="22"/>
                </w:rPr>
                <w:t>The processing (</w:t>
              </w:r>
              <w:r w:rsidRPr="008B7BB3">
                <w:rPr>
                  <w:sz w:val="22"/>
                  <w:szCs w:val="22"/>
                </w:rPr>
                <w:t>including, but not limited to, crushing, fracturing, sorting, storing, stockpiling, grading, and washing</w:t>
              </w:r>
              <w:r w:rsidRPr="008B7BB3">
                <w:rPr>
                  <w:iCs/>
                  <w:sz w:val="22"/>
                  <w:szCs w:val="22"/>
                </w:rPr>
                <w:t>) of hardened structural concrete to produce a reusable concrete product.</w:t>
              </w:r>
            </w:ins>
            <w:ins w:id="6243" w:author="Graul, Carrie (ECY)" w:date="2015-07-21T14:38:00Z">
              <w:r w:rsidR="00CA3114" w:rsidRPr="008B7BB3">
                <w:rPr>
                  <w:iCs/>
                  <w:sz w:val="22"/>
                  <w:szCs w:val="22"/>
                </w:rPr>
                <w:t xml:space="preserve"> </w:t>
              </w:r>
            </w:ins>
          </w:p>
        </w:tc>
      </w:tr>
    </w:tbl>
    <w:p w14:paraId="48BE6C24" w14:textId="77777777" w:rsidR="008627B1" w:rsidRDefault="008627B1" w:rsidP="000D2F23">
      <w:pPr>
        <w:spacing w:before="0" w:after="0"/>
        <w:sectPr w:rsidR="008627B1" w:rsidSect="004A766D">
          <w:pgSz w:w="15840" w:h="12240" w:orient="landscape" w:code="1"/>
          <w:pgMar w:top="1440" w:right="1008" w:bottom="1440" w:left="1008" w:header="720" w:footer="432" w:gutter="0"/>
          <w:cols w:space="720"/>
          <w:titlePg/>
          <w:docGrid w:linePitch="326"/>
        </w:sectPr>
      </w:pPr>
      <w:bookmarkStart w:id="6244" w:name="_Toc279135795"/>
    </w:p>
    <w:p w14:paraId="4C4779A5" w14:textId="77777777" w:rsidR="00BD732A" w:rsidRPr="00F73014" w:rsidRDefault="00BD732A" w:rsidP="00351D29">
      <w:pPr>
        <w:pStyle w:val="Title"/>
      </w:pPr>
      <w:bookmarkStart w:id="6245" w:name="AppB"/>
      <w:bookmarkStart w:id="6246" w:name="_Toc425953812"/>
      <w:bookmarkEnd w:id="6245"/>
      <w:r w:rsidRPr="00F73014">
        <w:lastRenderedPageBreak/>
        <w:t>APPENDIX B — D</w:t>
      </w:r>
      <w:r>
        <w:t>EFINITIONS</w:t>
      </w:r>
      <w:bookmarkEnd w:id="6244"/>
      <w:bookmarkEnd w:id="6246"/>
    </w:p>
    <w:p w14:paraId="6D127D3D" w14:textId="77777777" w:rsidR="00BD732A" w:rsidRPr="00BD732A" w:rsidRDefault="00BD732A" w:rsidP="00BD732A">
      <w:pPr>
        <w:rPr>
          <w:szCs w:val="24"/>
        </w:rPr>
      </w:pPr>
      <w:r w:rsidRPr="00BD732A">
        <w:rPr>
          <w:szCs w:val="24"/>
        </w:rPr>
        <w:t xml:space="preserve">These definitions are for terms that are used, or relate, to this permit. </w:t>
      </w:r>
      <w:del w:id="6247" w:author="Graul, Carrie (ECY)" w:date="2015-05-01T15:27:00Z">
        <w:r w:rsidRPr="00BD732A" w:rsidDel="004A766D">
          <w:rPr>
            <w:szCs w:val="24"/>
          </w:rPr>
          <w:delText xml:space="preserve"> </w:delText>
        </w:r>
      </w:del>
      <w:r w:rsidRPr="00BD732A">
        <w:rPr>
          <w:szCs w:val="24"/>
        </w:rPr>
        <w:t>In other sections of the permit, defined terms appear in italics.</w:t>
      </w:r>
    </w:p>
    <w:p w14:paraId="795B863E" w14:textId="77777777" w:rsidR="00315B49" w:rsidRPr="00BD732A" w:rsidRDefault="00315B49" w:rsidP="00315B49">
      <w:pPr>
        <w:tabs>
          <w:tab w:val="left" w:pos="-3240"/>
        </w:tabs>
        <w:ind w:right="48"/>
        <w:rPr>
          <w:szCs w:val="24"/>
        </w:rPr>
      </w:pPr>
      <w:moveToRangeStart w:id="6248" w:author="Graul, Carrie (ECY)" w:date="2015-05-07T19:24:00Z" w:name="move418790021"/>
      <w:moveTo w:id="6249" w:author="Graul, Carrie (ECY)" w:date="2015-05-07T19:24:00Z">
        <w:r w:rsidRPr="00BD732A">
          <w:rPr>
            <w:i/>
            <w:iCs/>
            <w:szCs w:val="24"/>
            <w:u w:val="single"/>
          </w:rPr>
          <w:t>10- year, 24-hour precipitation event</w:t>
        </w:r>
        <w:r w:rsidRPr="00BD732A">
          <w:rPr>
            <w:i/>
            <w:iCs/>
            <w:szCs w:val="24"/>
          </w:rPr>
          <w:t xml:space="preserve"> </w:t>
        </w:r>
        <w:r w:rsidRPr="00BD732A">
          <w:rPr>
            <w:szCs w:val="24"/>
          </w:rPr>
          <w:t>means the maximum 24 hour precipitation event with a probable reoccurrence interval of once in 10 years.</w:t>
        </w:r>
      </w:moveTo>
    </w:p>
    <w:p w14:paraId="4739E6BE" w14:textId="77777777" w:rsidR="0003406A" w:rsidRPr="00BD732A" w:rsidRDefault="0003406A" w:rsidP="0003406A">
      <w:pPr>
        <w:tabs>
          <w:tab w:val="left" w:pos="-3240"/>
        </w:tabs>
        <w:ind w:right="48"/>
        <w:rPr>
          <w:moveTo w:id="6250" w:author="Graul, Carrie (ECY)" w:date="2015-07-30T11:33:00Z"/>
          <w:szCs w:val="24"/>
        </w:rPr>
      </w:pPr>
      <w:moveToRangeStart w:id="6251" w:author="Graul, Carrie (ECY)" w:date="2015-07-30T11:33:00Z" w:name="move426019312"/>
      <w:moveToRangeEnd w:id="6248"/>
      <w:moveTo w:id="6252" w:author="Graul, Carrie (ECY)" w:date="2015-07-30T11:33:00Z">
        <w:r w:rsidRPr="00BD732A">
          <w:rPr>
            <w:i/>
            <w:iCs/>
            <w:szCs w:val="24"/>
            <w:u w:val="single"/>
          </w:rPr>
          <w:t>40 CFR</w:t>
        </w:r>
        <w:r w:rsidRPr="00BD732A">
          <w:rPr>
            <w:i/>
            <w:iCs/>
            <w:szCs w:val="24"/>
          </w:rPr>
          <w:t xml:space="preserve"> </w:t>
        </w:r>
        <w:r w:rsidRPr="00BD732A">
          <w:rPr>
            <w:szCs w:val="24"/>
          </w:rPr>
          <w:t>means Title 40 of the Code of Federal Regulations, which is the codification of the general and permanent rules published in the Federal Register by the executive departments and agencies of the Federal government.</w:t>
        </w:r>
      </w:moveTo>
    </w:p>
    <w:moveToRangeEnd w:id="6251"/>
    <w:p w14:paraId="1355E85C" w14:textId="77777777" w:rsidR="00BD732A" w:rsidRPr="00BD732A" w:rsidRDefault="00BD732A" w:rsidP="00BD732A">
      <w:pPr>
        <w:tabs>
          <w:tab w:val="left" w:pos="-3240"/>
          <w:tab w:val="left" w:pos="-3150"/>
        </w:tabs>
        <w:ind w:right="48"/>
        <w:rPr>
          <w:i/>
          <w:iCs/>
          <w:szCs w:val="24"/>
        </w:rPr>
      </w:pPr>
      <w:r w:rsidRPr="00BD732A">
        <w:rPr>
          <w:i/>
          <w:iCs/>
          <w:szCs w:val="24"/>
          <w:u w:val="single"/>
        </w:rPr>
        <w:t>Active Site</w:t>
      </w:r>
      <w:r w:rsidRPr="00BD732A">
        <w:rPr>
          <w:i/>
          <w:iCs/>
          <w:szCs w:val="24"/>
        </w:rPr>
        <w:t xml:space="preserve"> </w:t>
      </w:r>
      <w:r w:rsidRPr="00BD732A">
        <w:rPr>
          <w:szCs w:val="24"/>
        </w:rPr>
        <w:t xml:space="preserve">means a location where current mining (including </w:t>
      </w:r>
      <w:r w:rsidRPr="00BD732A">
        <w:rPr>
          <w:i/>
          <w:szCs w:val="24"/>
        </w:rPr>
        <w:t>site</w:t>
      </w:r>
      <w:r w:rsidRPr="00BD732A">
        <w:rPr>
          <w:szCs w:val="24"/>
        </w:rPr>
        <w:t xml:space="preserve"> preparation and </w:t>
      </w:r>
      <w:r w:rsidRPr="009871E1">
        <w:rPr>
          <w:i/>
          <w:szCs w:val="24"/>
        </w:rPr>
        <w:t>reclamation</w:t>
      </w:r>
      <w:r w:rsidRPr="00BD732A">
        <w:rPr>
          <w:szCs w:val="24"/>
        </w:rPr>
        <w:t xml:space="preserve">) or processing operations (including, but not limited to, crushing, classifying, or operating a concrete or </w:t>
      </w:r>
      <w:r w:rsidRPr="004C6243">
        <w:rPr>
          <w:i/>
          <w:szCs w:val="24"/>
        </w:rPr>
        <w:t>hot mix asphalt plant</w:t>
      </w:r>
      <w:r w:rsidRPr="00BD732A">
        <w:rPr>
          <w:szCs w:val="24"/>
        </w:rPr>
        <w:t xml:space="preserve">) or stockpiles associated with current mining or processing operations, are located.  </w:t>
      </w:r>
      <w:del w:id="6253" w:author="Graul, Carrie (ECY)" w:date="2015-05-01T15:29:00Z">
        <w:r w:rsidRPr="00BD732A" w:rsidDel="004A766D">
          <w:rPr>
            <w:szCs w:val="24"/>
          </w:rPr>
          <w:delText xml:space="preserve">Also see definitions for </w:delText>
        </w:r>
        <w:r w:rsidRPr="00BD732A" w:rsidDel="004A766D">
          <w:rPr>
            <w:i/>
            <w:iCs/>
            <w:szCs w:val="24"/>
          </w:rPr>
          <w:delText xml:space="preserve">Inactive Site </w:delText>
        </w:r>
        <w:r w:rsidRPr="00BD732A" w:rsidDel="004A766D">
          <w:rPr>
            <w:szCs w:val="24"/>
          </w:rPr>
          <w:delText xml:space="preserve">and </w:delText>
        </w:r>
        <w:r w:rsidRPr="00BD732A" w:rsidDel="004A766D">
          <w:rPr>
            <w:i/>
            <w:iCs/>
            <w:szCs w:val="24"/>
          </w:rPr>
          <w:delText>Closed Site.</w:delText>
        </w:r>
      </w:del>
    </w:p>
    <w:p w14:paraId="61BFC306" w14:textId="77777777" w:rsidR="00BD732A" w:rsidRPr="00BD732A" w:rsidRDefault="00BD732A" w:rsidP="00BD732A">
      <w:pPr>
        <w:tabs>
          <w:tab w:val="left" w:pos="-3330"/>
          <w:tab w:val="left" w:pos="-3240"/>
          <w:tab w:val="left" w:pos="-3150"/>
        </w:tabs>
        <w:ind w:right="48"/>
        <w:rPr>
          <w:szCs w:val="24"/>
        </w:rPr>
      </w:pPr>
      <w:r w:rsidRPr="00BD732A">
        <w:rPr>
          <w:i/>
          <w:iCs/>
          <w:szCs w:val="24"/>
          <w:u w:val="single"/>
        </w:rPr>
        <w:t>AKART</w:t>
      </w:r>
      <w:r w:rsidRPr="00BD732A">
        <w:rPr>
          <w:i/>
          <w:iCs/>
          <w:szCs w:val="24"/>
        </w:rPr>
        <w:t xml:space="preserve"> </w:t>
      </w:r>
      <w:r w:rsidRPr="00BD732A">
        <w:rPr>
          <w:szCs w:val="24"/>
        </w:rPr>
        <w:t xml:space="preserve">is an acronym for “all known, available, and reasonable methods of prevention, control, and treatment.” </w:t>
      </w:r>
      <w:r w:rsidRPr="00BD732A">
        <w:rPr>
          <w:i/>
          <w:szCs w:val="24"/>
        </w:rPr>
        <w:t>AKART</w:t>
      </w:r>
      <w:r w:rsidRPr="00BD732A">
        <w:rPr>
          <w:szCs w:val="24"/>
        </w:rPr>
        <w:t xml:space="preserve"> represents the most current methodology that can be reasonably required for preventing, controlling, or abating the </w:t>
      </w:r>
      <w:r w:rsidRPr="00BD732A">
        <w:rPr>
          <w:i/>
          <w:iCs/>
          <w:szCs w:val="24"/>
        </w:rPr>
        <w:t xml:space="preserve">pollutants </w:t>
      </w:r>
      <w:r w:rsidRPr="00BD732A">
        <w:rPr>
          <w:szCs w:val="24"/>
        </w:rPr>
        <w:t xml:space="preserve">and controlling </w:t>
      </w:r>
      <w:r w:rsidRPr="00BD732A">
        <w:rPr>
          <w:i/>
          <w:iCs/>
          <w:szCs w:val="24"/>
        </w:rPr>
        <w:t xml:space="preserve">pollution </w:t>
      </w:r>
      <w:r w:rsidRPr="00BD732A">
        <w:rPr>
          <w:szCs w:val="24"/>
        </w:rPr>
        <w:t>associated with a discharge.</w:t>
      </w:r>
    </w:p>
    <w:p w14:paraId="14A9A076" w14:textId="77777777" w:rsidR="00C27F26" w:rsidRDefault="00947B82" w:rsidP="00BD732A">
      <w:pPr>
        <w:tabs>
          <w:tab w:val="left" w:pos="-3330"/>
          <w:tab w:val="left" w:pos="-3240"/>
          <w:tab w:val="left" w:pos="-3150"/>
        </w:tabs>
        <w:ind w:right="48"/>
        <w:rPr>
          <w:ins w:id="6254" w:author="Graul, Carrie (ECY)" w:date="2015-05-01T09:30:00Z"/>
          <w:i/>
          <w:szCs w:val="24"/>
          <w:u w:val="single"/>
        </w:rPr>
      </w:pPr>
      <w:ins w:id="6255" w:author="Graul, Carrie (ECY)" w:date="2015-05-01T09:30:00Z">
        <w:r w:rsidRPr="00947B82">
          <w:rPr>
            <w:i/>
            <w:szCs w:val="24"/>
            <w:u w:val="single"/>
          </w:rPr>
          <w:t>Application</w:t>
        </w:r>
        <w:r w:rsidRPr="00947B82">
          <w:rPr>
            <w:i/>
            <w:szCs w:val="24"/>
          </w:rPr>
          <w:t xml:space="preserve"> </w:t>
        </w:r>
        <w:r w:rsidRPr="00947B82">
          <w:rPr>
            <w:szCs w:val="24"/>
          </w:rPr>
          <w:t xml:space="preserve">means a </w:t>
        </w:r>
      </w:ins>
      <w:ins w:id="6256" w:author="Graul, Carrie (ECY)" w:date="2015-05-01T09:35:00Z">
        <w:r w:rsidRPr="00947B82">
          <w:rPr>
            <w:szCs w:val="24"/>
          </w:rPr>
          <w:t>formal request for coverage under this general permit using the electronic or paper form developed by the Washington State Department of Ecology for that purpose.</w:t>
        </w:r>
      </w:ins>
      <w:ins w:id="6257" w:author="Graul, Carrie (ECY)" w:date="2015-05-01T09:36:00Z">
        <w:r w:rsidRPr="00947B82">
          <w:rPr>
            <w:szCs w:val="24"/>
          </w:rPr>
          <w:t xml:space="preserve"> Also called a Notice of Intent (NOI).</w:t>
        </w:r>
      </w:ins>
    </w:p>
    <w:p w14:paraId="4A7D9C31" w14:textId="77777777" w:rsidR="00BD732A" w:rsidRPr="00BD732A" w:rsidRDefault="00BD732A" w:rsidP="00BD732A">
      <w:pPr>
        <w:tabs>
          <w:tab w:val="left" w:pos="-3330"/>
          <w:tab w:val="left" w:pos="-3240"/>
          <w:tab w:val="left" w:pos="-3150"/>
        </w:tabs>
        <w:ind w:right="48"/>
        <w:rPr>
          <w:szCs w:val="24"/>
        </w:rPr>
      </w:pPr>
      <w:r w:rsidRPr="00BD732A">
        <w:rPr>
          <w:i/>
          <w:szCs w:val="24"/>
          <w:u w:val="single"/>
        </w:rPr>
        <w:t>Applicable TMDL</w:t>
      </w:r>
      <w:r w:rsidRPr="00BD732A">
        <w:rPr>
          <w:szCs w:val="24"/>
        </w:rPr>
        <w:t xml:space="preserve"> means a </w:t>
      </w:r>
      <w:r w:rsidRPr="00D32E5B">
        <w:rPr>
          <w:i/>
          <w:szCs w:val="24"/>
        </w:rPr>
        <w:t>TMDL</w:t>
      </w:r>
      <w:r w:rsidRPr="00BD732A">
        <w:rPr>
          <w:szCs w:val="24"/>
        </w:rPr>
        <w:t xml:space="preserve"> for </w:t>
      </w:r>
      <w:r w:rsidRPr="00D32E5B">
        <w:rPr>
          <w:i/>
          <w:szCs w:val="24"/>
        </w:rPr>
        <w:t>turbidity</w:t>
      </w:r>
      <w:r w:rsidRPr="00BD732A">
        <w:rPr>
          <w:szCs w:val="24"/>
        </w:rPr>
        <w:t xml:space="preserve">, fine </w:t>
      </w:r>
      <w:r w:rsidRPr="004B4354">
        <w:rPr>
          <w:i/>
          <w:szCs w:val="24"/>
        </w:rPr>
        <w:t>sediment</w:t>
      </w:r>
      <w:r w:rsidRPr="00BD732A">
        <w:rPr>
          <w:szCs w:val="24"/>
        </w:rPr>
        <w:t xml:space="preserve"> or high </w:t>
      </w:r>
      <w:r w:rsidRPr="005E51AA">
        <w:rPr>
          <w:i/>
          <w:szCs w:val="24"/>
        </w:rPr>
        <w:t>pH</w:t>
      </w:r>
      <w:r w:rsidRPr="00BD732A">
        <w:rPr>
          <w:szCs w:val="24"/>
        </w:rPr>
        <w:t xml:space="preserve"> which was completed and approved by EPA prior to the later effective date of this permit, or modification, or the date the operator’s complete </w:t>
      </w:r>
      <w:r w:rsidRPr="009871E1">
        <w:rPr>
          <w:i/>
          <w:szCs w:val="24"/>
        </w:rPr>
        <w:t>application</w:t>
      </w:r>
      <w:r w:rsidRPr="00BD732A">
        <w:rPr>
          <w:szCs w:val="24"/>
        </w:rPr>
        <w:t xml:space="preserve"> is received by Ecology.</w:t>
      </w:r>
    </w:p>
    <w:p w14:paraId="4FDDEF06" w14:textId="77777777" w:rsidR="00BD732A" w:rsidRPr="00BD732A" w:rsidRDefault="00BD732A" w:rsidP="00BD732A">
      <w:pPr>
        <w:tabs>
          <w:tab w:val="left" w:pos="-3330"/>
          <w:tab w:val="left" w:pos="-3240"/>
          <w:tab w:val="left" w:pos="-3150"/>
        </w:tabs>
        <w:ind w:right="48"/>
        <w:rPr>
          <w:szCs w:val="24"/>
        </w:rPr>
      </w:pPr>
      <w:r w:rsidRPr="00BD732A">
        <w:rPr>
          <w:i/>
          <w:szCs w:val="24"/>
          <w:u w:val="single"/>
        </w:rPr>
        <w:t xml:space="preserve">Average </w:t>
      </w:r>
      <w:ins w:id="6258" w:author="Jaskar, Dena (ECY)" w:date="2015-08-07T14:42:00Z">
        <w:r w:rsidR="002A7806">
          <w:rPr>
            <w:i/>
            <w:szCs w:val="24"/>
            <w:u w:val="single"/>
          </w:rPr>
          <w:t>M</w:t>
        </w:r>
      </w:ins>
      <w:del w:id="6259" w:author="Jaskar, Dena (ECY)" w:date="2015-08-07T14:42:00Z">
        <w:r w:rsidRPr="00BD732A" w:rsidDel="002A7806">
          <w:rPr>
            <w:i/>
            <w:szCs w:val="24"/>
            <w:u w:val="single"/>
          </w:rPr>
          <w:delText>m</w:delText>
        </w:r>
      </w:del>
      <w:r w:rsidRPr="00BD732A">
        <w:rPr>
          <w:i/>
          <w:szCs w:val="24"/>
          <w:u w:val="single"/>
        </w:rPr>
        <w:t>onthly</w:t>
      </w:r>
      <w:ins w:id="6260" w:author="Jaskar, Dena (ECY)" w:date="2015-08-07T14:42:00Z">
        <w:r w:rsidR="002A7806">
          <w:rPr>
            <w:i/>
            <w:szCs w:val="24"/>
            <w:u w:val="single"/>
          </w:rPr>
          <w:t xml:space="preserve"> E</w:t>
        </w:r>
      </w:ins>
      <w:del w:id="6261" w:author="Jaskar, Dena (ECY)" w:date="2015-08-07T14:42:00Z">
        <w:r w:rsidRPr="00BD732A" w:rsidDel="002A7806">
          <w:rPr>
            <w:i/>
            <w:szCs w:val="24"/>
            <w:u w:val="single"/>
          </w:rPr>
          <w:delText xml:space="preserve"> e</w:delText>
        </w:r>
      </w:del>
      <w:r w:rsidRPr="00BD732A">
        <w:rPr>
          <w:i/>
          <w:szCs w:val="24"/>
          <w:u w:val="single"/>
        </w:rPr>
        <w:t>ffluent</w:t>
      </w:r>
      <w:r w:rsidRPr="00BD732A">
        <w:rPr>
          <w:szCs w:val="24"/>
          <w:u w:val="single"/>
        </w:rPr>
        <w:t xml:space="preserve"> </w:t>
      </w:r>
      <w:ins w:id="6262" w:author="Jaskar, Dena (ECY)" w:date="2015-08-07T14:42:00Z">
        <w:r w:rsidR="002A7806">
          <w:rPr>
            <w:i/>
            <w:szCs w:val="24"/>
            <w:u w:val="single"/>
          </w:rPr>
          <w:t>L</w:t>
        </w:r>
      </w:ins>
      <w:del w:id="6263" w:author="Jaskar, Dena (ECY)" w:date="2015-08-07T14:42:00Z">
        <w:r w:rsidRPr="00BD732A" w:rsidDel="002A7806">
          <w:rPr>
            <w:i/>
            <w:szCs w:val="24"/>
            <w:u w:val="single"/>
          </w:rPr>
          <w:delText>l</w:delText>
        </w:r>
      </w:del>
      <w:r w:rsidRPr="00BD732A">
        <w:rPr>
          <w:i/>
          <w:szCs w:val="24"/>
          <w:u w:val="single"/>
        </w:rPr>
        <w:t>imit</w:t>
      </w:r>
      <w:r w:rsidRPr="00BD732A">
        <w:rPr>
          <w:szCs w:val="24"/>
        </w:rPr>
        <w:t xml:space="preserve"> means the highest allowable average of daily dis</w:t>
      </w:r>
      <w:r w:rsidR="006A15A9">
        <w:rPr>
          <w:szCs w:val="24"/>
        </w:rPr>
        <w:t xml:space="preserve">charges over a calendar month. </w:t>
      </w:r>
      <w:r w:rsidRPr="00BD732A">
        <w:rPr>
          <w:szCs w:val="24"/>
        </w:rPr>
        <w:t xml:space="preserve">To calculate the discharge value to compare to the limit, you add the value of each daily discharge measured during a calendar month and divide this sum by the total number of daily discharges measured.  </w:t>
      </w:r>
    </w:p>
    <w:p w14:paraId="10279040" w14:textId="77777777" w:rsidR="00BD732A" w:rsidRPr="00BD732A" w:rsidRDefault="00BD732A" w:rsidP="00BD732A">
      <w:pPr>
        <w:tabs>
          <w:tab w:val="left" w:pos="-3330"/>
          <w:tab w:val="left" w:pos="-3240"/>
          <w:tab w:val="left" w:pos="-3150"/>
        </w:tabs>
        <w:ind w:right="48"/>
        <w:rPr>
          <w:szCs w:val="24"/>
        </w:rPr>
      </w:pPr>
      <w:r w:rsidRPr="00BD732A">
        <w:rPr>
          <w:i/>
          <w:szCs w:val="24"/>
          <w:u w:val="single"/>
        </w:rPr>
        <w:t xml:space="preserve">Average </w:t>
      </w:r>
      <w:ins w:id="6264" w:author="Jaskar, Dena (ECY)" w:date="2015-08-07T14:42:00Z">
        <w:r w:rsidR="002A7806">
          <w:rPr>
            <w:i/>
            <w:szCs w:val="24"/>
            <w:u w:val="single"/>
          </w:rPr>
          <w:t>Q</w:t>
        </w:r>
      </w:ins>
      <w:del w:id="6265" w:author="Jaskar, Dena (ECY)" w:date="2015-08-07T14:42:00Z">
        <w:r w:rsidRPr="00BD732A" w:rsidDel="002A7806">
          <w:rPr>
            <w:i/>
            <w:szCs w:val="24"/>
            <w:u w:val="single"/>
          </w:rPr>
          <w:delText>q</w:delText>
        </w:r>
      </w:del>
      <w:r w:rsidRPr="00BD732A">
        <w:rPr>
          <w:i/>
          <w:szCs w:val="24"/>
          <w:u w:val="single"/>
        </w:rPr>
        <w:t xml:space="preserve">uarterly </w:t>
      </w:r>
      <w:ins w:id="6266" w:author="Jaskar, Dena (ECY)" w:date="2015-08-07T14:42:00Z">
        <w:r w:rsidR="002A7806">
          <w:rPr>
            <w:i/>
            <w:szCs w:val="24"/>
            <w:u w:val="single"/>
          </w:rPr>
          <w:t>E</w:t>
        </w:r>
      </w:ins>
      <w:del w:id="6267" w:author="Jaskar, Dena (ECY)" w:date="2015-08-07T14:42:00Z">
        <w:r w:rsidRPr="00BD732A" w:rsidDel="002A7806">
          <w:rPr>
            <w:i/>
            <w:szCs w:val="24"/>
            <w:u w:val="single"/>
          </w:rPr>
          <w:delText>e</w:delText>
        </w:r>
      </w:del>
      <w:r w:rsidRPr="00BD732A">
        <w:rPr>
          <w:i/>
          <w:szCs w:val="24"/>
          <w:u w:val="single"/>
        </w:rPr>
        <w:t>ffluent</w:t>
      </w:r>
      <w:r w:rsidRPr="00BD732A">
        <w:rPr>
          <w:szCs w:val="24"/>
          <w:u w:val="single"/>
        </w:rPr>
        <w:t xml:space="preserve"> </w:t>
      </w:r>
      <w:ins w:id="6268" w:author="Jaskar, Dena (ECY)" w:date="2015-08-07T14:42:00Z">
        <w:r w:rsidR="002A7806">
          <w:rPr>
            <w:i/>
            <w:szCs w:val="24"/>
            <w:u w:val="single"/>
          </w:rPr>
          <w:t>L</w:t>
        </w:r>
      </w:ins>
      <w:del w:id="6269" w:author="Jaskar, Dena (ECY)" w:date="2015-08-07T14:42:00Z">
        <w:r w:rsidRPr="00BD732A" w:rsidDel="002A7806">
          <w:rPr>
            <w:i/>
            <w:szCs w:val="24"/>
            <w:u w:val="single"/>
          </w:rPr>
          <w:delText>l</w:delText>
        </w:r>
      </w:del>
      <w:r w:rsidRPr="00BD732A">
        <w:rPr>
          <w:i/>
          <w:szCs w:val="24"/>
          <w:u w:val="single"/>
        </w:rPr>
        <w:t>imit</w:t>
      </w:r>
      <w:r w:rsidRPr="00BD732A">
        <w:rPr>
          <w:szCs w:val="24"/>
        </w:rPr>
        <w:t xml:space="preserve"> means the highest allowable average of daily discha</w:t>
      </w:r>
      <w:r w:rsidR="006A15A9">
        <w:rPr>
          <w:szCs w:val="24"/>
        </w:rPr>
        <w:t>rges over a quarter (3 months).</w:t>
      </w:r>
      <w:r w:rsidRPr="00BD732A">
        <w:rPr>
          <w:szCs w:val="24"/>
        </w:rPr>
        <w:t xml:space="preserve"> To calculate the discharge value to compare to the limit, add the value of each daily discharge measured during a quarter and divide this sum by the total number of daily discharges measured.  </w:t>
      </w:r>
    </w:p>
    <w:p w14:paraId="58D59D46" w14:textId="77777777" w:rsidR="00BD732A" w:rsidRPr="00BD732A" w:rsidRDefault="00BD732A" w:rsidP="00BD732A">
      <w:pPr>
        <w:tabs>
          <w:tab w:val="left" w:pos="-3330"/>
          <w:tab w:val="left" w:pos="-3240"/>
          <w:tab w:val="left" w:pos="-3150"/>
        </w:tabs>
        <w:ind w:right="48"/>
        <w:rPr>
          <w:szCs w:val="24"/>
        </w:rPr>
      </w:pPr>
      <w:r w:rsidRPr="00BD732A">
        <w:rPr>
          <w:i/>
          <w:iCs/>
          <w:szCs w:val="24"/>
          <w:u w:val="single"/>
        </w:rPr>
        <w:t>Best Management Practices</w:t>
      </w:r>
      <w:r w:rsidRPr="00BD732A">
        <w:rPr>
          <w:i/>
          <w:iCs/>
          <w:szCs w:val="24"/>
        </w:rPr>
        <w:t xml:space="preserve"> </w:t>
      </w:r>
      <w:r w:rsidRPr="00BD732A">
        <w:rPr>
          <w:szCs w:val="24"/>
        </w:rPr>
        <w:t>(</w:t>
      </w:r>
      <w:r w:rsidRPr="002A657B">
        <w:rPr>
          <w:i/>
          <w:szCs w:val="24"/>
        </w:rPr>
        <w:t>BMPs</w:t>
      </w:r>
      <w:r w:rsidRPr="00BD732A">
        <w:rPr>
          <w:szCs w:val="24"/>
        </w:rPr>
        <w:t xml:space="preserve"> </w:t>
      </w:r>
      <w:ins w:id="6270" w:author="Graul, Carrie (ECY)" w:date="2015-05-01T09:22:00Z">
        <w:r w:rsidR="00077AFC">
          <w:t xml:space="preserve">– </w:t>
        </w:r>
      </w:ins>
      <w:r w:rsidRPr="00BD732A">
        <w:rPr>
          <w:szCs w:val="24"/>
        </w:rPr>
        <w:t xml:space="preserve">general definition) means schedules of activities, prohibitions of practices, maintenance procedures, and other physical, structural and/or managerial practices to prevent or reduce the </w:t>
      </w:r>
      <w:r w:rsidRPr="00BD732A">
        <w:rPr>
          <w:i/>
          <w:iCs/>
          <w:szCs w:val="24"/>
        </w:rPr>
        <w:t xml:space="preserve">pollution </w:t>
      </w:r>
      <w:r w:rsidRPr="00BD732A">
        <w:rPr>
          <w:szCs w:val="24"/>
        </w:rPr>
        <w:t xml:space="preserve">of </w:t>
      </w:r>
      <w:r w:rsidR="006A15A9">
        <w:rPr>
          <w:i/>
          <w:iCs/>
          <w:szCs w:val="24"/>
        </w:rPr>
        <w:t xml:space="preserve">waters of the state. </w:t>
      </w:r>
      <w:r w:rsidRPr="00BD732A">
        <w:rPr>
          <w:i/>
          <w:iCs/>
          <w:szCs w:val="24"/>
        </w:rPr>
        <w:t xml:space="preserve">BMPs </w:t>
      </w:r>
      <w:r w:rsidRPr="00BD732A">
        <w:rPr>
          <w:szCs w:val="24"/>
        </w:rPr>
        <w:t xml:space="preserve">include treatment systems, operating procedures, and practices used to control plant </w:t>
      </w:r>
      <w:r w:rsidRPr="00BD732A">
        <w:rPr>
          <w:i/>
          <w:iCs/>
          <w:szCs w:val="24"/>
        </w:rPr>
        <w:t xml:space="preserve">site </w:t>
      </w:r>
      <w:r w:rsidRPr="00BD732A">
        <w:rPr>
          <w:szCs w:val="24"/>
        </w:rPr>
        <w:t>runoff, spillage or leaks, sludge or waste disposal, and drain</w:t>
      </w:r>
      <w:r w:rsidR="006A15A9">
        <w:rPr>
          <w:szCs w:val="24"/>
        </w:rPr>
        <w:t xml:space="preserve">age from raw material storage. </w:t>
      </w:r>
      <w:r w:rsidRPr="00BD732A">
        <w:rPr>
          <w:szCs w:val="24"/>
        </w:rPr>
        <w:t xml:space="preserve">In this permit </w:t>
      </w:r>
      <w:r w:rsidRPr="00BD732A">
        <w:rPr>
          <w:i/>
          <w:iCs/>
          <w:szCs w:val="24"/>
        </w:rPr>
        <w:t xml:space="preserve">BMPs </w:t>
      </w:r>
      <w:r w:rsidRPr="00BD732A">
        <w:rPr>
          <w:szCs w:val="24"/>
        </w:rPr>
        <w:t xml:space="preserve">are further categorized as operational, source control, </w:t>
      </w:r>
      <w:r w:rsidRPr="00BD732A">
        <w:rPr>
          <w:i/>
          <w:szCs w:val="24"/>
        </w:rPr>
        <w:t>erosion</w:t>
      </w:r>
      <w:r w:rsidRPr="00BD732A">
        <w:rPr>
          <w:szCs w:val="24"/>
        </w:rPr>
        <w:t xml:space="preserve"> and </w:t>
      </w:r>
      <w:r w:rsidRPr="00BD732A">
        <w:rPr>
          <w:i/>
          <w:iCs/>
          <w:szCs w:val="24"/>
        </w:rPr>
        <w:t xml:space="preserve">sediment </w:t>
      </w:r>
      <w:r w:rsidRPr="00BD732A">
        <w:rPr>
          <w:szCs w:val="24"/>
        </w:rPr>
        <w:t>control, and treatment.</w:t>
      </w:r>
    </w:p>
    <w:p w14:paraId="15FF5ED9" w14:textId="77777777" w:rsidR="00BD732A" w:rsidRPr="00BD732A" w:rsidRDefault="00BD732A" w:rsidP="00BD732A">
      <w:pPr>
        <w:tabs>
          <w:tab w:val="left" w:pos="-3330"/>
          <w:tab w:val="left" w:pos="-3240"/>
          <w:tab w:val="left" w:pos="-3150"/>
        </w:tabs>
        <w:ind w:right="48"/>
        <w:rPr>
          <w:szCs w:val="24"/>
        </w:rPr>
      </w:pPr>
      <w:r w:rsidRPr="00BD732A">
        <w:rPr>
          <w:i/>
          <w:iCs/>
          <w:szCs w:val="24"/>
          <w:u w:val="single"/>
        </w:rPr>
        <w:t>Bypass</w:t>
      </w:r>
      <w:r w:rsidRPr="00BD732A">
        <w:rPr>
          <w:i/>
          <w:iCs/>
          <w:szCs w:val="24"/>
        </w:rPr>
        <w:t xml:space="preserve"> </w:t>
      </w:r>
      <w:r w:rsidRPr="00BD732A">
        <w:rPr>
          <w:szCs w:val="24"/>
        </w:rPr>
        <w:t xml:space="preserve">means the diversion of waste streams from any portion of </w:t>
      </w:r>
      <w:r w:rsidRPr="00BD732A">
        <w:rPr>
          <w:iCs/>
          <w:szCs w:val="24"/>
        </w:rPr>
        <w:t>a</w:t>
      </w:r>
      <w:r w:rsidRPr="00BD732A">
        <w:rPr>
          <w:i/>
          <w:iCs/>
          <w:szCs w:val="24"/>
        </w:rPr>
        <w:t xml:space="preserve"> </w:t>
      </w:r>
      <w:r w:rsidRPr="00BD732A">
        <w:rPr>
          <w:szCs w:val="24"/>
        </w:rPr>
        <w:t xml:space="preserve">treatment facility. </w:t>
      </w:r>
    </w:p>
    <w:p w14:paraId="00E66B33" w14:textId="77777777" w:rsidR="00BD732A" w:rsidRPr="00BD732A" w:rsidRDefault="00BD732A" w:rsidP="00BD732A">
      <w:pPr>
        <w:tabs>
          <w:tab w:val="left" w:pos="-3330"/>
          <w:tab w:val="left" w:pos="-3240"/>
          <w:tab w:val="left" w:pos="-3150"/>
        </w:tabs>
        <w:ind w:right="48"/>
        <w:rPr>
          <w:szCs w:val="24"/>
        </w:rPr>
      </w:pPr>
      <w:r w:rsidRPr="00BD732A">
        <w:rPr>
          <w:i/>
          <w:iCs/>
          <w:szCs w:val="24"/>
          <w:u w:val="single"/>
        </w:rPr>
        <w:t>Capital BMPs</w:t>
      </w:r>
      <w:r w:rsidRPr="00BD732A">
        <w:rPr>
          <w:i/>
          <w:iCs/>
          <w:szCs w:val="24"/>
        </w:rPr>
        <w:t xml:space="preserve"> </w:t>
      </w:r>
      <w:r w:rsidRPr="00BD732A">
        <w:rPr>
          <w:szCs w:val="24"/>
        </w:rPr>
        <w:t>means the following improvements that will require capital expenditures:</w:t>
      </w:r>
    </w:p>
    <w:p w14:paraId="22AB3821" w14:textId="77777777" w:rsidR="00BD732A" w:rsidRPr="00BD732A" w:rsidRDefault="00BD732A" w:rsidP="00351D29">
      <w:pPr>
        <w:widowControl w:val="0"/>
        <w:numPr>
          <w:ilvl w:val="0"/>
          <w:numId w:val="9"/>
        </w:numPr>
        <w:tabs>
          <w:tab w:val="clear" w:pos="792"/>
          <w:tab w:val="left" w:pos="-3240"/>
          <w:tab w:val="left" w:pos="-3150"/>
        </w:tabs>
        <w:autoSpaceDE w:val="0"/>
        <w:autoSpaceDN w:val="0"/>
        <w:ind w:left="360" w:right="48" w:hanging="360"/>
        <w:rPr>
          <w:szCs w:val="24"/>
        </w:rPr>
      </w:pPr>
      <w:r w:rsidRPr="00BD732A">
        <w:rPr>
          <w:i/>
          <w:iCs/>
          <w:szCs w:val="24"/>
        </w:rPr>
        <w:t xml:space="preserve">Treatment BMPs, </w:t>
      </w:r>
      <w:r w:rsidRPr="00BD732A">
        <w:rPr>
          <w:szCs w:val="24"/>
        </w:rPr>
        <w:t xml:space="preserve">including but not limited to: </w:t>
      </w:r>
      <w:proofErr w:type="spellStart"/>
      <w:r w:rsidRPr="00BD732A">
        <w:rPr>
          <w:szCs w:val="24"/>
        </w:rPr>
        <w:t>biofiltration</w:t>
      </w:r>
      <w:proofErr w:type="spellEnd"/>
      <w:r w:rsidRPr="00BD732A">
        <w:rPr>
          <w:szCs w:val="24"/>
        </w:rPr>
        <w:t xml:space="preserve"> systems including </w:t>
      </w:r>
      <w:r w:rsidRPr="00BD732A">
        <w:rPr>
          <w:i/>
          <w:szCs w:val="24"/>
        </w:rPr>
        <w:t xml:space="preserve">constructed </w:t>
      </w:r>
      <w:r w:rsidRPr="00BD732A">
        <w:rPr>
          <w:i/>
          <w:szCs w:val="24"/>
        </w:rPr>
        <w:lastRenderedPageBreak/>
        <w:t>wetlands</w:t>
      </w:r>
      <w:r w:rsidRPr="00BD732A">
        <w:rPr>
          <w:szCs w:val="24"/>
        </w:rPr>
        <w:t xml:space="preserve">, settling basins, oil separation equipment, </w:t>
      </w:r>
      <w:r w:rsidRPr="009871E1">
        <w:rPr>
          <w:i/>
          <w:szCs w:val="24"/>
        </w:rPr>
        <w:t>impoundments</w:t>
      </w:r>
      <w:r w:rsidRPr="00BD732A">
        <w:rPr>
          <w:szCs w:val="24"/>
        </w:rPr>
        <w:t>, and detention and retention basins.</w:t>
      </w:r>
    </w:p>
    <w:p w14:paraId="1D951119" w14:textId="77777777" w:rsidR="00BD732A" w:rsidRPr="00BD732A" w:rsidRDefault="00BD732A" w:rsidP="00351D29">
      <w:pPr>
        <w:widowControl w:val="0"/>
        <w:numPr>
          <w:ilvl w:val="0"/>
          <w:numId w:val="9"/>
        </w:numPr>
        <w:tabs>
          <w:tab w:val="clear" w:pos="792"/>
          <w:tab w:val="left" w:pos="-3240"/>
          <w:tab w:val="left" w:pos="-3150"/>
        </w:tabs>
        <w:autoSpaceDE w:val="0"/>
        <w:autoSpaceDN w:val="0"/>
        <w:ind w:left="360" w:right="48" w:hanging="360"/>
        <w:rPr>
          <w:szCs w:val="24"/>
        </w:rPr>
      </w:pPr>
      <w:r w:rsidRPr="00BD732A">
        <w:rPr>
          <w:szCs w:val="24"/>
        </w:rPr>
        <w:t>Manufacturing modifications, including process changes for source reduction, if capital expenditures for such modifications are incurred.</w:t>
      </w:r>
    </w:p>
    <w:p w14:paraId="7ABDB984" w14:textId="77777777" w:rsidR="00BD732A" w:rsidRPr="00BD732A" w:rsidRDefault="00BD732A" w:rsidP="00351D29">
      <w:pPr>
        <w:widowControl w:val="0"/>
        <w:numPr>
          <w:ilvl w:val="0"/>
          <w:numId w:val="9"/>
        </w:numPr>
        <w:tabs>
          <w:tab w:val="clear" w:pos="792"/>
          <w:tab w:val="left" w:pos="-3240"/>
          <w:tab w:val="left" w:pos="-3150"/>
        </w:tabs>
        <w:autoSpaceDE w:val="0"/>
        <w:autoSpaceDN w:val="0"/>
        <w:ind w:left="360" w:right="48" w:hanging="360"/>
        <w:rPr>
          <w:szCs w:val="24"/>
        </w:rPr>
      </w:pPr>
      <w:r w:rsidRPr="00BD732A">
        <w:rPr>
          <w:szCs w:val="24"/>
        </w:rPr>
        <w:t xml:space="preserve">Concrete pads and dikes and appropriate pumping for collection of </w:t>
      </w:r>
      <w:r w:rsidRPr="00BD732A">
        <w:rPr>
          <w:i/>
          <w:iCs/>
          <w:szCs w:val="24"/>
        </w:rPr>
        <w:t xml:space="preserve">stormwater, process water </w:t>
      </w:r>
      <w:r w:rsidRPr="00BD732A">
        <w:rPr>
          <w:szCs w:val="24"/>
        </w:rPr>
        <w:t xml:space="preserve">or </w:t>
      </w:r>
      <w:r w:rsidRPr="00BD732A">
        <w:rPr>
          <w:i/>
          <w:iCs/>
          <w:szCs w:val="24"/>
        </w:rPr>
        <w:t xml:space="preserve">mine dewatering water </w:t>
      </w:r>
      <w:r w:rsidRPr="00BD732A">
        <w:rPr>
          <w:szCs w:val="24"/>
        </w:rPr>
        <w:t>and transfer to control systems from manufacturing areas such as loading, unloading, outside processing, fueling and storage of chemicals and equipment and wastes.</w:t>
      </w:r>
    </w:p>
    <w:p w14:paraId="5B8305CF" w14:textId="77777777" w:rsidR="00BD732A" w:rsidRPr="00BD732A" w:rsidRDefault="00BD732A" w:rsidP="00351D29">
      <w:pPr>
        <w:widowControl w:val="0"/>
        <w:numPr>
          <w:ilvl w:val="0"/>
          <w:numId w:val="9"/>
        </w:numPr>
        <w:tabs>
          <w:tab w:val="clear" w:pos="792"/>
          <w:tab w:val="left" w:pos="-3240"/>
          <w:tab w:val="left" w:pos="-3150"/>
        </w:tabs>
        <w:autoSpaceDE w:val="0"/>
        <w:autoSpaceDN w:val="0"/>
        <w:ind w:left="360" w:right="48" w:hanging="360"/>
        <w:rPr>
          <w:szCs w:val="24"/>
        </w:rPr>
      </w:pPr>
      <w:r w:rsidRPr="00BD732A">
        <w:rPr>
          <w:szCs w:val="24"/>
        </w:rPr>
        <w:t>Roofs and appropriate covers for storage and handling areas.</w:t>
      </w:r>
    </w:p>
    <w:p w14:paraId="4C82BA61" w14:textId="77777777" w:rsidR="00BD732A" w:rsidRPr="00BD732A" w:rsidRDefault="00BD732A" w:rsidP="00BD732A">
      <w:pPr>
        <w:tabs>
          <w:tab w:val="left" w:pos="-3240"/>
        </w:tabs>
        <w:ind w:right="48"/>
        <w:rPr>
          <w:szCs w:val="24"/>
        </w:rPr>
      </w:pPr>
      <w:r w:rsidRPr="00FB3F12">
        <w:rPr>
          <w:i/>
          <w:iCs/>
          <w:szCs w:val="24"/>
          <w:u w:val="single"/>
        </w:rPr>
        <w:t>Clean Water Act</w:t>
      </w:r>
      <w:r w:rsidRPr="00FB3F12">
        <w:rPr>
          <w:i/>
          <w:iCs/>
          <w:szCs w:val="24"/>
        </w:rPr>
        <w:t xml:space="preserve"> </w:t>
      </w:r>
      <w:r w:rsidRPr="00FB3F12">
        <w:rPr>
          <w:szCs w:val="24"/>
        </w:rPr>
        <w:t>(CWA) means</w:t>
      </w:r>
      <w:r w:rsidRPr="00BD732A">
        <w:rPr>
          <w:szCs w:val="24"/>
        </w:rPr>
        <w:t xml:space="preserve"> the Federal Water </w:t>
      </w:r>
      <w:r w:rsidRPr="00BD732A">
        <w:rPr>
          <w:i/>
          <w:iCs/>
          <w:szCs w:val="24"/>
        </w:rPr>
        <w:t xml:space="preserve">Pollution </w:t>
      </w:r>
      <w:r w:rsidRPr="00BD732A">
        <w:rPr>
          <w:szCs w:val="24"/>
        </w:rPr>
        <w:t>Control Act enacted by Public Law 92-500, as amended by Public Laws 95-217, 95-576, 96-483, and 97-117; USC 1251 et seq.</w:t>
      </w:r>
    </w:p>
    <w:p w14:paraId="4E34EF75" w14:textId="77777777" w:rsidR="00BD732A" w:rsidRPr="00BD732A" w:rsidRDefault="00BD732A" w:rsidP="00BD732A">
      <w:pPr>
        <w:keepLines/>
        <w:tabs>
          <w:tab w:val="left" w:pos="-3240"/>
        </w:tabs>
        <w:ind w:right="43"/>
        <w:rPr>
          <w:i/>
          <w:iCs/>
          <w:szCs w:val="24"/>
        </w:rPr>
      </w:pPr>
      <w:r w:rsidRPr="00BD732A">
        <w:rPr>
          <w:i/>
          <w:iCs/>
          <w:szCs w:val="24"/>
          <w:u w:val="single"/>
        </w:rPr>
        <w:t>Closed Site</w:t>
      </w:r>
      <w:r w:rsidRPr="00BD732A">
        <w:rPr>
          <w:i/>
          <w:iCs/>
          <w:szCs w:val="24"/>
        </w:rPr>
        <w:t xml:space="preserve"> </w:t>
      </w:r>
      <w:r w:rsidRPr="00BD732A">
        <w:rPr>
          <w:szCs w:val="24"/>
        </w:rPr>
        <w:t xml:space="preserve">means a location where all activities associated with permit coverage have been terminated with no intent to return to operation in the future. </w:t>
      </w:r>
      <w:del w:id="6271" w:author="Graul, Carrie (ECY)" w:date="2015-05-01T15:30:00Z">
        <w:r w:rsidRPr="00BD732A" w:rsidDel="004A766D">
          <w:rPr>
            <w:szCs w:val="24"/>
          </w:rPr>
          <w:delText xml:space="preserve"> Also see definitions for </w:delText>
        </w:r>
        <w:r w:rsidRPr="00BD732A" w:rsidDel="004A766D">
          <w:rPr>
            <w:i/>
            <w:iCs/>
            <w:szCs w:val="24"/>
          </w:rPr>
          <w:delText xml:space="preserve">Inactive Site </w:delText>
        </w:r>
        <w:r w:rsidRPr="00BD732A" w:rsidDel="004A766D">
          <w:rPr>
            <w:szCs w:val="24"/>
          </w:rPr>
          <w:delText xml:space="preserve">and </w:delText>
        </w:r>
        <w:r w:rsidRPr="00BD732A" w:rsidDel="004A766D">
          <w:rPr>
            <w:i/>
            <w:iCs/>
            <w:szCs w:val="24"/>
          </w:rPr>
          <w:delText>Active Site.</w:delText>
        </w:r>
      </w:del>
    </w:p>
    <w:p w14:paraId="5FD33BA3" w14:textId="77777777" w:rsidR="007142D8" w:rsidRDefault="007142D8" w:rsidP="00BD732A">
      <w:pPr>
        <w:tabs>
          <w:tab w:val="left" w:pos="-3240"/>
        </w:tabs>
        <w:ind w:right="48"/>
        <w:rPr>
          <w:ins w:id="6272" w:author="Graul, Carrie (ECY)" w:date="2015-07-08T15:38:00Z"/>
          <w:i/>
          <w:iCs/>
          <w:szCs w:val="24"/>
          <w:u w:val="single"/>
        </w:rPr>
      </w:pPr>
      <w:ins w:id="6273" w:author="Graul, Carrie (ECY)" w:date="2015-07-08T15:38:00Z">
        <w:r>
          <w:rPr>
            <w:i/>
            <w:iCs/>
            <w:szCs w:val="24"/>
            <w:u w:val="single"/>
          </w:rPr>
          <w:t>Concrete Recycling</w:t>
        </w:r>
        <w:r>
          <w:rPr>
            <w:iCs/>
            <w:szCs w:val="24"/>
          </w:rPr>
          <w:t xml:space="preserve"> means the processing (</w:t>
        </w:r>
        <w:r>
          <w:t>including, but not limited to, crushing, fracturing, sorting, storing, stockpiling, grading, and washing</w:t>
        </w:r>
        <w:r>
          <w:rPr>
            <w:iCs/>
            <w:szCs w:val="24"/>
          </w:rPr>
          <w:t>)</w:t>
        </w:r>
        <w:r w:rsidRPr="006E6A53">
          <w:rPr>
            <w:iCs/>
            <w:szCs w:val="24"/>
          </w:rPr>
          <w:t xml:space="preserve"> of hardened </w:t>
        </w:r>
        <w:r>
          <w:rPr>
            <w:iCs/>
            <w:szCs w:val="24"/>
          </w:rPr>
          <w:t xml:space="preserve">structural </w:t>
        </w:r>
        <w:r w:rsidRPr="006E6A53">
          <w:rPr>
            <w:iCs/>
            <w:szCs w:val="24"/>
          </w:rPr>
          <w:t xml:space="preserve">concrete to produce </w:t>
        </w:r>
        <w:r>
          <w:rPr>
            <w:iCs/>
            <w:szCs w:val="24"/>
          </w:rPr>
          <w:t>a reusable</w:t>
        </w:r>
        <w:r w:rsidRPr="006E6A53">
          <w:rPr>
            <w:iCs/>
            <w:szCs w:val="24"/>
          </w:rPr>
          <w:t xml:space="preserve"> concrete </w:t>
        </w:r>
        <w:r>
          <w:rPr>
            <w:iCs/>
            <w:szCs w:val="24"/>
          </w:rPr>
          <w:t>product</w:t>
        </w:r>
        <w:r w:rsidRPr="006E6A53">
          <w:rPr>
            <w:iCs/>
            <w:szCs w:val="24"/>
          </w:rPr>
          <w:t>.</w:t>
        </w:r>
        <w:r w:rsidRPr="006E6A53">
          <w:rPr>
            <w:i/>
            <w:iCs/>
            <w:szCs w:val="24"/>
          </w:rPr>
          <w:t xml:space="preserve"> </w:t>
        </w:r>
      </w:ins>
    </w:p>
    <w:p w14:paraId="45A3B7C7" w14:textId="77777777" w:rsidR="00BD732A" w:rsidRPr="00BD732A" w:rsidRDefault="00BD732A" w:rsidP="00BD732A">
      <w:pPr>
        <w:tabs>
          <w:tab w:val="left" w:pos="-3240"/>
        </w:tabs>
        <w:ind w:right="48"/>
        <w:rPr>
          <w:szCs w:val="24"/>
        </w:rPr>
      </w:pPr>
      <w:r w:rsidRPr="00BD732A">
        <w:rPr>
          <w:i/>
          <w:iCs/>
          <w:szCs w:val="24"/>
          <w:u w:val="single"/>
        </w:rPr>
        <w:t>Constructed Wetland</w:t>
      </w:r>
      <w:r w:rsidRPr="00BD732A">
        <w:rPr>
          <w:i/>
          <w:iCs/>
          <w:szCs w:val="24"/>
        </w:rPr>
        <w:t xml:space="preserve"> </w:t>
      </w:r>
      <w:r w:rsidRPr="00BD732A">
        <w:rPr>
          <w:szCs w:val="24"/>
        </w:rPr>
        <w:t xml:space="preserve">means wetlands intentionally created for the primary purpose of </w:t>
      </w:r>
      <w:r w:rsidRPr="00BD732A">
        <w:rPr>
          <w:i/>
          <w:iCs/>
          <w:szCs w:val="24"/>
        </w:rPr>
        <w:t xml:space="preserve">wastewater </w:t>
      </w:r>
      <w:r w:rsidRPr="00BD732A">
        <w:rPr>
          <w:szCs w:val="24"/>
        </w:rPr>
        <w:t xml:space="preserve">or </w:t>
      </w:r>
      <w:r w:rsidRPr="00BD732A">
        <w:rPr>
          <w:i/>
          <w:iCs/>
          <w:szCs w:val="24"/>
        </w:rPr>
        <w:t xml:space="preserve">stormwater </w:t>
      </w:r>
      <w:r w:rsidR="006A15A9">
        <w:rPr>
          <w:szCs w:val="24"/>
        </w:rPr>
        <w:t xml:space="preserve">treatment and managed as such. </w:t>
      </w:r>
      <w:r w:rsidRPr="00BD732A">
        <w:rPr>
          <w:i/>
          <w:szCs w:val="24"/>
        </w:rPr>
        <w:t>Constructed wetlands</w:t>
      </w:r>
      <w:r w:rsidRPr="00BD732A">
        <w:rPr>
          <w:szCs w:val="24"/>
        </w:rPr>
        <w:t xml:space="preserve"> are normally considered as part of the </w:t>
      </w:r>
      <w:r w:rsidRPr="00BD732A">
        <w:rPr>
          <w:i/>
          <w:iCs/>
          <w:szCs w:val="24"/>
        </w:rPr>
        <w:t xml:space="preserve">stormwater </w:t>
      </w:r>
      <w:r w:rsidRPr="00BD732A">
        <w:rPr>
          <w:szCs w:val="24"/>
        </w:rPr>
        <w:t>co</w:t>
      </w:r>
      <w:r w:rsidR="006A15A9">
        <w:rPr>
          <w:szCs w:val="24"/>
        </w:rPr>
        <w:t xml:space="preserve">llection and treatment system. </w:t>
      </w:r>
      <w:r w:rsidRPr="00BD732A">
        <w:rPr>
          <w:szCs w:val="24"/>
        </w:rPr>
        <w:t xml:space="preserve">Wetlands constructed for treatment of </w:t>
      </w:r>
      <w:r w:rsidRPr="00BD732A">
        <w:rPr>
          <w:i/>
          <w:iCs/>
          <w:szCs w:val="24"/>
        </w:rPr>
        <w:t xml:space="preserve">stormwater </w:t>
      </w:r>
      <w:r w:rsidRPr="00BD732A">
        <w:rPr>
          <w:szCs w:val="24"/>
        </w:rPr>
        <w:t>are not be eligible for use as compensatory mitigation for authorized impacts to regulated wetland systems.</w:t>
      </w:r>
    </w:p>
    <w:p w14:paraId="34CE25C9" w14:textId="77777777" w:rsidR="00BD732A" w:rsidRPr="00BD732A" w:rsidRDefault="00BD732A" w:rsidP="00BD732A">
      <w:pPr>
        <w:tabs>
          <w:tab w:val="left" w:pos="-3240"/>
        </w:tabs>
        <w:ind w:right="48"/>
        <w:rPr>
          <w:szCs w:val="24"/>
        </w:rPr>
      </w:pPr>
      <w:r w:rsidRPr="00BD732A">
        <w:rPr>
          <w:i/>
          <w:iCs/>
          <w:szCs w:val="24"/>
          <w:u w:val="single"/>
        </w:rPr>
        <w:t>Critical Flows</w:t>
      </w:r>
      <w:r w:rsidRPr="00BD732A">
        <w:rPr>
          <w:i/>
          <w:iCs/>
          <w:szCs w:val="24"/>
        </w:rPr>
        <w:t xml:space="preserve"> </w:t>
      </w:r>
      <w:r w:rsidRPr="00BD732A">
        <w:rPr>
          <w:iCs/>
          <w:szCs w:val="24"/>
        </w:rPr>
        <w:t>m</w:t>
      </w:r>
      <w:r w:rsidRPr="00BD732A">
        <w:rPr>
          <w:szCs w:val="24"/>
        </w:rPr>
        <w:t xml:space="preserve">eans the lowest </w:t>
      </w:r>
      <w:r w:rsidRPr="004B4354">
        <w:rPr>
          <w:i/>
          <w:szCs w:val="24"/>
        </w:rPr>
        <w:t>receiving water</w:t>
      </w:r>
      <w:r w:rsidRPr="00BD732A">
        <w:rPr>
          <w:szCs w:val="24"/>
        </w:rPr>
        <w:t xml:space="preserve"> flows at the time </w:t>
      </w:r>
      <w:r w:rsidRPr="005D19A2">
        <w:rPr>
          <w:i/>
          <w:szCs w:val="24"/>
        </w:rPr>
        <w:t>wastewater</w:t>
      </w:r>
      <w:r w:rsidRPr="00BD732A">
        <w:rPr>
          <w:szCs w:val="24"/>
        </w:rPr>
        <w:t xml:space="preserve"> discharges occur. For process </w:t>
      </w:r>
      <w:r w:rsidRPr="005D19A2">
        <w:rPr>
          <w:i/>
          <w:szCs w:val="24"/>
        </w:rPr>
        <w:t>wastewater</w:t>
      </w:r>
      <w:r w:rsidRPr="00BD732A">
        <w:rPr>
          <w:szCs w:val="24"/>
        </w:rPr>
        <w:t xml:space="preserve"> discharges which discharge from the </w:t>
      </w:r>
      <w:r w:rsidRPr="00DD752B">
        <w:rPr>
          <w:i/>
          <w:szCs w:val="24"/>
        </w:rPr>
        <w:t>site</w:t>
      </w:r>
      <w:r w:rsidRPr="00BD732A">
        <w:rPr>
          <w:szCs w:val="24"/>
        </w:rPr>
        <w:t xml:space="preserve"> throughout the year, thi</w:t>
      </w:r>
      <w:r w:rsidR="006A15A9">
        <w:rPr>
          <w:szCs w:val="24"/>
        </w:rPr>
        <w:t xml:space="preserve">s is typically midsummer flow. </w:t>
      </w:r>
      <w:r w:rsidRPr="00BD732A">
        <w:rPr>
          <w:szCs w:val="24"/>
        </w:rPr>
        <w:t xml:space="preserve">For </w:t>
      </w:r>
      <w:r w:rsidRPr="00BB11D6">
        <w:rPr>
          <w:i/>
          <w:szCs w:val="24"/>
        </w:rPr>
        <w:t>stormwater</w:t>
      </w:r>
      <w:r w:rsidRPr="00BD732A">
        <w:rPr>
          <w:szCs w:val="24"/>
        </w:rPr>
        <w:t xml:space="preserve"> discharges this is the </w:t>
      </w:r>
      <w:r w:rsidRPr="004B4354">
        <w:rPr>
          <w:i/>
          <w:szCs w:val="24"/>
        </w:rPr>
        <w:t>receiving water</w:t>
      </w:r>
      <w:r w:rsidRPr="00BD732A">
        <w:rPr>
          <w:szCs w:val="24"/>
        </w:rPr>
        <w:t xml:space="preserve"> flow when significant </w:t>
      </w:r>
      <w:r w:rsidRPr="00BB11D6">
        <w:rPr>
          <w:i/>
          <w:szCs w:val="24"/>
        </w:rPr>
        <w:t>stormwater</w:t>
      </w:r>
      <w:r w:rsidRPr="00BD732A">
        <w:rPr>
          <w:szCs w:val="24"/>
        </w:rPr>
        <w:t xml:space="preserve"> begins to discharge from the </w:t>
      </w:r>
      <w:r w:rsidRPr="00DD752B">
        <w:rPr>
          <w:i/>
          <w:szCs w:val="24"/>
        </w:rPr>
        <w:t>site</w:t>
      </w:r>
      <w:r w:rsidRPr="00BD732A">
        <w:rPr>
          <w:szCs w:val="24"/>
        </w:rPr>
        <w:t>, typically early fall.</w:t>
      </w:r>
    </w:p>
    <w:p w14:paraId="638C5759" w14:textId="77777777" w:rsidR="00BD732A" w:rsidRPr="00BD732A" w:rsidRDefault="00BD732A" w:rsidP="00BD732A">
      <w:pPr>
        <w:tabs>
          <w:tab w:val="left" w:pos="-3240"/>
        </w:tabs>
        <w:ind w:right="48"/>
        <w:rPr>
          <w:szCs w:val="24"/>
        </w:rPr>
      </w:pPr>
      <w:r w:rsidRPr="00BD732A">
        <w:rPr>
          <w:i/>
          <w:iCs/>
          <w:szCs w:val="24"/>
          <w:u w:val="single"/>
        </w:rPr>
        <w:t>Current EPA-approved 303(d) list</w:t>
      </w:r>
      <w:r w:rsidRPr="00BD732A">
        <w:rPr>
          <w:i/>
          <w:iCs/>
          <w:szCs w:val="24"/>
        </w:rPr>
        <w:t xml:space="preserve"> </w:t>
      </w:r>
      <w:r w:rsidRPr="00BD732A">
        <w:rPr>
          <w:szCs w:val="24"/>
        </w:rPr>
        <w:t xml:space="preserve">means the list which is in effect on the effective date of this permit, or the 303(d) list which is in effect at the date the </w:t>
      </w:r>
      <w:proofErr w:type="spellStart"/>
      <w:r w:rsidRPr="00BD732A">
        <w:rPr>
          <w:szCs w:val="24"/>
        </w:rPr>
        <w:t>Permittee’s</w:t>
      </w:r>
      <w:proofErr w:type="spellEnd"/>
      <w:r w:rsidRPr="00BD732A">
        <w:rPr>
          <w:szCs w:val="24"/>
        </w:rPr>
        <w:t xml:space="preserve"> first </w:t>
      </w:r>
      <w:r w:rsidRPr="00BD732A">
        <w:rPr>
          <w:i/>
          <w:szCs w:val="24"/>
        </w:rPr>
        <w:t>application for coverage</w:t>
      </w:r>
      <w:r w:rsidRPr="00BD732A">
        <w:rPr>
          <w:szCs w:val="24"/>
        </w:rPr>
        <w:t xml:space="preserve"> is received by Ecology, whichever is later.</w:t>
      </w:r>
    </w:p>
    <w:p w14:paraId="19FFEE8A" w14:textId="77777777" w:rsidR="00BD732A" w:rsidRPr="00BD732A" w:rsidRDefault="00BD732A" w:rsidP="00BD732A">
      <w:pPr>
        <w:pStyle w:val="Style12"/>
        <w:tabs>
          <w:tab w:val="left" w:pos="-3240"/>
        </w:tabs>
        <w:spacing w:before="120" w:after="120"/>
        <w:ind w:right="0"/>
      </w:pPr>
      <w:r w:rsidRPr="00BD732A">
        <w:rPr>
          <w:i/>
          <w:iCs/>
          <w:u w:val="single"/>
        </w:rPr>
        <w:t xml:space="preserve">Design Storm </w:t>
      </w:r>
      <w:r w:rsidRPr="00BD732A">
        <w:t xml:space="preserve">means the precipitation event that is used to design </w:t>
      </w:r>
      <w:r w:rsidRPr="00BD732A">
        <w:rPr>
          <w:i/>
          <w:iCs/>
        </w:rPr>
        <w:t xml:space="preserve">stormwater </w:t>
      </w:r>
      <w:r w:rsidRPr="00BD732A">
        <w:t xml:space="preserve">facilities, e.g. </w:t>
      </w:r>
      <w:r w:rsidRPr="00D32E5B">
        <w:rPr>
          <w:i/>
        </w:rPr>
        <w:t>10-year, 24-hour storm event</w:t>
      </w:r>
      <w:r w:rsidR="006A15A9">
        <w:t xml:space="preserve">. </w:t>
      </w:r>
      <w:r w:rsidRPr="00BD732A">
        <w:t xml:space="preserve">Refer to Ecology’s </w:t>
      </w:r>
      <w:r w:rsidRPr="00BD732A">
        <w:rPr>
          <w:i/>
          <w:iCs/>
        </w:rPr>
        <w:t xml:space="preserve">Stormwater Management Manual </w:t>
      </w:r>
      <w:r w:rsidRPr="00BD732A">
        <w:t xml:space="preserve">for specific information on requirements for determining </w:t>
      </w:r>
      <w:r w:rsidRPr="00BD732A">
        <w:rPr>
          <w:i/>
        </w:rPr>
        <w:t>design storm volume</w:t>
      </w:r>
      <w:r w:rsidRPr="00BD732A">
        <w:t xml:space="preserve"> and flow rate appropriate for designing </w:t>
      </w:r>
      <w:r w:rsidRPr="00BD732A">
        <w:rPr>
          <w:i/>
          <w:iCs/>
        </w:rPr>
        <w:t xml:space="preserve">stormwater </w:t>
      </w:r>
      <w:r w:rsidRPr="00BD732A">
        <w:t>treatment systems.</w:t>
      </w:r>
    </w:p>
    <w:p w14:paraId="0A6EEB9E" w14:textId="77777777" w:rsidR="00BD732A" w:rsidRPr="00BD732A" w:rsidRDefault="00BD732A" w:rsidP="00BD732A">
      <w:pPr>
        <w:tabs>
          <w:tab w:val="left" w:pos="-3240"/>
        </w:tabs>
        <w:ind w:right="48"/>
        <w:rPr>
          <w:szCs w:val="24"/>
        </w:rPr>
      </w:pPr>
      <w:r w:rsidRPr="00BD732A">
        <w:rPr>
          <w:i/>
          <w:iCs/>
          <w:szCs w:val="24"/>
          <w:u w:val="single"/>
        </w:rPr>
        <w:t xml:space="preserve">Design Storm Volume </w:t>
      </w:r>
      <w:r w:rsidRPr="00BD732A">
        <w:rPr>
          <w:szCs w:val="24"/>
        </w:rPr>
        <w:t>means the volume of runoff predicted to occur from a specified storm even</w:t>
      </w:r>
      <w:r w:rsidR="006A15A9">
        <w:rPr>
          <w:szCs w:val="24"/>
        </w:rPr>
        <w:t xml:space="preserve">t. </w:t>
      </w:r>
      <w:r w:rsidRPr="00BD732A">
        <w:rPr>
          <w:szCs w:val="24"/>
        </w:rPr>
        <w:t>The storm event includes a time interval (e.g. 24-hours)</w:t>
      </w:r>
      <w:r w:rsidR="006A15A9">
        <w:rPr>
          <w:szCs w:val="24"/>
        </w:rPr>
        <w:t xml:space="preserve"> and frequency (e.g. 10-year). </w:t>
      </w:r>
      <w:r w:rsidRPr="00BD732A">
        <w:rPr>
          <w:szCs w:val="24"/>
        </w:rPr>
        <w:t xml:space="preserve">Volume-based </w:t>
      </w:r>
      <w:r w:rsidRPr="00BD732A">
        <w:rPr>
          <w:i/>
          <w:iCs/>
          <w:szCs w:val="24"/>
        </w:rPr>
        <w:t xml:space="preserve">treatment BMPs </w:t>
      </w:r>
      <w:r w:rsidRPr="00BD732A">
        <w:rPr>
          <w:szCs w:val="24"/>
        </w:rPr>
        <w:t xml:space="preserve">use the </w:t>
      </w:r>
      <w:r w:rsidRPr="00BD732A">
        <w:rPr>
          <w:i/>
          <w:szCs w:val="24"/>
        </w:rPr>
        <w:t>design storm volume</w:t>
      </w:r>
      <w:r w:rsidR="006A15A9">
        <w:rPr>
          <w:szCs w:val="24"/>
        </w:rPr>
        <w:t xml:space="preserve"> as their design basis.</w:t>
      </w:r>
      <w:r w:rsidRPr="00BD732A">
        <w:rPr>
          <w:szCs w:val="24"/>
        </w:rPr>
        <w:t xml:space="preserve"> Refer to the Ecology </w:t>
      </w:r>
      <w:r w:rsidRPr="00BD732A">
        <w:rPr>
          <w:i/>
          <w:iCs/>
          <w:szCs w:val="24"/>
        </w:rPr>
        <w:t xml:space="preserve">Stormwater Management Manual </w:t>
      </w:r>
      <w:r w:rsidRPr="00BD732A">
        <w:rPr>
          <w:szCs w:val="24"/>
        </w:rPr>
        <w:t>for storm event and additional information.</w:t>
      </w:r>
    </w:p>
    <w:p w14:paraId="5C51CAD0" w14:textId="77777777" w:rsidR="00BD732A" w:rsidRPr="00BD732A" w:rsidRDefault="00BD732A" w:rsidP="00BD732A">
      <w:pPr>
        <w:tabs>
          <w:tab w:val="left" w:pos="-3240"/>
        </w:tabs>
        <w:ind w:right="48"/>
        <w:rPr>
          <w:szCs w:val="24"/>
        </w:rPr>
      </w:pPr>
      <w:r w:rsidRPr="00BD732A">
        <w:rPr>
          <w:i/>
          <w:iCs/>
          <w:szCs w:val="24"/>
          <w:u w:val="single"/>
        </w:rPr>
        <w:t>Director</w:t>
      </w:r>
      <w:r w:rsidRPr="00BD732A">
        <w:rPr>
          <w:i/>
          <w:iCs/>
          <w:szCs w:val="24"/>
        </w:rPr>
        <w:t xml:space="preserve"> </w:t>
      </w:r>
      <w:r w:rsidRPr="00BD732A">
        <w:rPr>
          <w:szCs w:val="24"/>
        </w:rPr>
        <w:t xml:space="preserve">means the </w:t>
      </w:r>
      <w:r w:rsidRPr="00BD732A">
        <w:rPr>
          <w:i/>
          <w:szCs w:val="24"/>
        </w:rPr>
        <w:t>Director</w:t>
      </w:r>
      <w:r w:rsidRPr="00BD732A">
        <w:rPr>
          <w:szCs w:val="24"/>
        </w:rPr>
        <w:t xml:space="preserve"> of the Washington Department of Ecology or his/her authorized representative.</w:t>
      </w:r>
    </w:p>
    <w:p w14:paraId="48DE732A" w14:textId="77777777" w:rsidR="00BD732A" w:rsidRPr="00BD732A" w:rsidRDefault="00BD732A" w:rsidP="00BD732A">
      <w:pPr>
        <w:tabs>
          <w:tab w:val="left" w:pos="-3240"/>
        </w:tabs>
        <w:ind w:right="48"/>
        <w:rPr>
          <w:szCs w:val="24"/>
        </w:rPr>
      </w:pPr>
      <w:r w:rsidRPr="00BD732A">
        <w:rPr>
          <w:i/>
          <w:iCs/>
          <w:szCs w:val="24"/>
          <w:u w:val="single"/>
        </w:rPr>
        <w:lastRenderedPageBreak/>
        <w:t>Discharge to Groundwater</w:t>
      </w:r>
      <w:r w:rsidRPr="00BD732A">
        <w:rPr>
          <w:i/>
          <w:iCs/>
          <w:szCs w:val="24"/>
        </w:rPr>
        <w:t xml:space="preserve"> </w:t>
      </w:r>
      <w:r w:rsidRPr="00BD732A">
        <w:rPr>
          <w:szCs w:val="24"/>
        </w:rPr>
        <w:t xml:space="preserve">means the discharge of water into an unlined </w:t>
      </w:r>
      <w:r w:rsidRPr="009871E1">
        <w:rPr>
          <w:i/>
          <w:szCs w:val="24"/>
        </w:rPr>
        <w:t>impoundment</w:t>
      </w:r>
      <w:r w:rsidRPr="00BD732A">
        <w:rPr>
          <w:szCs w:val="24"/>
        </w:rPr>
        <w:t xml:space="preserve"> or onto the surface of the ground that allows the discharged water to percolate, or potentially percolate, to </w:t>
      </w:r>
      <w:r w:rsidRPr="00BD732A">
        <w:rPr>
          <w:i/>
          <w:iCs/>
          <w:szCs w:val="24"/>
        </w:rPr>
        <w:t xml:space="preserve">groundwater. </w:t>
      </w:r>
      <w:del w:id="6274" w:author="Graul, Carrie (ECY)" w:date="2015-07-30T14:18:00Z">
        <w:r w:rsidRPr="00BD732A" w:rsidDel="00635314">
          <w:rPr>
            <w:i/>
            <w:iCs/>
            <w:szCs w:val="24"/>
          </w:rPr>
          <w:delText xml:space="preserve"> </w:delText>
        </w:r>
      </w:del>
      <w:r w:rsidRPr="00BD732A">
        <w:rPr>
          <w:i/>
          <w:szCs w:val="24"/>
        </w:rPr>
        <w:t xml:space="preserve">Discharge to </w:t>
      </w:r>
      <w:r w:rsidRPr="00BD732A">
        <w:rPr>
          <w:i/>
          <w:iCs/>
          <w:szCs w:val="24"/>
        </w:rPr>
        <w:t xml:space="preserve">groundwater, </w:t>
      </w:r>
      <w:r w:rsidRPr="00BD732A">
        <w:rPr>
          <w:szCs w:val="24"/>
        </w:rPr>
        <w:t>discharge to land, and discharge to ground all have the same meaning.</w:t>
      </w:r>
    </w:p>
    <w:p w14:paraId="18F4F7CA" w14:textId="77777777" w:rsidR="00BD732A" w:rsidRPr="00BD732A" w:rsidRDefault="00BD732A" w:rsidP="00BD732A">
      <w:pPr>
        <w:tabs>
          <w:tab w:val="left" w:pos="-3240"/>
        </w:tabs>
        <w:ind w:right="48"/>
        <w:rPr>
          <w:szCs w:val="24"/>
        </w:rPr>
      </w:pPr>
      <w:r w:rsidRPr="00BD732A">
        <w:rPr>
          <w:i/>
          <w:iCs/>
          <w:szCs w:val="24"/>
          <w:u w:val="single"/>
        </w:rPr>
        <w:t>Discharger</w:t>
      </w:r>
      <w:r w:rsidRPr="00BD732A">
        <w:rPr>
          <w:i/>
          <w:iCs/>
          <w:szCs w:val="24"/>
        </w:rPr>
        <w:t xml:space="preserve"> </w:t>
      </w:r>
      <w:r w:rsidRPr="00BD732A">
        <w:rPr>
          <w:szCs w:val="24"/>
        </w:rPr>
        <w:t xml:space="preserve">means an owner or operator of any facility or activity subject to regulation under </w:t>
      </w:r>
      <w:hyperlink r:id="rId69" w:history="1">
        <w:r w:rsidRPr="00FB3F12">
          <w:rPr>
            <w:rStyle w:val="Hyperlink"/>
            <w:szCs w:val="24"/>
          </w:rPr>
          <w:t>Chapter 90.48 RCW</w:t>
        </w:r>
      </w:hyperlink>
      <w:r w:rsidRPr="00BD732A">
        <w:rPr>
          <w:szCs w:val="24"/>
        </w:rPr>
        <w:t xml:space="preserve"> or the Federal </w:t>
      </w:r>
      <w:r w:rsidRPr="00BD732A">
        <w:rPr>
          <w:i/>
          <w:szCs w:val="24"/>
        </w:rPr>
        <w:t>Clean Water Act</w:t>
      </w:r>
      <w:r w:rsidRPr="00BD732A">
        <w:rPr>
          <w:szCs w:val="24"/>
        </w:rPr>
        <w:t>.</w:t>
      </w:r>
    </w:p>
    <w:p w14:paraId="08D2B895" w14:textId="77777777" w:rsidR="003232B7" w:rsidRDefault="003232B7" w:rsidP="003232B7">
      <w:pPr>
        <w:tabs>
          <w:tab w:val="left" w:pos="-3240"/>
        </w:tabs>
        <w:rPr>
          <w:ins w:id="6275" w:author="Graul, Carrie (ECY)" w:date="2015-05-01T15:31:00Z"/>
          <w:i/>
          <w:iCs/>
          <w:szCs w:val="24"/>
          <w:u w:val="single"/>
        </w:rPr>
      </w:pPr>
      <w:ins w:id="6276" w:author="Graul, Carrie (ECY)" w:date="2015-05-01T15:31:00Z">
        <w:r w:rsidRPr="00A310C9">
          <w:rPr>
            <w:i/>
            <w:iCs/>
            <w:szCs w:val="24"/>
            <w:u w:val="single"/>
          </w:rPr>
          <w:t>Discharge point</w:t>
        </w:r>
        <w:r w:rsidRPr="006E6A53">
          <w:rPr>
            <w:i/>
            <w:iCs/>
            <w:szCs w:val="24"/>
          </w:rPr>
          <w:t xml:space="preserve"> </w:t>
        </w:r>
        <w:r w:rsidRPr="006E6A53">
          <w:rPr>
            <w:iCs/>
            <w:szCs w:val="24"/>
          </w:rPr>
          <w:t xml:space="preserve">means the location where a discharge leaves the </w:t>
        </w:r>
        <w:proofErr w:type="spellStart"/>
        <w:r w:rsidRPr="006E6A53">
          <w:rPr>
            <w:iCs/>
            <w:szCs w:val="24"/>
          </w:rPr>
          <w:t>Permittee’s</w:t>
        </w:r>
        <w:proofErr w:type="spellEnd"/>
        <w:r w:rsidRPr="006E6A53">
          <w:rPr>
            <w:iCs/>
            <w:szCs w:val="24"/>
          </w:rPr>
          <w:t xml:space="preserve"> drainage system through the </w:t>
        </w:r>
        <w:proofErr w:type="spellStart"/>
        <w:r w:rsidRPr="006E6A53">
          <w:rPr>
            <w:iCs/>
            <w:szCs w:val="24"/>
          </w:rPr>
          <w:t>Permittee’s</w:t>
        </w:r>
        <w:proofErr w:type="spellEnd"/>
        <w:r w:rsidRPr="006E6A53">
          <w:rPr>
            <w:iCs/>
            <w:szCs w:val="24"/>
          </w:rPr>
          <w:t xml:space="preserve"> treatment facilities/BMPs designed to infiltrate.</w:t>
        </w:r>
      </w:ins>
    </w:p>
    <w:p w14:paraId="16FFE873" w14:textId="77777777" w:rsidR="00BD732A" w:rsidRPr="00BD732A" w:rsidRDefault="00BD732A" w:rsidP="00BD732A">
      <w:pPr>
        <w:tabs>
          <w:tab w:val="left" w:pos="-3240"/>
        </w:tabs>
        <w:rPr>
          <w:i/>
          <w:iCs/>
          <w:szCs w:val="24"/>
        </w:rPr>
      </w:pPr>
      <w:r w:rsidRPr="00BD732A">
        <w:rPr>
          <w:i/>
          <w:iCs/>
          <w:szCs w:val="24"/>
          <w:u w:val="single"/>
        </w:rPr>
        <w:t>Disturbed Area</w:t>
      </w:r>
      <w:r w:rsidRPr="00BD732A">
        <w:rPr>
          <w:szCs w:val="24"/>
        </w:rPr>
        <w:t xml:space="preserve"> means any area where activity has physically disrupted, compacted, moved, or otherwise altered the characteristics of soil, bedrock, vegetation, or existing topography. This includes activity in pre</w:t>
      </w:r>
      <w:r w:rsidR="00077AFC">
        <w:rPr>
          <w:szCs w:val="24"/>
        </w:rPr>
        <w:t>paration for: a) surface mining</w:t>
      </w:r>
      <w:r w:rsidRPr="00BD732A">
        <w:rPr>
          <w:szCs w:val="24"/>
        </w:rPr>
        <w:t xml:space="preserve">, b) the construction of structures or, c) mobilization of processing equipment. </w:t>
      </w:r>
      <w:r w:rsidRPr="00BB11D6">
        <w:rPr>
          <w:i/>
          <w:szCs w:val="24"/>
        </w:rPr>
        <w:t>Stormwater</w:t>
      </w:r>
      <w:r w:rsidRPr="00BD732A">
        <w:rPr>
          <w:szCs w:val="24"/>
        </w:rPr>
        <w:t xml:space="preserve"> discharge from </w:t>
      </w:r>
      <w:r w:rsidRPr="00BD732A">
        <w:rPr>
          <w:i/>
          <w:iCs/>
          <w:szCs w:val="24"/>
        </w:rPr>
        <w:t>disturbed areas</w:t>
      </w:r>
      <w:r w:rsidRPr="00BD732A">
        <w:rPr>
          <w:szCs w:val="24"/>
        </w:rPr>
        <w:t xml:space="preserve"> is considered </w:t>
      </w:r>
      <w:r w:rsidRPr="00BD732A">
        <w:rPr>
          <w:i/>
          <w:iCs/>
          <w:szCs w:val="24"/>
        </w:rPr>
        <w:t>Type 2 Stormwater.</w:t>
      </w:r>
    </w:p>
    <w:p w14:paraId="72853FB8" w14:textId="77777777" w:rsidR="00806497" w:rsidRDefault="00806497" w:rsidP="00BD732A">
      <w:pPr>
        <w:tabs>
          <w:tab w:val="left" w:pos="-3240"/>
        </w:tabs>
        <w:rPr>
          <w:ins w:id="6277" w:author="Graul, Carrie (ECY)" w:date="2015-05-06T16:20:00Z"/>
          <w:i/>
          <w:szCs w:val="24"/>
          <w:u w:val="single"/>
        </w:rPr>
      </w:pPr>
      <w:ins w:id="6278" w:author="Graul, Carrie (ECY)" w:date="2015-05-06T16:20:00Z">
        <w:r>
          <w:rPr>
            <w:i/>
            <w:szCs w:val="24"/>
            <w:u w:val="single"/>
          </w:rPr>
          <w:t>Electronic Reporting Waiver</w:t>
        </w:r>
        <w:r w:rsidRPr="00BD732A">
          <w:rPr>
            <w:szCs w:val="24"/>
            <w:u w:val="single"/>
          </w:rPr>
          <w:t xml:space="preserve"> </w:t>
        </w:r>
        <w:r w:rsidRPr="00BD732A">
          <w:rPr>
            <w:szCs w:val="24"/>
          </w:rPr>
          <w:t>means</w:t>
        </w:r>
      </w:ins>
      <w:ins w:id="6279" w:author="Graul, Carrie (ECY)" w:date="2015-05-06T16:32:00Z">
        <w:r w:rsidR="00A25B82">
          <w:rPr>
            <w:szCs w:val="24"/>
          </w:rPr>
          <w:t xml:space="preserve"> permission from Ecology to submit paper </w:t>
        </w:r>
        <w:r w:rsidR="00A25B82" w:rsidRPr="009871E1">
          <w:rPr>
            <w:i/>
            <w:szCs w:val="24"/>
          </w:rPr>
          <w:t>applications</w:t>
        </w:r>
      </w:ins>
      <w:ins w:id="6280" w:author="Graul, Carrie (ECY)" w:date="2015-05-07T11:26:00Z">
        <w:r w:rsidR="00D41299">
          <w:rPr>
            <w:szCs w:val="24"/>
          </w:rPr>
          <w:t>, submittals,</w:t>
        </w:r>
      </w:ins>
      <w:ins w:id="6281" w:author="Graul, Carrie (ECY)" w:date="2015-05-06T16:32:00Z">
        <w:r w:rsidR="00A25B82">
          <w:rPr>
            <w:szCs w:val="24"/>
          </w:rPr>
          <w:t xml:space="preserve"> </w:t>
        </w:r>
      </w:ins>
      <w:ins w:id="6282" w:author="Graul, Carrie (ECY)" w:date="2015-05-06T16:36:00Z">
        <w:r w:rsidR="00A25B82">
          <w:rPr>
            <w:szCs w:val="24"/>
          </w:rPr>
          <w:t xml:space="preserve">and DMRs </w:t>
        </w:r>
      </w:ins>
      <w:ins w:id="6283" w:author="Graul, Carrie (ECY)" w:date="2015-05-06T16:32:00Z">
        <w:r w:rsidR="00A25B82">
          <w:rPr>
            <w:szCs w:val="24"/>
          </w:rPr>
          <w:t>instea</w:t>
        </w:r>
      </w:ins>
      <w:ins w:id="6284" w:author="Graul, Carrie (ECY)" w:date="2015-05-06T16:33:00Z">
        <w:r w:rsidR="00A25B82">
          <w:rPr>
            <w:szCs w:val="24"/>
          </w:rPr>
          <w:t xml:space="preserve">d of submitting them electronically. </w:t>
        </w:r>
      </w:ins>
      <w:ins w:id="6285" w:author="Graul, Carrie (ECY)" w:date="2015-05-06T16:53:00Z">
        <w:r w:rsidR="0012007B">
          <w:rPr>
            <w:szCs w:val="24"/>
          </w:rPr>
          <w:t>P</w:t>
        </w:r>
      </w:ins>
      <w:ins w:id="6286" w:author="Graul, Carrie (ECY)" w:date="2015-05-06T16:33:00Z">
        <w:r w:rsidR="00A25B82">
          <w:rPr>
            <w:szCs w:val="24"/>
          </w:rPr>
          <w:t xml:space="preserve">ermittees must submit </w:t>
        </w:r>
      </w:ins>
      <w:ins w:id="6287" w:author="Graul, Carrie (ECY)" w:date="2015-05-06T16:53:00Z">
        <w:r w:rsidR="0012007B">
          <w:rPr>
            <w:szCs w:val="24"/>
          </w:rPr>
          <w:t>a completed</w:t>
        </w:r>
      </w:ins>
      <w:ins w:id="6288" w:author="Graul, Carrie (ECY)" w:date="2015-05-06T16:52:00Z">
        <w:r w:rsidR="0012007B">
          <w:rPr>
            <w:szCs w:val="24"/>
          </w:rPr>
          <w:t xml:space="preserve"> </w:t>
        </w:r>
      </w:ins>
      <w:ins w:id="6289" w:author="Graul, Carrie (ECY)" w:date="2015-05-06T16:35:00Z">
        <w:r w:rsidR="00A25B82">
          <w:rPr>
            <w:szCs w:val="24"/>
          </w:rPr>
          <w:t>“</w:t>
        </w:r>
      </w:ins>
      <w:ins w:id="6290" w:author="Graul, Carrie (ECY)" w:date="2015-05-06T16:33:00Z">
        <w:r w:rsidR="00947B82" w:rsidRPr="00947B82">
          <w:rPr>
            <w:szCs w:val="24"/>
          </w:rPr>
          <w:t>Electronic Reporting Waiver Request</w:t>
        </w:r>
      </w:ins>
      <w:ins w:id="6291" w:author="Graul, Carrie (ECY)" w:date="2015-05-06T16:52:00Z">
        <w:r w:rsidR="00947B82" w:rsidRPr="00947B82">
          <w:rPr>
            <w:szCs w:val="24"/>
          </w:rPr>
          <w:t>”</w:t>
        </w:r>
      </w:ins>
      <w:ins w:id="6292" w:author="Graul, Carrie (ECY)" w:date="2015-05-06T16:35:00Z">
        <w:r w:rsidR="00A25B82">
          <w:rPr>
            <w:szCs w:val="24"/>
          </w:rPr>
          <w:t xml:space="preserve"> form</w:t>
        </w:r>
      </w:ins>
      <w:ins w:id="6293" w:author="Graul, Carrie (ECY)" w:date="2015-05-06T16:20:00Z">
        <w:r w:rsidRPr="00BD732A">
          <w:rPr>
            <w:szCs w:val="24"/>
          </w:rPr>
          <w:t xml:space="preserve"> </w:t>
        </w:r>
      </w:ins>
      <w:ins w:id="6294" w:author="Graul, Carrie (ECY)" w:date="2015-05-06T16:35:00Z">
        <w:r w:rsidR="00A25B82">
          <w:rPr>
            <w:szCs w:val="24"/>
          </w:rPr>
          <w:t>(</w:t>
        </w:r>
      </w:ins>
      <w:r w:rsidR="00FB3F12">
        <w:rPr>
          <w:szCs w:val="24"/>
        </w:rPr>
        <w:fldChar w:fldCharType="begin"/>
      </w:r>
      <w:r w:rsidR="00FB3F12">
        <w:rPr>
          <w:szCs w:val="24"/>
        </w:rPr>
        <w:instrText xml:space="preserve"> HYPERLINK "https://fortress.wa.gov/ecy/publications/SummaryPages/ECY070381.html" </w:instrText>
      </w:r>
      <w:r w:rsidR="00FB3F12">
        <w:rPr>
          <w:szCs w:val="24"/>
        </w:rPr>
        <w:fldChar w:fldCharType="separate"/>
      </w:r>
      <w:ins w:id="6295" w:author="Graul, Carrie (ECY)" w:date="2015-05-06T16:31:00Z">
        <w:r w:rsidR="00A25B82" w:rsidRPr="00FB3F12">
          <w:rPr>
            <w:rStyle w:val="Hyperlink"/>
            <w:szCs w:val="24"/>
          </w:rPr>
          <w:t>ECY 070-3</w:t>
        </w:r>
      </w:ins>
      <w:ins w:id="6296" w:author="Graul, Carrie (ECY)" w:date="2015-05-06T16:32:00Z">
        <w:r w:rsidR="00A25B82" w:rsidRPr="00FB3F12">
          <w:rPr>
            <w:rStyle w:val="Hyperlink"/>
            <w:szCs w:val="24"/>
          </w:rPr>
          <w:t>81</w:t>
        </w:r>
      </w:ins>
      <w:r w:rsidR="00FB3F12">
        <w:rPr>
          <w:szCs w:val="24"/>
        </w:rPr>
        <w:fldChar w:fldCharType="end"/>
      </w:r>
      <w:ins w:id="6297" w:author="Graul, Carrie (ECY)" w:date="2015-05-06T16:35:00Z">
        <w:r w:rsidR="00A25B82">
          <w:rPr>
            <w:szCs w:val="24"/>
          </w:rPr>
          <w:t>)</w:t>
        </w:r>
      </w:ins>
      <w:ins w:id="6298" w:author="Graul, Carrie (ECY)" w:date="2015-05-07T11:36:00Z">
        <w:r w:rsidR="001E538B" w:rsidRPr="001E538B">
          <w:rPr>
            <w:szCs w:val="24"/>
          </w:rPr>
          <w:t xml:space="preserve"> </w:t>
        </w:r>
      </w:ins>
      <w:ins w:id="6299" w:author="Graul, Carrie (ECY)" w:date="2015-05-07T11:37:00Z">
        <w:r w:rsidR="001E538B">
          <w:rPr>
            <w:szCs w:val="24"/>
          </w:rPr>
          <w:t>t</w:t>
        </w:r>
      </w:ins>
      <w:ins w:id="6300" w:author="Graul, Carrie (ECY)" w:date="2015-05-07T11:36:00Z">
        <w:r w:rsidR="001E538B">
          <w:rPr>
            <w:szCs w:val="24"/>
          </w:rPr>
          <w:t>o receive a waiver</w:t>
        </w:r>
      </w:ins>
      <w:ins w:id="6301" w:author="Graul, Carrie (ECY)" w:date="2015-05-07T11:37:00Z">
        <w:r w:rsidR="001E538B">
          <w:rPr>
            <w:szCs w:val="24"/>
          </w:rPr>
          <w:t>.</w:t>
        </w:r>
      </w:ins>
    </w:p>
    <w:p w14:paraId="7CEA5BAB" w14:textId="77777777" w:rsidR="00BD732A" w:rsidRPr="00BD732A" w:rsidRDefault="00BD732A" w:rsidP="00BD732A">
      <w:pPr>
        <w:tabs>
          <w:tab w:val="left" w:pos="-3240"/>
        </w:tabs>
        <w:rPr>
          <w:szCs w:val="24"/>
        </w:rPr>
      </w:pPr>
      <w:r w:rsidRPr="00BD732A">
        <w:rPr>
          <w:i/>
          <w:szCs w:val="24"/>
          <w:u w:val="single"/>
        </w:rPr>
        <w:t>Equivalent stormwater management documents</w:t>
      </w:r>
      <w:r w:rsidR="00947B82" w:rsidRPr="00947B82">
        <w:rPr>
          <w:szCs w:val="24"/>
        </w:rPr>
        <w:t xml:space="preserve"> </w:t>
      </w:r>
      <w:r w:rsidRPr="00BD732A">
        <w:rPr>
          <w:szCs w:val="24"/>
        </w:rPr>
        <w:t xml:space="preserve">means manuals of </w:t>
      </w:r>
      <w:r w:rsidRPr="002A657B">
        <w:rPr>
          <w:i/>
          <w:szCs w:val="24"/>
        </w:rPr>
        <w:t>BMPs</w:t>
      </w:r>
      <w:r w:rsidRPr="00BD732A">
        <w:rPr>
          <w:szCs w:val="24"/>
        </w:rPr>
        <w:t xml:space="preserve"> approved by Ecology and subject to public review and comment.</w:t>
      </w:r>
    </w:p>
    <w:p w14:paraId="45CBA9A1" w14:textId="77777777" w:rsidR="00BD732A" w:rsidRPr="00BD732A" w:rsidRDefault="00BD732A" w:rsidP="00BD732A">
      <w:pPr>
        <w:tabs>
          <w:tab w:val="left" w:pos="-3240"/>
        </w:tabs>
        <w:ind w:right="43"/>
        <w:rPr>
          <w:szCs w:val="24"/>
        </w:rPr>
      </w:pPr>
      <w:r w:rsidRPr="00BD732A">
        <w:rPr>
          <w:i/>
          <w:iCs/>
          <w:szCs w:val="24"/>
          <w:u w:val="single"/>
        </w:rPr>
        <w:t>Erosion</w:t>
      </w:r>
      <w:r w:rsidRPr="00BD732A">
        <w:rPr>
          <w:i/>
          <w:iCs/>
          <w:szCs w:val="24"/>
        </w:rPr>
        <w:t xml:space="preserve"> </w:t>
      </w:r>
      <w:r w:rsidRPr="00BD732A">
        <w:rPr>
          <w:szCs w:val="24"/>
        </w:rPr>
        <w:t>means the wearing away of the land surface by precipitation, running water, ice, wind or other geological agents, including processe</w:t>
      </w:r>
      <w:r w:rsidR="006A15A9">
        <w:rPr>
          <w:szCs w:val="24"/>
        </w:rPr>
        <w:t xml:space="preserve">s such as gravitational creep. </w:t>
      </w:r>
      <w:r w:rsidRPr="00BD732A">
        <w:rPr>
          <w:i/>
          <w:szCs w:val="24"/>
        </w:rPr>
        <w:t>Erosion</w:t>
      </w:r>
      <w:r w:rsidRPr="00BD732A">
        <w:rPr>
          <w:szCs w:val="24"/>
        </w:rPr>
        <w:t xml:space="preserve"> also means the detachment and movement of soil or rock fragments by water, wind, ice or gravity.</w:t>
      </w:r>
    </w:p>
    <w:p w14:paraId="31375EBB" w14:textId="77777777" w:rsidR="00BD732A" w:rsidRPr="00BD732A" w:rsidRDefault="00BD732A" w:rsidP="00BD732A">
      <w:pPr>
        <w:tabs>
          <w:tab w:val="left" w:pos="-3240"/>
        </w:tabs>
        <w:ind w:right="-42"/>
        <w:rPr>
          <w:szCs w:val="24"/>
        </w:rPr>
      </w:pPr>
      <w:r w:rsidRPr="00BD732A">
        <w:rPr>
          <w:i/>
          <w:iCs/>
          <w:szCs w:val="24"/>
          <w:u w:val="single"/>
        </w:rPr>
        <w:t>Erosion and Sediment Control BMPs</w:t>
      </w:r>
      <w:r w:rsidRPr="00BD732A">
        <w:rPr>
          <w:i/>
          <w:iCs/>
          <w:szCs w:val="24"/>
        </w:rPr>
        <w:t xml:space="preserve"> </w:t>
      </w:r>
      <w:r w:rsidRPr="00BD732A">
        <w:rPr>
          <w:szCs w:val="24"/>
        </w:rPr>
        <w:t xml:space="preserve">means </w:t>
      </w:r>
      <w:r w:rsidRPr="002A657B">
        <w:rPr>
          <w:i/>
          <w:szCs w:val="24"/>
        </w:rPr>
        <w:t>BMPs</w:t>
      </w:r>
      <w:r w:rsidRPr="00BD732A">
        <w:rPr>
          <w:szCs w:val="24"/>
        </w:rPr>
        <w:t xml:space="preserve"> intended to prevent </w:t>
      </w:r>
      <w:r w:rsidRPr="00BD732A">
        <w:rPr>
          <w:i/>
          <w:szCs w:val="24"/>
        </w:rPr>
        <w:t>erosion</w:t>
      </w:r>
      <w:r w:rsidRPr="00BD732A">
        <w:rPr>
          <w:szCs w:val="24"/>
        </w:rPr>
        <w:t xml:space="preserve"> and </w:t>
      </w:r>
      <w:r w:rsidRPr="00BD732A">
        <w:rPr>
          <w:i/>
          <w:iCs/>
          <w:szCs w:val="24"/>
        </w:rPr>
        <w:t xml:space="preserve">sedimentation, </w:t>
      </w:r>
      <w:r w:rsidRPr="00BD732A">
        <w:rPr>
          <w:szCs w:val="24"/>
        </w:rPr>
        <w:t xml:space="preserve">such as preserving natural vegetation, seeding, mulching and matting, plastic covering, filter fences, and </w:t>
      </w:r>
      <w:r w:rsidRPr="00BD732A">
        <w:rPr>
          <w:i/>
          <w:iCs/>
          <w:szCs w:val="24"/>
        </w:rPr>
        <w:t xml:space="preserve">sediment </w:t>
      </w:r>
      <w:r w:rsidR="006A15A9">
        <w:rPr>
          <w:szCs w:val="24"/>
        </w:rPr>
        <w:t xml:space="preserve">traps and ponds. </w:t>
      </w:r>
      <w:r w:rsidRPr="00BD732A">
        <w:rPr>
          <w:i/>
          <w:szCs w:val="24"/>
        </w:rPr>
        <w:t xml:space="preserve">Erosion and </w:t>
      </w:r>
      <w:r w:rsidRPr="00BD732A">
        <w:rPr>
          <w:i/>
          <w:iCs/>
          <w:szCs w:val="24"/>
        </w:rPr>
        <w:t xml:space="preserve">sediment </w:t>
      </w:r>
      <w:r w:rsidRPr="00BD732A">
        <w:rPr>
          <w:i/>
          <w:szCs w:val="24"/>
        </w:rPr>
        <w:t>control BMPs</w:t>
      </w:r>
      <w:r w:rsidRPr="00BD732A">
        <w:rPr>
          <w:szCs w:val="24"/>
        </w:rPr>
        <w:t xml:space="preserve"> are synonymous with </w:t>
      </w:r>
      <w:r w:rsidRPr="00BD732A">
        <w:rPr>
          <w:i/>
          <w:iCs/>
          <w:szCs w:val="24"/>
        </w:rPr>
        <w:t xml:space="preserve">stabilization </w:t>
      </w:r>
      <w:r w:rsidRPr="00BD732A">
        <w:rPr>
          <w:szCs w:val="24"/>
        </w:rPr>
        <w:t xml:space="preserve">and structural </w:t>
      </w:r>
      <w:r w:rsidRPr="002A657B">
        <w:rPr>
          <w:i/>
          <w:szCs w:val="24"/>
        </w:rPr>
        <w:t>BMPs</w:t>
      </w:r>
      <w:r w:rsidRPr="00BD732A">
        <w:rPr>
          <w:szCs w:val="24"/>
        </w:rPr>
        <w:t>.</w:t>
      </w:r>
    </w:p>
    <w:p w14:paraId="3439EC39" w14:textId="77777777" w:rsidR="00BD732A" w:rsidRPr="00BD732A" w:rsidRDefault="00BD732A" w:rsidP="00BD732A">
      <w:pPr>
        <w:keepLines/>
        <w:tabs>
          <w:tab w:val="left" w:pos="-3240"/>
        </w:tabs>
        <w:ind w:right="43"/>
        <w:rPr>
          <w:szCs w:val="24"/>
        </w:rPr>
      </w:pPr>
      <w:r w:rsidRPr="00BD732A">
        <w:rPr>
          <w:i/>
          <w:iCs/>
          <w:szCs w:val="24"/>
          <w:u w:val="single"/>
        </w:rPr>
        <w:t>Erosion and Sediment Control Plan (ESCP)</w:t>
      </w:r>
      <w:r w:rsidRPr="00BD732A">
        <w:rPr>
          <w:i/>
          <w:iCs/>
          <w:szCs w:val="24"/>
        </w:rPr>
        <w:t xml:space="preserve"> </w:t>
      </w:r>
      <w:r w:rsidRPr="00BD732A">
        <w:rPr>
          <w:szCs w:val="24"/>
        </w:rPr>
        <w:t xml:space="preserve">means a document that describes the potential for </w:t>
      </w:r>
      <w:r w:rsidRPr="00BD732A">
        <w:rPr>
          <w:i/>
          <w:szCs w:val="24"/>
        </w:rPr>
        <w:t>erosion</w:t>
      </w:r>
      <w:r w:rsidRPr="00BD732A">
        <w:rPr>
          <w:szCs w:val="24"/>
        </w:rPr>
        <w:t xml:space="preserve"> and </w:t>
      </w:r>
      <w:r w:rsidRPr="00BD732A">
        <w:rPr>
          <w:i/>
          <w:iCs/>
          <w:szCs w:val="24"/>
        </w:rPr>
        <w:t xml:space="preserve">sedimentation </w:t>
      </w:r>
      <w:r w:rsidRPr="00BD732A">
        <w:rPr>
          <w:szCs w:val="24"/>
        </w:rPr>
        <w:t>problems and explains and illustrates the measures to be taken to control those problems.</w:t>
      </w:r>
    </w:p>
    <w:p w14:paraId="2D281AB4" w14:textId="77777777" w:rsidR="00BD732A" w:rsidRPr="00BD732A" w:rsidRDefault="00BD732A" w:rsidP="00BD732A">
      <w:pPr>
        <w:tabs>
          <w:tab w:val="left" w:pos="-3240"/>
        </w:tabs>
        <w:ind w:right="48"/>
        <w:rPr>
          <w:szCs w:val="24"/>
        </w:rPr>
      </w:pPr>
      <w:r w:rsidRPr="00BD732A">
        <w:rPr>
          <w:i/>
          <w:iCs/>
          <w:szCs w:val="24"/>
          <w:u w:val="single"/>
        </w:rPr>
        <w:t>Existing Facility</w:t>
      </w:r>
      <w:r w:rsidRPr="00BD732A">
        <w:rPr>
          <w:i/>
          <w:iCs/>
          <w:szCs w:val="24"/>
        </w:rPr>
        <w:t xml:space="preserve"> </w:t>
      </w:r>
      <w:r w:rsidRPr="00BD732A">
        <w:rPr>
          <w:szCs w:val="24"/>
        </w:rPr>
        <w:t xml:space="preserve">means a facility that begins activities that result in a discharge, or a potential discharge to </w:t>
      </w:r>
      <w:r w:rsidRPr="00BD732A">
        <w:rPr>
          <w:i/>
          <w:iCs/>
          <w:szCs w:val="24"/>
        </w:rPr>
        <w:t xml:space="preserve">waters of the state, </w:t>
      </w:r>
      <w:r w:rsidRPr="00BD732A">
        <w:rPr>
          <w:szCs w:val="24"/>
        </w:rPr>
        <w:t>prior to the effective date of the general permit.</w:t>
      </w:r>
    </w:p>
    <w:p w14:paraId="7695369E" w14:textId="77777777" w:rsidR="00BD732A" w:rsidRPr="00BD732A" w:rsidRDefault="00BD732A" w:rsidP="00BD732A">
      <w:pPr>
        <w:tabs>
          <w:tab w:val="left" w:pos="-3240"/>
        </w:tabs>
        <w:ind w:right="48"/>
        <w:rPr>
          <w:szCs w:val="24"/>
        </w:rPr>
      </w:pPr>
      <w:r w:rsidRPr="00BD732A">
        <w:rPr>
          <w:i/>
          <w:iCs/>
          <w:szCs w:val="24"/>
          <w:u w:val="single"/>
        </w:rPr>
        <w:t>Final Stabilization</w:t>
      </w:r>
      <w:r w:rsidRPr="00BD732A">
        <w:rPr>
          <w:i/>
          <w:iCs/>
          <w:szCs w:val="24"/>
        </w:rPr>
        <w:t xml:space="preserve"> </w:t>
      </w:r>
      <w:r w:rsidRPr="00BD732A">
        <w:rPr>
          <w:szCs w:val="24"/>
        </w:rPr>
        <w:t xml:space="preserve">means completion of all soil disturbing activities at the </w:t>
      </w:r>
      <w:r w:rsidRPr="00BD732A">
        <w:rPr>
          <w:i/>
          <w:iCs/>
          <w:szCs w:val="24"/>
        </w:rPr>
        <w:t xml:space="preserve">site </w:t>
      </w:r>
      <w:r w:rsidRPr="00BD732A">
        <w:rPr>
          <w:szCs w:val="24"/>
        </w:rPr>
        <w:t xml:space="preserve">and establishment of a permanent vegetative cover, or installation of equivalent permanent </w:t>
      </w:r>
      <w:r w:rsidRPr="00BD732A">
        <w:rPr>
          <w:i/>
          <w:iCs/>
          <w:szCs w:val="24"/>
        </w:rPr>
        <w:t xml:space="preserve">stabilization </w:t>
      </w:r>
      <w:r w:rsidRPr="00BD732A">
        <w:rPr>
          <w:szCs w:val="24"/>
        </w:rPr>
        <w:t xml:space="preserve">measures (such as riprap, gabions or geotextiles) that will prevent </w:t>
      </w:r>
      <w:r w:rsidRPr="00BD732A">
        <w:rPr>
          <w:i/>
          <w:szCs w:val="24"/>
        </w:rPr>
        <w:t>erosion</w:t>
      </w:r>
      <w:r w:rsidRPr="00BD732A">
        <w:rPr>
          <w:szCs w:val="24"/>
        </w:rPr>
        <w:t>.</w:t>
      </w:r>
    </w:p>
    <w:p w14:paraId="555D3353" w14:textId="77777777" w:rsidR="00BD732A" w:rsidRPr="00BD732A" w:rsidDel="0003406A" w:rsidRDefault="00BD732A" w:rsidP="00BD732A">
      <w:pPr>
        <w:tabs>
          <w:tab w:val="left" w:pos="-3240"/>
        </w:tabs>
        <w:ind w:right="48"/>
        <w:rPr>
          <w:moveFrom w:id="6302" w:author="Graul, Carrie (ECY)" w:date="2015-07-30T11:33:00Z"/>
          <w:szCs w:val="24"/>
        </w:rPr>
      </w:pPr>
      <w:moveFromRangeStart w:id="6303" w:author="Graul, Carrie (ECY)" w:date="2015-07-30T11:33:00Z" w:name="move426019312"/>
      <w:moveFrom w:id="6304" w:author="Graul, Carrie (ECY)" w:date="2015-07-30T11:33:00Z">
        <w:r w:rsidRPr="00BD732A" w:rsidDel="0003406A">
          <w:rPr>
            <w:i/>
            <w:iCs/>
            <w:szCs w:val="24"/>
            <w:u w:val="single"/>
          </w:rPr>
          <w:t>40 CFR</w:t>
        </w:r>
        <w:r w:rsidRPr="00BD732A" w:rsidDel="0003406A">
          <w:rPr>
            <w:i/>
            <w:iCs/>
            <w:szCs w:val="24"/>
          </w:rPr>
          <w:t xml:space="preserve"> </w:t>
        </w:r>
        <w:r w:rsidRPr="00BD732A" w:rsidDel="0003406A">
          <w:rPr>
            <w:szCs w:val="24"/>
          </w:rPr>
          <w:t>means Title 40 of the Code of Federal Regulations, which is the codification of the general and permanent rules published in the Federal Register by the executive departments and agencies of the Federal government.</w:t>
        </w:r>
      </w:moveFrom>
    </w:p>
    <w:moveFromRangeEnd w:id="6303"/>
    <w:p w14:paraId="7386CE97" w14:textId="77777777" w:rsidR="00BD732A" w:rsidRPr="00BD732A" w:rsidRDefault="00BD732A" w:rsidP="00BD732A">
      <w:pPr>
        <w:tabs>
          <w:tab w:val="left" w:pos="-3240"/>
        </w:tabs>
        <w:ind w:right="48"/>
        <w:rPr>
          <w:szCs w:val="24"/>
        </w:rPr>
      </w:pPr>
      <w:proofErr w:type="spellStart"/>
      <w:proofErr w:type="gramStart"/>
      <w:r w:rsidRPr="00BD732A">
        <w:rPr>
          <w:i/>
          <w:szCs w:val="24"/>
          <w:u w:val="single"/>
        </w:rPr>
        <w:t>gpm</w:t>
      </w:r>
      <w:proofErr w:type="spellEnd"/>
      <w:proofErr w:type="gramEnd"/>
      <w:r w:rsidRPr="00BD732A">
        <w:rPr>
          <w:szCs w:val="24"/>
        </w:rPr>
        <w:t xml:space="preserve"> means gallons per minute; the volume of fluid passing a point during a one minute interval.   </w:t>
      </w:r>
    </w:p>
    <w:p w14:paraId="15B07616" w14:textId="77777777" w:rsidR="00BD732A" w:rsidRPr="00BD732A" w:rsidRDefault="00BD732A" w:rsidP="00BD732A">
      <w:pPr>
        <w:pStyle w:val="Style12"/>
        <w:tabs>
          <w:tab w:val="left" w:pos="-3240"/>
        </w:tabs>
        <w:spacing w:before="120" w:after="120"/>
      </w:pPr>
      <w:r w:rsidRPr="00BD732A">
        <w:rPr>
          <w:i/>
          <w:iCs/>
          <w:u w:val="single"/>
        </w:rPr>
        <w:t>Groundwater</w:t>
      </w:r>
      <w:r w:rsidRPr="00BD732A">
        <w:rPr>
          <w:i/>
          <w:iCs/>
        </w:rPr>
        <w:t xml:space="preserve"> </w:t>
      </w:r>
      <w:r w:rsidRPr="00BD732A">
        <w:t>means water in a saturated zone or stratum beneath the land surface or a surface water body.</w:t>
      </w:r>
    </w:p>
    <w:p w14:paraId="2DAEEDF4" w14:textId="77777777" w:rsidR="00BD732A" w:rsidRPr="00BD732A" w:rsidRDefault="00BD732A" w:rsidP="00BD732A">
      <w:pPr>
        <w:tabs>
          <w:tab w:val="left" w:pos="-3240"/>
        </w:tabs>
        <w:ind w:right="48"/>
        <w:rPr>
          <w:szCs w:val="24"/>
        </w:rPr>
      </w:pPr>
      <w:r w:rsidRPr="00BD732A">
        <w:rPr>
          <w:i/>
          <w:iCs/>
          <w:szCs w:val="24"/>
          <w:u w:val="single"/>
        </w:rPr>
        <w:lastRenderedPageBreak/>
        <w:t xml:space="preserve">Groundwater </w:t>
      </w:r>
      <w:r w:rsidRPr="00BD732A">
        <w:rPr>
          <w:i/>
          <w:szCs w:val="24"/>
          <w:u w:val="single"/>
        </w:rPr>
        <w:t>Discharges:</w:t>
      </w:r>
      <w:r w:rsidRPr="00BD732A">
        <w:rPr>
          <w:szCs w:val="24"/>
        </w:rPr>
        <w:t xml:space="preserve"> If water puddles/collects and discharges to ground at multiple locations on </w:t>
      </w:r>
      <w:r w:rsidRPr="00BD732A">
        <w:rPr>
          <w:i/>
          <w:szCs w:val="24"/>
        </w:rPr>
        <w:t>site</w:t>
      </w:r>
      <w:r w:rsidRPr="00BD732A">
        <w:rPr>
          <w:szCs w:val="24"/>
        </w:rPr>
        <w:t>, it is unlikely that all l</w:t>
      </w:r>
      <w:r w:rsidR="006A15A9">
        <w:rPr>
          <w:szCs w:val="24"/>
        </w:rPr>
        <w:t xml:space="preserve">ocations must be sampled. </w:t>
      </w:r>
      <w:r w:rsidRPr="00BD732A">
        <w:rPr>
          <w:szCs w:val="24"/>
        </w:rPr>
        <w:t>Con</w:t>
      </w:r>
      <w:r w:rsidR="006A15A9">
        <w:rPr>
          <w:szCs w:val="24"/>
        </w:rPr>
        <w:t xml:space="preserve">sider the source of the water. </w:t>
      </w:r>
      <w:r w:rsidRPr="00BD732A">
        <w:rPr>
          <w:szCs w:val="24"/>
        </w:rPr>
        <w:t>If all the water is coming from a gravel stockpile area it is likely that just o</w:t>
      </w:r>
      <w:r w:rsidR="006A15A9">
        <w:rPr>
          <w:szCs w:val="24"/>
        </w:rPr>
        <w:t xml:space="preserve">ne sampling point is required. </w:t>
      </w:r>
      <w:r w:rsidRPr="00BD732A">
        <w:rPr>
          <w:szCs w:val="24"/>
        </w:rPr>
        <w:t xml:space="preserve">However, if some </w:t>
      </w:r>
      <w:r w:rsidRPr="009871E1">
        <w:rPr>
          <w:i/>
          <w:szCs w:val="24"/>
        </w:rPr>
        <w:t>discharge points</w:t>
      </w:r>
      <w:r w:rsidRPr="00BD732A">
        <w:rPr>
          <w:szCs w:val="24"/>
        </w:rPr>
        <w:t xml:space="preserve"> receive runoff from a gravel stockpile area and others </w:t>
      </w:r>
      <w:r w:rsidRPr="00BD732A">
        <w:rPr>
          <w:i/>
          <w:szCs w:val="24"/>
        </w:rPr>
        <w:t>receiving water</w:t>
      </w:r>
      <w:r w:rsidRPr="00BD732A">
        <w:rPr>
          <w:szCs w:val="24"/>
        </w:rPr>
        <w:t xml:space="preserve"> from a concrete batch area, two sample points are probably necessary.</w:t>
      </w:r>
    </w:p>
    <w:p w14:paraId="2AEB79D1" w14:textId="77777777" w:rsidR="00BD732A" w:rsidRPr="00BD732A" w:rsidRDefault="00BD732A" w:rsidP="00BD732A">
      <w:pPr>
        <w:tabs>
          <w:tab w:val="left" w:pos="-3240"/>
        </w:tabs>
        <w:ind w:right="48"/>
        <w:rPr>
          <w:szCs w:val="24"/>
        </w:rPr>
      </w:pPr>
      <w:r w:rsidRPr="00BD732A">
        <w:rPr>
          <w:i/>
          <w:iCs/>
          <w:szCs w:val="24"/>
          <w:u w:val="single"/>
        </w:rPr>
        <w:t>Hot Mix Asphalt Plant</w:t>
      </w:r>
      <w:r w:rsidRPr="00BD732A">
        <w:rPr>
          <w:i/>
          <w:iCs/>
          <w:szCs w:val="24"/>
        </w:rPr>
        <w:t xml:space="preserve"> </w:t>
      </w:r>
      <w:r w:rsidRPr="00BD732A">
        <w:rPr>
          <w:szCs w:val="24"/>
        </w:rPr>
        <w:t>means a plant that blends together aggregate and asphalt cement to produce a hot, homog</w:t>
      </w:r>
      <w:r w:rsidR="006A15A9">
        <w:rPr>
          <w:szCs w:val="24"/>
        </w:rPr>
        <w:t xml:space="preserve">eneous asphalt paving mixture. </w:t>
      </w:r>
      <w:r w:rsidRPr="00BD732A">
        <w:rPr>
          <w:szCs w:val="24"/>
        </w:rPr>
        <w:t>The term includes batch plants, continuous mix plants, and drum mix plants.</w:t>
      </w:r>
    </w:p>
    <w:p w14:paraId="26AD080A" w14:textId="77777777" w:rsidR="00E65988" w:rsidRPr="00E65988" w:rsidRDefault="00E65988" w:rsidP="00BD732A">
      <w:pPr>
        <w:tabs>
          <w:tab w:val="left" w:pos="-3240"/>
        </w:tabs>
        <w:spacing w:after="60"/>
        <w:ind w:right="43"/>
        <w:rPr>
          <w:ins w:id="6305" w:author="Graul, Carrie (ECY)" w:date="2015-05-07T18:40:00Z"/>
          <w:iCs/>
          <w:szCs w:val="24"/>
        </w:rPr>
      </w:pPr>
      <w:ins w:id="6306" w:author="Graul, Carrie (ECY)" w:date="2015-05-07T18:41:00Z">
        <w:r>
          <w:rPr>
            <w:i/>
            <w:iCs/>
            <w:szCs w:val="24"/>
            <w:u w:val="single"/>
          </w:rPr>
          <w:t>Im</w:t>
        </w:r>
      </w:ins>
      <w:ins w:id="6307" w:author="Graul, Carrie (ECY)" w:date="2015-05-07T18:40:00Z">
        <w:r w:rsidRPr="00E65988">
          <w:rPr>
            <w:i/>
            <w:iCs/>
            <w:szCs w:val="24"/>
            <w:u w:val="single"/>
          </w:rPr>
          <w:t>poundment</w:t>
        </w:r>
      </w:ins>
      <w:ins w:id="6308" w:author="Graul, Carrie (ECY)" w:date="2015-05-07T18:41:00Z">
        <w:r>
          <w:rPr>
            <w:iCs/>
            <w:szCs w:val="24"/>
          </w:rPr>
          <w:t xml:space="preserve"> means a location designed to or used purposely to infiltrate. The area behind a check</w:t>
        </w:r>
      </w:ins>
      <w:ins w:id="6309" w:author="Graul, Carrie (ECY)" w:date="2015-05-07T18:49:00Z">
        <w:r w:rsidR="008D1569">
          <w:rPr>
            <w:iCs/>
            <w:szCs w:val="24"/>
          </w:rPr>
          <w:t xml:space="preserve"> </w:t>
        </w:r>
      </w:ins>
      <w:ins w:id="6310" w:author="Graul, Carrie (ECY)" w:date="2015-05-07T18:41:00Z">
        <w:r>
          <w:rPr>
            <w:iCs/>
            <w:szCs w:val="24"/>
          </w:rPr>
          <w:t xml:space="preserve">dam is not considered an </w:t>
        </w:r>
        <w:r w:rsidRPr="009871E1">
          <w:rPr>
            <w:i/>
            <w:iCs/>
            <w:szCs w:val="24"/>
          </w:rPr>
          <w:t>impoundment</w:t>
        </w:r>
        <w:r>
          <w:rPr>
            <w:iCs/>
            <w:szCs w:val="24"/>
          </w:rPr>
          <w:t>.</w:t>
        </w:r>
      </w:ins>
    </w:p>
    <w:p w14:paraId="571A3B8D" w14:textId="77777777" w:rsidR="00BD732A" w:rsidRPr="00BD732A" w:rsidRDefault="00BD732A" w:rsidP="00BD732A">
      <w:pPr>
        <w:tabs>
          <w:tab w:val="left" w:pos="-3240"/>
        </w:tabs>
        <w:spacing w:after="60"/>
        <w:ind w:right="43"/>
        <w:rPr>
          <w:i/>
          <w:iCs/>
          <w:szCs w:val="24"/>
        </w:rPr>
      </w:pPr>
      <w:r w:rsidRPr="00BD732A">
        <w:rPr>
          <w:i/>
          <w:iCs/>
          <w:szCs w:val="24"/>
          <w:u w:val="single"/>
        </w:rPr>
        <w:t>Inactive Site</w:t>
      </w:r>
      <w:r w:rsidRPr="00BD732A">
        <w:rPr>
          <w:i/>
          <w:iCs/>
          <w:szCs w:val="24"/>
        </w:rPr>
        <w:t xml:space="preserve"> </w:t>
      </w:r>
      <w:r w:rsidRPr="00BD732A">
        <w:rPr>
          <w:szCs w:val="24"/>
        </w:rPr>
        <w:t xml:space="preserve">means a location where 1) previous mining or processing operations (including, but not limited to, crushing, classifying, or operating a concrete or </w:t>
      </w:r>
      <w:r w:rsidRPr="004C6243">
        <w:rPr>
          <w:i/>
          <w:szCs w:val="24"/>
        </w:rPr>
        <w:t>hot mix asphalt plant</w:t>
      </w:r>
      <w:r w:rsidRPr="00BD732A">
        <w:rPr>
          <w:szCs w:val="24"/>
        </w:rPr>
        <w:t>) has occurred; and has not been closed and restored; and 2) has no current mining or processing operations but may include stockpiles of raw materials or finished products; and 3) the Permittee has submitted an Operating Status Change Form (</w:t>
      </w:r>
      <w:hyperlink r:id="rId70" w:history="1">
        <w:r w:rsidRPr="00FB3F12">
          <w:rPr>
            <w:rStyle w:val="Hyperlink"/>
            <w:szCs w:val="24"/>
          </w:rPr>
          <w:t>ECY 070-33</w:t>
        </w:r>
      </w:hyperlink>
      <w:r w:rsidRPr="00BD732A">
        <w:rPr>
          <w:szCs w:val="24"/>
        </w:rPr>
        <w:t xml:space="preserve">) declaring the </w:t>
      </w:r>
      <w:r w:rsidRPr="00BD732A">
        <w:rPr>
          <w:i/>
          <w:szCs w:val="24"/>
        </w:rPr>
        <w:t>site</w:t>
      </w:r>
      <w:r w:rsidR="006A15A9">
        <w:rPr>
          <w:szCs w:val="24"/>
        </w:rPr>
        <w:t xml:space="preserve"> inactive. </w:t>
      </w:r>
      <w:r w:rsidRPr="00BD732A">
        <w:rPr>
          <w:szCs w:val="24"/>
        </w:rPr>
        <w:t xml:space="preserve">The Permittee may add or withdraw raw materials or finished products from the stockpiles for transportation off </w:t>
      </w:r>
      <w:r w:rsidRPr="00BD732A">
        <w:rPr>
          <w:i/>
          <w:iCs/>
          <w:szCs w:val="24"/>
        </w:rPr>
        <w:t xml:space="preserve">site </w:t>
      </w:r>
      <w:r w:rsidRPr="00BD732A">
        <w:rPr>
          <w:szCs w:val="24"/>
        </w:rPr>
        <w:t xml:space="preserve">for processing, use, or sale and still be considered an </w:t>
      </w:r>
      <w:r w:rsidRPr="00BD732A">
        <w:rPr>
          <w:i/>
          <w:iCs/>
          <w:szCs w:val="24"/>
        </w:rPr>
        <w:t>inactive site</w:t>
      </w:r>
      <w:r w:rsidRPr="00BD732A">
        <w:rPr>
          <w:iCs/>
          <w:szCs w:val="24"/>
        </w:rPr>
        <w:t>, however monitoring may be required</w:t>
      </w:r>
      <w:r w:rsidRPr="00BD732A">
        <w:rPr>
          <w:i/>
          <w:iCs/>
          <w:szCs w:val="24"/>
        </w:rPr>
        <w:t>.</w:t>
      </w:r>
      <w:del w:id="6311" w:author="Graul, Carrie (ECY)" w:date="2015-05-01T12:09:00Z">
        <w:r w:rsidRPr="00BD732A" w:rsidDel="00537264">
          <w:rPr>
            <w:i/>
            <w:iCs/>
            <w:szCs w:val="24"/>
          </w:rPr>
          <w:delText xml:space="preserve">  </w:delText>
        </w:r>
        <w:r w:rsidRPr="00BD732A" w:rsidDel="00537264">
          <w:rPr>
            <w:szCs w:val="24"/>
          </w:rPr>
          <w:delText xml:space="preserve">Also see definitions for </w:delText>
        </w:r>
        <w:r w:rsidRPr="00BD732A" w:rsidDel="00537264">
          <w:rPr>
            <w:i/>
            <w:iCs/>
            <w:szCs w:val="24"/>
          </w:rPr>
          <w:delText xml:space="preserve">Active Site </w:delText>
        </w:r>
        <w:r w:rsidRPr="00BD732A" w:rsidDel="00537264">
          <w:rPr>
            <w:szCs w:val="24"/>
          </w:rPr>
          <w:delText xml:space="preserve">and </w:delText>
        </w:r>
        <w:r w:rsidRPr="00BD732A" w:rsidDel="00537264">
          <w:rPr>
            <w:i/>
            <w:iCs/>
            <w:szCs w:val="24"/>
          </w:rPr>
          <w:delText>Closed Site.</w:delText>
        </w:r>
      </w:del>
    </w:p>
    <w:p w14:paraId="246B7AD9" w14:textId="77777777" w:rsidR="00BD732A" w:rsidRPr="00BD732A" w:rsidRDefault="00BD732A" w:rsidP="00BD732A">
      <w:pPr>
        <w:tabs>
          <w:tab w:val="left" w:pos="-3240"/>
        </w:tabs>
        <w:ind w:right="48"/>
        <w:rPr>
          <w:szCs w:val="24"/>
        </w:rPr>
      </w:pPr>
      <w:r w:rsidRPr="00BD732A">
        <w:rPr>
          <w:i/>
          <w:iCs/>
          <w:szCs w:val="24"/>
          <w:u w:val="single"/>
        </w:rPr>
        <w:t>Inert</w:t>
      </w:r>
      <w:r w:rsidRPr="00BD732A">
        <w:rPr>
          <w:i/>
          <w:iCs/>
          <w:szCs w:val="24"/>
        </w:rPr>
        <w:t xml:space="preserve"> </w:t>
      </w:r>
      <w:r w:rsidRPr="00BD732A">
        <w:rPr>
          <w:szCs w:val="24"/>
        </w:rPr>
        <w:t xml:space="preserve">means nonreactive, </w:t>
      </w:r>
      <w:proofErr w:type="spellStart"/>
      <w:r w:rsidRPr="00BD732A">
        <w:rPr>
          <w:szCs w:val="24"/>
        </w:rPr>
        <w:t>nondangerous</w:t>
      </w:r>
      <w:proofErr w:type="spellEnd"/>
      <w:r w:rsidRPr="00BD732A">
        <w:rPr>
          <w:szCs w:val="24"/>
        </w:rPr>
        <w:t xml:space="preserve"> solid materials that are likely to retain their physical and chemical structure under expected conditions of use or disposal.</w:t>
      </w:r>
    </w:p>
    <w:p w14:paraId="4A549C84" w14:textId="77777777" w:rsidR="00BD732A" w:rsidRPr="00BD732A" w:rsidRDefault="00BD732A" w:rsidP="00BD732A">
      <w:pPr>
        <w:tabs>
          <w:tab w:val="left" w:pos="-3240"/>
        </w:tabs>
        <w:ind w:right="48"/>
        <w:rPr>
          <w:szCs w:val="24"/>
        </w:rPr>
      </w:pPr>
      <w:r w:rsidRPr="00BD732A">
        <w:rPr>
          <w:i/>
          <w:iCs/>
          <w:szCs w:val="24"/>
          <w:u w:val="single"/>
        </w:rPr>
        <w:t>Leachate</w:t>
      </w:r>
      <w:r w:rsidRPr="00BD732A">
        <w:rPr>
          <w:i/>
          <w:iCs/>
          <w:szCs w:val="24"/>
        </w:rPr>
        <w:t xml:space="preserve"> </w:t>
      </w:r>
      <w:r w:rsidRPr="00BD732A">
        <w:rPr>
          <w:szCs w:val="24"/>
        </w:rPr>
        <w:t>means water or other liquid that has percolated through raw material, product, or waste and contains substances in solution or suspension as a result of the contact with these materials.</w:t>
      </w:r>
    </w:p>
    <w:p w14:paraId="2B054AF2" w14:textId="77777777" w:rsidR="00BD732A" w:rsidRPr="00BD732A" w:rsidRDefault="00BD732A" w:rsidP="00BD732A">
      <w:pPr>
        <w:tabs>
          <w:tab w:val="left" w:pos="-3240"/>
        </w:tabs>
        <w:ind w:right="48"/>
        <w:rPr>
          <w:szCs w:val="24"/>
        </w:rPr>
      </w:pPr>
      <w:r w:rsidRPr="00BD732A">
        <w:rPr>
          <w:i/>
          <w:iCs/>
          <w:szCs w:val="24"/>
          <w:u w:val="single"/>
        </w:rPr>
        <w:t>Local Government</w:t>
      </w:r>
      <w:r w:rsidRPr="00BD732A">
        <w:rPr>
          <w:i/>
          <w:iCs/>
          <w:szCs w:val="24"/>
        </w:rPr>
        <w:t xml:space="preserve"> </w:t>
      </w:r>
      <w:r w:rsidRPr="00BD732A">
        <w:rPr>
          <w:szCs w:val="24"/>
        </w:rPr>
        <w:t>means any county, city, or town having its own government for local affairs.</w:t>
      </w:r>
    </w:p>
    <w:p w14:paraId="0518FB56" w14:textId="77777777" w:rsidR="00BD732A" w:rsidRPr="00BD732A" w:rsidRDefault="00BD732A" w:rsidP="00BD732A">
      <w:pPr>
        <w:tabs>
          <w:tab w:val="left" w:pos="-3240"/>
        </w:tabs>
        <w:ind w:right="48"/>
        <w:rPr>
          <w:szCs w:val="24"/>
        </w:rPr>
      </w:pPr>
      <w:r w:rsidRPr="00BD732A">
        <w:rPr>
          <w:i/>
          <w:szCs w:val="24"/>
          <w:u w:val="single"/>
        </w:rPr>
        <w:t>Major Modification of Coverage</w:t>
      </w:r>
      <w:r w:rsidRPr="00BD732A">
        <w:rPr>
          <w:szCs w:val="24"/>
        </w:rPr>
        <w:t xml:space="preserve"> means a change of operation at a facility that is not a Minor Modification. Public notice is required for this modification.</w:t>
      </w:r>
    </w:p>
    <w:p w14:paraId="2A6EC86B" w14:textId="77777777" w:rsidR="00BD732A" w:rsidRPr="00BD732A" w:rsidRDefault="00BD732A" w:rsidP="00BD732A">
      <w:pPr>
        <w:keepLines/>
        <w:tabs>
          <w:tab w:val="left" w:pos="-3240"/>
        </w:tabs>
        <w:ind w:right="43"/>
        <w:rPr>
          <w:i/>
          <w:iCs/>
          <w:szCs w:val="24"/>
          <w:u w:val="single"/>
        </w:rPr>
      </w:pPr>
      <w:r w:rsidRPr="00BD732A">
        <w:rPr>
          <w:i/>
          <w:szCs w:val="24"/>
          <w:u w:val="single"/>
        </w:rPr>
        <w:t xml:space="preserve">Maximum </w:t>
      </w:r>
      <w:ins w:id="6312" w:author="Jaskar, Dena (ECY)" w:date="2015-08-07T14:41:00Z">
        <w:r w:rsidR="002A7806">
          <w:rPr>
            <w:i/>
            <w:szCs w:val="24"/>
            <w:u w:val="single"/>
          </w:rPr>
          <w:t>D</w:t>
        </w:r>
      </w:ins>
      <w:del w:id="6313" w:author="Jaskar, Dena (ECY)" w:date="2015-08-07T14:41:00Z">
        <w:r w:rsidRPr="00BD732A" w:rsidDel="002A7806">
          <w:rPr>
            <w:i/>
            <w:szCs w:val="24"/>
            <w:u w:val="single"/>
          </w:rPr>
          <w:delText>d</w:delText>
        </w:r>
      </w:del>
      <w:r w:rsidRPr="00BD732A">
        <w:rPr>
          <w:i/>
          <w:szCs w:val="24"/>
          <w:u w:val="single"/>
        </w:rPr>
        <w:t xml:space="preserve">aily </w:t>
      </w:r>
      <w:ins w:id="6314" w:author="Jaskar, Dena (ECY)" w:date="2015-08-07T14:41:00Z">
        <w:r w:rsidR="002A7806">
          <w:rPr>
            <w:i/>
            <w:szCs w:val="24"/>
            <w:u w:val="single"/>
          </w:rPr>
          <w:t>E</w:t>
        </w:r>
      </w:ins>
      <w:del w:id="6315" w:author="Jaskar, Dena (ECY)" w:date="2015-08-07T14:41:00Z">
        <w:r w:rsidRPr="00BD732A" w:rsidDel="002A7806">
          <w:rPr>
            <w:i/>
            <w:szCs w:val="24"/>
            <w:u w:val="single"/>
          </w:rPr>
          <w:delText>e</w:delText>
        </w:r>
      </w:del>
      <w:r w:rsidRPr="00BD732A">
        <w:rPr>
          <w:i/>
          <w:szCs w:val="24"/>
          <w:u w:val="single"/>
        </w:rPr>
        <w:t xml:space="preserve">ffluent </w:t>
      </w:r>
      <w:ins w:id="6316" w:author="Jaskar, Dena (ECY)" w:date="2015-08-07T14:41:00Z">
        <w:r w:rsidR="002A7806">
          <w:rPr>
            <w:i/>
            <w:szCs w:val="24"/>
            <w:u w:val="single"/>
          </w:rPr>
          <w:t>L</w:t>
        </w:r>
      </w:ins>
      <w:del w:id="6317" w:author="Jaskar, Dena (ECY)" w:date="2015-08-07T14:41:00Z">
        <w:r w:rsidRPr="00BD732A" w:rsidDel="002A7806">
          <w:rPr>
            <w:i/>
            <w:szCs w:val="24"/>
            <w:u w:val="single"/>
          </w:rPr>
          <w:delText>l</w:delText>
        </w:r>
      </w:del>
      <w:r w:rsidRPr="00BD732A">
        <w:rPr>
          <w:i/>
          <w:szCs w:val="24"/>
          <w:u w:val="single"/>
        </w:rPr>
        <w:t>imit</w:t>
      </w:r>
      <w:r w:rsidRPr="00BD732A">
        <w:rPr>
          <w:szCs w:val="24"/>
        </w:rPr>
        <w:t xml:space="preserve"> means the high</w:t>
      </w:r>
      <w:r w:rsidR="006A15A9">
        <w:rPr>
          <w:szCs w:val="24"/>
        </w:rPr>
        <w:t xml:space="preserve">est allowable daily discharge. </w:t>
      </w:r>
      <w:r w:rsidRPr="00BD732A">
        <w:rPr>
          <w:szCs w:val="24"/>
        </w:rPr>
        <w:t xml:space="preserve">The daily discharge means the discharge of a </w:t>
      </w:r>
      <w:r w:rsidRPr="005E51AA">
        <w:rPr>
          <w:i/>
          <w:szCs w:val="24"/>
        </w:rPr>
        <w:t>pollutant</w:t>
      </w:r>
      <w:r w:rsidRPr="00BD732A">
        <w:rPr>
          <w:szCs w:val="24"/>
        </w:rPr>
        <w:t xml:space="preserve"> </w:t>
      </w:r>
      <w:r w:rsidR="006A15A9">
        <w:rPr>
          <w:szCs w:val="24"/>
        </w:rPr>
        <w:t>measured during a calendar day.</w:t>
      </w:r>
      <w:r w:rsidRPr="00BD732A">
        <w:rPr>
          <w:szCs w:val="24"/>
        </w:rPr>
        <w:t xml:space="preserve"> For </w:t>
      </w:r>
      <w:r w:rsidRPr="005E51AA">
        <w:rPr>
          <w:i/>
          <w:szCs w:val="24"/>
        </w:rPr>
        <w:t>pollutants</w:t>
      </w:r>
      <w:r w:rsidRPr="00BD732A">
        <w:rPr>
          <w:szCs w:val="24"/>
        </w:rPr>
        <w:t xml:space="preserve"> with limits expressed in units of mass, the daily discharge is calculated as the total mass of the </w:t>
      </w:r>
      <w:r w:rsidRPr="005E51AA">
        <w:rPr>
          <w:i/>
          <w:szCs w:val="24"/>
        </w:rPr>
        <w:t>pollutant</w:t>
      </w:r>
      <w:r w:rsidRPr="00BD732A">
        <w:rPr>
          <w:szCs w:val="24"/>
        </w:rPr>
        <w:t xml:space="preserve"> discharged over the day. For other units of measurement, the daily discharge is the average measurement of the </w:t>
      </w:r>
      <w:r w:rsidRPr="005E51AA">
        <w:rPr>
          <w:i/>
          <w:szCs w:val="24"/>
        </w:rPr>
        <w:t>pollutant</w:t>
      </w:r>
      <w:r w:rsidRPr="00BD732A">
        <w:rPr>
          <w:szCs w:val="24"/>
        </w:rPr>
        <w:t xml:space="preserve"> over the day. This does not apply to </w:t>
      </w:r>
      <w:proofErr w:type="spellStart"/>
      <w:r w:rsidRPr="005E51AA">
        <w:rPr>
          <w:i/>
          <w:szCs w:val="24"/>
        </w:rPr>
        <w:t>pH</w:t>
      </w:r>
      <w:r w:rsidRPr="00BD732A">
        <w:rPr>
          <w:szCs w:val="24"/>
        </w:rPr>
        <w:t>.</w:t>
      </w:r>
      <w:proofErr w:type="spellEnd"/>
    </w:p>
    <w:p w14:paraId="770B70DB" w14:textId="77777777" w:rsidR="00BD732A" w:rsidRPr="00BD732A" w:rsidRDefault="00BD732A" w:rsidP="00BD732A">
      <w:pPr>
        <w:keepLines/>
        <w:tabs>
          <w:tab w:val="left" w:pos="-3240"/>
        </w:tabs>
        <w:ind w:right="43"/>
        <w:rPr>
          <w:szCs w:val="24"/>
        </w:rPr>
      </w:pPr>
      <w:r w:rsidRPr="00BD732A">
        <w:rPr>
          <w:i/>
          <w:iCs/>
          <w:szCs w:val="24"/>
          <w:u w:val="single"/>
        </w:rPr>
        <w:t>Mine Dewatering Water</w:t>
      </w:r>
      <w:r w:rsidRPr="00BD732A">
        <w:rPr>
          <w:i/>
          <w:iCs/>
          <w:szCs w:val="24"/>
        </w:rPr>
        <w:t xml:space="preserve"> </w:t>
      </w:r>
      <w:r w:rsidRPr="00BD732A">
        <w:rPr>
          <w:szCs w:val="24"/>
        </w:rPr>
        <w:t>means any water that is impounded or that collects in the mine and is pumped, drained, or otherwise removed from the mine through the</w:t>
      </w:r>
      <w:r w:rsidR="006A15A9">
        <w:rPr>
          <w:szCs w:val="24"/>
        </w:rPr>
        <w:t xml:space="preserve"> efforts of the mine operator. </w:t>
      </w:r>
      <w:r w:rsidRPr="00BD732A">
        <w:rPr>
          <w:szCs w:val="24"/>
        </w:rPr>
        <w:t xml:space="preserve">This term must also include wet pit overflows caused solely by direct rainfall and </w:t>
      </w:r>
      <w:r w:rsidRPr="00BD732A">
        <w:rPr>
          <w:i/>
          <w:szCs w:val="24"/>
        </w:rPr>
        <w:t>groundwater</w:t>
      </w:r>
      <w:r w:rsidR="006A15A9">
        <w:rPr>
          <w:szCs w:val="24"/>
        </w:rPr>
        <w:t xml:space="preserve"> seepage.</w:t>
      </w:r>
      <w:r w:rsidRPr="00BD732A">
        <w:rPr>
          <w:szCs w:val="24"/>
        </w:rPr>
        <w:t xml:space="preserve"> However, if a mine is used for treatment of process generated waste water, discharges of commingled water from the mine must be deemed discharges of process generated water.</w:t>
      </w:r>
    </w:p>
    <w:p w14:paraId="0CF58669" w14:textId="77777777" w:rsidR="00BD732A" w:rsidRPr="00BD732A" w:rsidRDefault="00BD732A" w:rsidP="00BD732A">
      <w:pPr>
        <w:keepLines/>
        <w:tabs>
          <w:tab w:val="left" w:pos="-3240"/>
        </w:tabs>
        <w:ind w:right="43"/>
        <w:rPr>
          <w:szCs w:val="24"/>
        </w:rPr>
      </w:pPr>
      <w:r w:rsidRPr="00BD732A">
        <w:rPr>
          <w:i/>
          <w:szCs w:val="24"/>
          <w:u w:val="single"/>
        </w:rPr>
        <w:t>Minor Modification of Coverage</w:t>
      </w:r>
      <w:r w:rsidRPr="00BD732A">
        <w:rPr>
          <w:szCs w:val="24"/>
        </w:rPr>
        <w:t xml:space="preserve"> means a change of operation at a facility that does not substantially change the volume or nature of </w:t>
      </w:r>
      <w:r w:rsidRPr="005E51AA">
        <w:rPr>
          <w:i/>
          <w:szCs w:val="24"/>
        </w:rPr>
        <w:t>pollutants</w:t>
      </w:r>
      <w:r w:rsidRPr="00BD732A">
        <w:rPr>
          <w:szCs w:val="24"/>
        </w:rPr>
        <w:t xml:space="preserve">. No public notice or new </w:t>
      </w:r>
      <w:r w:rsidRPr="009871E1">
        <w:rPr>
          <w:i/>
          <w:szCs w:val="24"/>
        </w:rPr>
        <w:t>Application</w:t>
      </w:r>
      <w:r w:rsidRPr="00BD732A">
        <w:rPr>
          <w:szCs w:val="24"/>
        </w:rPr>
        <w:t xml:space="preserve"> for Coverage is required for this modification.</w:t>
      </w:r>
    </w:p>
    <w:p w14:paraId="42321F92" w14:textId="77777777" w:rsidR="00BD732A" w:rsidRPr="00BD732A" w:rsidDel="003232B7" w:rsidRDefault="00BD732A" w:rsidP="00BD732A">
      <w:pPr>
        <w:tabs>
          <w:tab w:val="left" w:pos="-3240"/>
        </w:tabs>
        <w:adjustRightInd w:val="0"/>
        <w:rPr>
          <w:del w:id="6318" w:author="Graul, Carrie (ECY)" w:date="2015-05-01T15:32:00Z"/>
          <w:szCs w:val="24"/>
        </w:rPr>
      </w:pPr>
      <w:del w:id="6319" w:author="Graul, Carrie (ECY)" w:date="2015-05-01T15:32:00Z">
        <w:r w:rsidRPr="00BD732A" w:rsidDel="003232B7">
          <w:rPr>
            <w:szCs w:val="24"/>
            <w:u w:val="single"/>
          </w:rPr>
          <w:delText>Monitoring Benchmark</w:delText>
        </w:r>
        <w:r w:rsidRPr="00BD732A" w:rsidDel="003232B7">
          <w:rPr>
            <w:szCs w:val="24"/>
          </w:rPr>
          <w:delText xml:space="preserve"> means a </w:delText>
        </w:r>
        <w:r w:rsidRPr="00BD732A" w:rsidDel="003232B7">
          <w:rPr>
            <w:i/>
            <w:iCs/>
            <w:szCs w:val="24"/>
          </w:rPr>
          <w:delText xml:space="preserve">pollutant </w:delText>
        </w:r>
        <w:r w:rsidRPr="00BD732A" w:rsidDel="003232B7">
          <w:rPr>
            <w:szCs w:val="24"/>
          </w:rPr>
          <w:delText xml:space="preserve">concentration used as a permit threshold, below which a </w:delText>
        </w:r>
        <w:r w:rsidRPr="005E51AA" w:rsidDel="003232B7">
          <w:rPr>
            <w:i/>
            <w:szCs w:val="24"/>
          </w:rPr>
          <w:delText>pollutant</w:delText>
        </w:r>
        <w:r w:rsidRPr="00BD732A" w:rsidDel="003232B7">
          <w:rPr>
            <w:szCs w:val="24"/>
          </w:rPr>
          <w:delText xml:space="preserve"> is considered unlikely to cause a </w:delText>
        </w:r>
        <w:r w:rsidRPr="005D19A2" w:rsidDel="003232B7">
          <w:rPr>
            <w:i/>
            <w:szCs w:val="24"/>
          </w:rPr>
          <w:delText>water quality</w:delText>
        </w:r>
        <w:r w:rsidRPr="00BD732A" w:rsidDel="003232B7">
          <w:rPr>
            <w:szCs w:val="24"/>
          </w:rPr>
          <w:delText xml:space="preserve"> violation. When </w:delText>
        </w:r>
        <w:r w:rsidRPr="005E51AA" w:rsidDel="003232B7">
          <w:rPr>
            <w:i/>
            <w:szCs w:val="24"/>
          </w:rPr>
          <w:delText>pollutant</w:delText>
        </w:r>
        <w:r w:rsidRPr="00BD732A" w:rsidDel="003232B7">
          <w:rPr>
            <w:szCs w:val="24"/>
          </w:rPr>
          <w:delText xml:space="preserve"> </w:delText>
        </w:r>
        <w:r w:rsidRPr="00BD732A" w:rsidDel="003232B7">
          <w:rPr>
            <w:szCs w:val="24"/>
          </w:rPr>
          <w:lastRenderedPageBreak/>
          <w:delText xml:space="preserve">concentrations exceed benchmarks, corrective action is required.  Benchmark values are not </w:delText>
        </w:r>
        <w:r w:rsidRPr="00BD732A" w:rsidDel="003232B7">
          <w:rPr>
            <w:i/>
            <w:iCs/>
            <w:szCs w:val="24"/>
          </w:rPr>
          <w:delText xml:space="preserve">water quality standards </w:delText>
        </w:r>
        <w:r w:rsidRPr="00BD732A" w:rsidDel="003232B7">
          <w:rPr>
            <w:szCs w:val="24"/>
          </w:rPr>
          <w:delText>and are not numeric effluent limitations; they are indicator values</w:delText>
        </w:r>
      </w:del>
    </w:p>
    <w:p w14:paraId="17F1EB13" w14:textId="77777777" w:rsidR="00BD732A" w:rsidRPr="00BD732A" w:rsidRDefault="00BD732A" w:rsidP="00BD732A">
      <w:pPr>
        <w:tabs>
          <w:tab w:val="left" w:pos="-3240"/>
        </w:tabs>
        <w:ind w:right="48"/>
        <w:rPr>
          <w:szCs w:val="24"/>
        </w:rPr>
      </w:pPr>
      <w:r w:rsidRPr="00BD732A">
        <w:rPr>
          <w:i/>
          <w:iCs/>
          <w:szCs w:val="24"/>
          <w:u w:val="single"/>
        </w:rPr>
        <w:t>Municipality</w:t>
      </w:r>
      <w:r w:rsidRPr="00BD732A">
        <w:rPr>
          <w:i/>
          <w:iCs/>
          <w:szCs w:val="24"/>
        </w:rPr>
        <w:t xml:space="preserve"> </w:t>
      </w:r>
      <w:r w:rsidRPr="00BD732A">
        <w:rPr>
          <w:szCs w:val="24"/>
        </w:rPr>
        <w:t>means a political unit such as a city, town, or county, incorporated for local self-government.</w:t>
      </w:r>
    </w:p>
    <w:p w14:paraId="36D3F2DF" w14:textId="77777777" w:rsidR="00BD732A" w:rsidRPr="00BD732A" w:rsidRDefault="00BD732A" w:rsidP="00BD732A">
      <w:pPr>
        <w:tabs>
          <w:tab w:val="left" w:pos="-3240"/>
        </w:tabs>
        <w:ind w:right="48"/>
        <w:rPr>
          <w:szCs w:val="24"/>
        </w:rPr>
      </w:pPr>
      <w:r w:rsidRPr="00BD732A">
        <w:rPr>
          <w:i/>
          <w:szCs w:val="24"/>
          <w:u w:val="single"/>
        </w:rPr>
        <w:t>NAICS</w:t>
      </w:r>
      <w:r w:rsidRPr="00BD732A">
        <w:rPr>
          <w:szCs w:val="24"/>
        </w:rPr>
        <w:t xml:space="preserve"> </w:t>
      </w:r>
      <w:ins w:id="6320" w:author="Graul, Carrie (ECY)" w:date="2015-05-07T15:52:00Z">
        <w:r w:rsidR="00296F04">
          <w:rPr>
            <w:szCs w:val="24"/>
          </w:rPr>
          <w:t>means North American Industry Classification Sys</w:t>
        </w:r>
      </w:ins>
      <w:ins w:id="6321" w:author="Graul, Carrie (ECY)" w:date="2015-05-07T15:53:00Z">
        <w:r w:rsidR="00296F04">
          <w:rPr>
            <w:szCs w:val="24"/>
          </w:rPr>
          <w:t>tem</w:t>
        </w:r>
      </w:ins>
      <w:r w:rsidR="006A15A9">
        <w:rPr>
          <w:szCs w:val="24"/>
        </w:rPr>
        <w:t>. S</w:t>
      </w:r>
      <w:r w:rsidRPr="00BD732A">
        <w:rPr>
          <w:szCs w:val="24"/>
        </w:rPr>
        <w:t xml:space="preserve">ee </w:t>
      </w:r>
      <w:hyperlink w:anchor="AppA" w:history="1">
        <w:r w:rsidRPr="00077AFC">
          <w:rPr>
            <w:rStyle w:val="Hyperlink"/>
            <w:szCs w:val="24"/>
          </w:rPr>
          <w:t>Appendix A</w:t>
        </w:r>
      </w:hyperlink>
      <w:ins w:id="6322" w:author="Graul, Carrie (ECY)" w:date="2015-05-07T15:53:00Z">
        <w:r w:rsidR="00296F04">
          <w:rPr>
            <w:szCs w:val="24"/>
          </w:rPr>
          <w:t>.</w:t>
        </w:r>
      </w:ins>
    </w:p>
    <w:p w14:paraId="7C192CF9" w14:textId="77777777" w:rsidR="00BD732A" w:rsidRPr="00BD732A" w:rsidRDefault="00BD732A" w:rsidP="00BD732A">
      <w:pPr>
        <w:tabs>
          <w:tab w:val="left" w:pos="-3240"/>
        </w:tabs>
        <w:ind w:right="48"/>
        <w:rPr>
          <w:szCs w:val="24"/>
        </w:rPr>
      </w:pPr>
      <w:r w:rsidRPr="00BD732A">
        <w:rPr>
          <w:i/>
          <w:iCs/>
          <w:szCs w:val="24"/>
          <w:u w:val="single"/>
        </w:rPr>
        <w:t>National Pollutant Discharge Elimination System (NPDES)</w:t>
      </w:r>
      <w:r w:rsidRPr="00BD732A">
        <w:rPr>
          <w:i/>
          <w:iCs/>
          <w:szCs w:val="24"/>
        </w:rPr>
        <w:t xml:space="preserve"> </w:t>
      </w:r>
      <w:r w:rsidRPr="00BD732A">
        <w:rPr>
          <w:szCs w:val="24"/>
        </w:rPr>
        <w:t xml:space="preserve">means the national program for issuing, modifying, revoking, and reissuing, terminating, monitoring, and enforcing permits, and imposing and enforcing pretreatment requirements, under sections 307, 402, 318, and 405 of the Federal </w:t>
      </w:r>
      <w:r w:rsidRPr="00BD732A">
        <w:rPr>
          <w:i/>
          <w:szCs w:val="24"/>
        </w:rPr>
        <w:t>Clean Water Act</w:t>
      </w:r>
      <w:r w:rsidRPr="00BD732A">
        <w:rPr>
          <w:szCs w:val="24"/>
        </w:rPr>
        <w:t xml:space="preserve">, for the discharge of </w:t>
      </w:r>
      <w:r w:rsidRPr="00BD732A">
        <w:rPr>
          <w:i/>
          <w:iCs/>
          <w:szCs w:val="24"/>
        </w:rPr>
        <w:t xml:space="preserve">pollutants </w:t>
      </w:r>
      <w:r w:rsidRPr="00BD732A">
        <w:rPr>
          <w:szCs w:val="24"/>
        </w:rPr>
        <w:t xml:space="preserve">to </w:t>
      </w:r>
      <w:r w:rsidRPr="00BD732A">
        <w:rPr>
          <w:i/>
          <w:iCs/>
          <w:szCs w:val="24"/>
        </w:rPr>
        <w:t xml:space="preserve">surface waters of the state </w:t>
      </w:r>
      <w:r w:rsidRPr="00BD732A">
        <w:rPr>
          <w:szCs w:val="24"/>
        </w:rPr>
        <w:t xml:space="preserve">from </w:t>
      </w:r>
      <w:r w:rsidRPr="00BD732A">
        <w:rPr>
          <w:i/>
          <w:iCs/>
          <w:szCs w:val="24"/>
        </w:rPr>
        <w:t xml:space="preserve">point sources. </w:t>
      </w:r>
      <w:r w:rsidRPr="00BD732A">
        <w:rPr>
          <w:szCs w:val="24"/>
        </w:rPr>
        <w:t xml:space="preserve">These permits are referred to as </w:t>
      </w:r>
      <w:r w:rsidRPr="005E51AA">
        <w:rPr>
          <w:i/>
          <w:szCs w:val="24"/>
        </w:rPr>
        <w:t>NPDES</w:t>
      </w:r>
      <w:r w:rsidRPr="00BD732A">
        <w:rPr>
          <w:szCs w:val="24"/>
        </w:rPr>
        <w:t xml:space="preserve"> permits and, in Washington State, are administered by the Washington Department of Ecology.</w:t>
      </w:r>
    </w:p>
    <w:p w14:paraId="6CDF5619" w14:textId="77777777" w:rsidR="00BD732A" w:rsidRPr="00BD732A" w:rsidRDefault="00BD732A" w:rsidP="00BD732A">
      <w:pPr>
        <w:tabs>
          <w:tab w:val="left" w:pos="-3240"/>
        </w:tabs>
        <w:ind w:right="48"/>
        <w:rPr>
          <w:szCs w:val="24"/>
        </w:rPr>
      </w:pPr>
      <w:r w:rsidRPr="00BD732A">
        <w:rPr>
          <w:i/>
          <w:iCs/>
          <w:szCs w:val="24"/>
          <w:u w:val="single"/>
        </w:rPr>
        <w:t>Natural Conditions</w:t>
      </w:r>
      <w:r w:rsidRPr="00BD732A">
        <w:rPr>
          <w:i/>
          <w:iCs/>
          <w:szCs w:val="24"/>
        </w:rPr>
        <w:t xml:space="preserve"> </w:t>
      </w:r>
      <w:r w:rsidRPr="00BD732A">
        <w:rPr>
          <w:szCs w:val="24"/>
        </w:rPr>
        <w:t xml:space="preserve">means surface </w:t>
      </w:r>
      <w:r w:rsidRPr="00BD732A">
        <w:rPr>
          <w:i/>
          <w:iCs/>
          <w:szCs w:val="24"/>
        </w:rPr>
        <w:t xml:space="preserve">water quality </w:t>
      </w:r>
      <w:r w:rsidRPr="00BD732A">
        <w:rPr>
          <w:szCs w:val="24"/>
        </w:rPr>
        <w:t xml:space="preserve">that was present before any human-caused </w:t>
      </w:r>
      <w:r w:rsidRPr="00BD732A">
        <w:rPr>
          <w:i/>
          <w:iCs/>
          <w:szCs w:val="24"/>
        </w:rPr>
        <w:t xml:space="preserve">pollution. </w:t>
      </w:r>
      <w:r w:rsidRPr="00BD732A">
        <w:rPr>
          <w:szCs w:val="24"/>
        </w:rPr>
        <w:t xml:space="preserve">When estimating </w:t>
      </w:r>
      <w:r w:rsidRPr="00BD732A">
        <w:rPr>
          <w:i/>
          <w:szCs w:val="24"/>
        </w:rPr>
        <w:t>natural conditions</w:t>
      </w:r>
      <w:r w:rsidRPr="00BD732A">
        <w:rPr>
          <w:szCs w:val="24"/>
        </w:rPr>
        <w:t xml:space="preserve"> in the headwaters of a disturbed watershed it may be necessary to use the less disturbed conditions of a neighboring or similar watershed as a reference condition.</w:t>
      </w:r>
    </w:p>
    <w:p w14:paraId="4EF6F0D8" w14:textId="77777777" w:rsidR="00BD732A" w:rsidRPr="00BD732A" w:rsidRDefault="00BD732A" w:rsidP="00BD732A">
      <w:pPr>
        <w:tabs>
          <w:tab w:val="left" w:pos="-3240"/>
        </w:tabs>
        <w:ind w:right="48"/>
        <w:rPr>
          <w:color w:val="FF0000"/>
          <w:szCs w:val="24"/>
        </w:rPr>
      </w:pPr>
      <w:r w:rsidRPr="00BD732A">
        <w:rPr>
          <w:i/>
          <w:iCs/>
          <w:szCs w:val="24"/>
          <w:u w:val="single"/>
        </w:rPr>
        <w:t>New Facility</w:t>
      </w:r>
      <w:r w:rsidRPr="00BD732A">
        <w:rPr>
          <w:i/>
          <w:iCs/>
          <w:szCs w:val="24"/>
        </w:rPr>
        <w:t xml:space="preserve"> </w:t>
      </w:r>
      <w:r w:rsidRPr="00BD732A">
        <w:rPr>
          <w:szCs w:val="24"/>
        </w:rPr>
        <w:t xml:space="preserve">means a facility which begins activities that result in a discharge, or a potential discharge to </w:t>
      </w:r>
      <w:r w:rsidRPr="00BD732A">
        <w:rPr>
          <w:i/>
          <w:iCs/>
          <w:szCs w:val="24"/>
        </w:rPr>
        <w:t xml:space="preserve">waters of the state, </w:t>
      </w:r>
      <w:r w:rsidRPr="00BD732A">
        <w:rPr>
          <w:szCs w:val="24"/>
        </w:rPr>
        <w:t>on or after the effective date of this general permit</w:t>
      </w:r>
      <w:del w:id="6323" w:author="Graul, Carrie (ECY)" w:date="2015-05-01T09:27:00Z">
        <w:r w:rsidRPr="00BD732A" w:rsidDel="00C27F26">
          <w:rPr>
            <w:szCs w:val="24"/>
          </w:rPr>
          <w:delText xml:space="preserve"> </w:delText>
        </w:r>
      </w:del>
      <w:r w:rsidRPr="00BD732A">
        <w:rPr>
          <w:szCs w:val="24"/>
        </w:rPr>
        <w:t>.</w:t>
      </w:r>
    </w:p>
    <w:p w14:paraId="728280BB" w14:textId="77777777" w:rsidR="00BD732A" w:rsidRPr="00BD732A" w:rsidRDefault="00BD732A" w:rsidP="00BD732A">
      <w:pPr>
        <w:tabs>
          <w:tab w:val="left" w:pos="-3240"/>
        </w:tabs>
        <w:ind w:right="48"/>
        <w:rPr>
          <w:iCs/>
          <w:szCs w:val="24"/>
        </w:rPr>
      </w:pPr>
      <w:r w:rsidRPr="00BD732A">
        <w:rPr>
          <w:i/>
          <w:iCs/>
          <w:szCs w:val="24"/>
          <w:u w:val="single"/>
        </w:rPr>
        <w:t xml:space="preserve">Non-delegated POTW </w:t>
      </w:r>
      <w:r w:rsidRPr="00BD732A">
        <w:rPr>
          <w:iCs/>
          <w:szCs w:val="24"/>
        </w:rPr>
        <w:t xml:space="preserve">means a </w:t>
      </w:r>
      <w:r w:rsidRPr="004B4354">
        <w:rPr>
          <w:i/>
          <w:iCs/>
          <w:szCs w:val="24"/>
        </w:rPr>
        <w:t>POTW</w:t>
      </w:r>
      <w:r w:rsidRPr="00BD732A">
        <w:rPr>
          <w:iCs/>
          <w:szCs w:val="24"/>
        </w:rPr>
        <w:t xml:space="preserve"> which has not been delegated to issue permits for industrial </w:t>
      </w:r>
      <w:r w:rsidRPr="00F8592E">
        <w:rPr>
          <w:i/>
          <w:iCs/>
          <w:szCs w:val="24"/>
        </w:rPr>
        <w:t>dischargers</w:t>
      </w:r>
      <w:r w:rsidRPr="00BD732A">
        <w:rPr>
          <w:iCs/>
          <w:szCs w:val="24"/>
        </w:rPr>
        <w:t xml:space="preserve"> to its system. Ecology is the permitting authority for </w:t>
      </w:r>
      <w:r w:rsidRPr="005E51AA">
        <w:rPr>
          <w:i/>
          <w:iCs/>
          <w:szCs w:val="24"/>
        </w:rPr>
        <w:t>non-delegated POTWs</w:t>
      </w:r>
      <w:r w:rsidRPr="00BD732A">
        <w:rPr>
          <w:iCs/>
          <w:szCs w:val="24"/>
        </w:rPr>
        <w:t>.</w:t>
      </w:r>
    </w:p>
    <w:p w14:paraId="13918637" w14:textId="77777777" w:rsidR="00537264" w:rsidRDefault="00947B82" w:rsidP="00BD732A">
      <w:pPr>
        <w:tabs>
          <w:tab w:val="left" w:pos="-3240"/>
        </w:tabs>
        <w:ind w:right="48"/>
        <w:rPr>
          <w:ins w:id="6324" w:author="Graul, Carrie (ECY)" w:date="2015-05-01T12:06:00Z"/>
          <w:i/>
          <w:iCs/>
          <w:szCs w:val="24"/>
          <w:u w:val="single"/>
        </w:rPr>
      </w:pPr>
      <w:proofErr w:type="spellStart"/>
      <w:ins w:id="6325" w:author="Graul, Carrie (ECY)" w:date="2015-05-01T12:06:00Z">
        <w:r w:rsidRPr="001B3D86">
          <w:rPr>
            <w:i/>
            <w:iCs/>
            <w:szCs w:val="24"/>
            <w:u w:val="single"/>
          </w:rPr>
          <w:t>Nonoperating</w:t>
        </w:r>
        <w:proofErr w:type="spellEnd"/>
        <w:r w:rsidRPr="00947B82">
          <w:rPr>
            <w:iCs/>
            <w:szCs w:val="24"/>
          </w:rPr>
          <w:t xml:space="preserve"> means a</w:t>
        </w:r>
      </w:ins>
      <w:ins w:id="6326" w:author="Graul, Carrie (ECY)" w:date="2015-05-01T12:12:00Z">
        <w:r w:rsidR="00537264">
          <w:rPr>
            <w:iCs/>
            <w:szCs w:val="24"/>
          </w:rPr>
          <w:t xml:space="preserve">n </w:t>
        </w:r>
        <w:r w:rsidRPr="00947B82">
          <w:rPr>
            <w:i/>
            <w:iCs/>
            <w:szCs w:val="24"/>
          </w:rPr>
          <w:t>inactive site</w:t>
        </w:r>
        <w:r w:rsidR="00537264">
          <w:rPr>
            <w:iCs/>
            <w:szCs w:val="24"/>
          </w:rPr>
          <w:t xml:space="preserve"> that </w:t>
        </w:r>
      </w:ins>
      <w:ins w:id="6327" w:author="Graul, Carrie (ECY)" w:date="2015-05-01T12:15:00Z">
        <w:r w:rsidR="00D52C61">
          <w:rPr>
            <w:iCs/>
            <w:szCs w:val="24"/>
          </w:rPr>
          <w:t>has</w:t>
        </w:r>
      </w:ins>
      <w:ins w:id="6328" w:author="Graul, Carrie (ECY)" w:date="2015-05-01T12:12:00Z">
        <w:r w:rsidR="00537264">
          <w:rPr>
            <w:iCs/>
            <w:szCs w:val="24"/>
          </w:rPr>
          <w:t xml:space="preserve"> reduced </w:t>
        </w:r>
      </w:ins>
      <w:ins w:id="6329" w:author="Graul, Carrie (ECY)" w:date="2015-05-01T12:13:00Z">
        <w:r w:rsidR="00537264">
          <w:rPr>
            <w:iCs/>
            <w:szCs w:val="24"/>
          </w:rPr>
          <w:t>fees</w:t>
        </w:r>
      </w:ins>
      <w:ins w:id="6330" w:author="Graul, Carrie (ECY)" w:date="2015-05-01T12:14:00Z">
        <w:r w:rsidR="00537264">
          <w:rPr>
            <w:iCs/>
            <w:szCs w:val="24"/>
          </w:rPr>
          <w:t xml:space="preserve"> per </w:t>
        </w:r>
      </w:ins>
      <w:ins w:id="6331" w:author="Graul, Carrie (ECY)" w:date="2015-05-01T12:16:00Z">
        <w:r w:rsidR="00BD6F92">
          <w:rPr>
            <w:iCs/>
            <w:szCs w:val="24"/>
          </w:rPr>
          <w:fldChar w:fldCharType="begin"/>
        </w:r>
        <w:r w:rsidR="00D52C61">
          <w:rPr>
            <w:iCs/>
            <w:szCs w:val="24"/>
          </w:rPr>
          <w:instrText xml:space="preserve"> HYPERLINK "http://app.leg.wa.gov/WAC/default.aspx?cite=173-224" </w:instrText>
        </w:r>
        <w:r w:rsidR="00BD6F92">
          <w:rPr>
            <w:iCs/>
            <w:szCs w:val="24"/>
          </w:rPr>
          <w:fldChar w:fldCharType="separate"/>
        </w:r>
        <w:r w:rsidR="00537264" w:rsidRPr="00D52C61">
          <w:rPr>
            <w:rStyle w:val="Hyperlink"/>
            <w:iCs/>
            <w:szCs w:val="24"/>
          </w:rPr>
          <w:t>WAC 173-224</w:t>
        </w:r>
        <w:r w:rsidR="00BD6F92">
          <w:rPr>
            <w:iCs/>
            <w:szCs w:val="24"/>
          </w:rPr>
          <w:fldChar w:fldCharType="end"/>
        </w:r>
      </w:ins>
      <w:ins w:id="6332" w:author="Graul, Carrie (ECY)" w:date="2015-05-01T12:14:00Z">
        <w:r w:rsidR="00537264">
          <w:rPr>
            <w:iCs/>
            <w:szCs w:val="24"/>
          </w:rPr>
          <w:t>.</w:t>
        </w:r>
      </w:ins>
      <w:ins w:id="6333" w:author="Graul, Carrie (ECY)" w:date="2015-05-01T12:12:00Z">
        <w:r w:rsidR="00537264">
          <w:rPr>
            <w:iCs/>
            <w:szCs w:val="24"/>
          </w:rPr>
          <w:t xml:space="preserve"> </w:t>
        </w:r>
      </w:ins>
    </w:p>
    <w:p w14:paraId="50D69E42" w14:textId="77777777" w:rsidR="00BD732A" w:rsidRPr="00BD732A" w:rsidRDefault="00BD732A" w:rsidP="00BD732A">
      <w:pPr>
        <w:tabs>
          <w:tab w:val="left" w:pos="-3240"/>
        </w:tabs>
        <w:ind w:right="48"/>
        <w:rPr>
          <w:i/>
          <w:iCs/>
          <w:szCs w:val="24"/>
        </w:rPr>
      </w:pPr>
      <w:r w:rsidRPr="00BD732A">
        <w:rPr>
          <w:i/>
          <w:iCs/>
          <w:szCs w:val="24"/>
          <w:u w:val="single"/>
        </w:rPr>
        <w:t>NTU</w:t>
      </w:r>
      <w:r w:rsidRPr="00BD732A">
        <w:rPr>
          <w:i/>
          <w:iCs/>
          <w:szCs w:val="24"/>
        </w:rPr>
        <w:t xml:space="preserve"> </w:t>
      </w:r>
      <w:r w:rsidRPr="00BD732A">
        <w:rPr>
          <w:szCs w:val="24"/>
        </w:rPr>
        <w:t xml:space="preserve">means </w:t>
      </w:r>
      <w:proofErr w:type="spellStart"/>
      <w:r w:rsidRPr="00BD732A">
        <w:rPr>
          <w:szCs w:val="24"/>
        </w:rPr>
        <w:t>Nephelometric</w:t>
      </w:r>
      <w:proofErr w:type="spellEnd"/>
      <w:r w:rsidRPr="00BD732A">
        <w:rPr>
          <w:szCs w:val="24"/>
        </w:rPr>
        <w:t xml:space="preserve"> </w:t>
      </w:r>
      <w:r w:rsidRPr="00D32E5B">
        <w:rPr>
          <w:i/>
          <w:szCs w:val="24"/>
        </w:rPr>
        <w:t>Turbidity</w:t>
      </w:r>
      <w:r w:rsidRPr="00BD732A">
        <w:rPr>
          <w:szCs w:val="24"/>
        </w:rPr>
        <w:t xml:space="preserve"> Units, a measure of </w:t>
      </w:r>
      <w:r w:rsidRPr="00BD732A">
        <w:rPr>
          <w:i/>
          <w:iCs/>
          <w:szCs w:val="24"/>
        </w:rPr>
        <w:t>turbidity.</w:t>
      </w:r>
    </w:p>
    <w:p w14:paraId="54821F3E" w14:textId="77777777" w:rsidR="003232B7" w:rsidRDefault="003232B7" w:rsidP="00BD732A">
      <w:pPr>
        <w:tabs>
          <w:tab w:val="left" w:pos="-3240"/>
        </w:tabs>
        <w:ind w:right="48"/>
        <w:rPr>
          <w:ins w:id="6334" w:author="Graul, Carrie (ECY)" w:date="2015-05-01T15:33:00Z"/>
          <w:i/>
          <w:iCs/>
          <w:szCs w:val="24"/>
          <w:u w:val="single"/>
        </w:rPr>
      </w:pPr>
      <w:ins w:id="6335" w:author="Graul, Carrie (ECY)" w:date="2015-05-01T15:33:00Z">
        <w:r w:rsidRPr="00A310C9">
          <w:rPr>
            <w:i/>
            <w:iCs/>
            <w:szCs w:val="24"/>
            <w:u w:val="single"/>
          </w:rPr>
          <w:t>Outfall</w:t>
        </w:r>
        <w:r w:rsidRPr="006E6A53">
          <w:rPr>
            <w:iCs/>
            <w:szCs w:val="24"/>
          </w:rPr>
          <w:t xml:space="preserve"> means a point </w:t>
        </w:r>
        <w:r>
          <w:rPr>
            <w:iCs/>
            <w:szCs w:val="24"/>
          </w:rPr>
          <w:t xml:space="preserve">where a discharge from a </w:t>
        </w:r>
      </w:ins>
      <w:ins w:id="6336" w:author="Graul, Carrie (ECY)" w:date="2015-05-15T09:19:00Z">
        <w:r w:rsidR="006A4E39">
          <w:rPr>
            <w:iCs/>
            <w:szCs w:val="24"/>
          </w:rPr>
          <w:t>facility</w:t>
        </w:r>
      </w:ins>
      <w:ins w:id="6337" w:author="Graul, Carrie (ECY)" w:date="2015-05-01T15:33:00Z">
        <w:r>
          <w:rPr>
            <w:iCs/>
            <w:szCs w:val="24"/>
          </w:rPr>
          <w:t xml:space="preserve"> enters a receiving </w:t>
        </w:r>
        <w:proofErr w:type="spellStart"/>
        <w:r>
          <w:rPr>
            <w:iCs/>
            <w:szCs w:val="24"/>
          </w:rPr>
          <w:t>waterbody</w:t>
        </w:r>
        <w:proofErr w:type="spellEnd"/>
        <w:r>
          <w:rPr>
            <w:iCs/>
            <w:szCs w:val="24"/>
          </w:rPr>
          <w:t xml:space="preserve"> or </w:t>
        </w:r>
        <w:r w:rsidRPr="009871E1">
          <w:rPr>
            <w:i/>
            <w:iCs/>
            <w:szCs w:val="24"/>
          </w:rPr>
          <w:t>receiving waters</w:t>
        </w:r>
        <w:r>
          <w:rPr>
            <w:iCs/>
            <w:szCs w:val="24"/>
          </w:rPr>
          <w:t>.</w:t>
        </w:r>
      </w:ins>
    </w:p>
    <w:p w14:paraId="1EF5827D" w14:textId="77777777" w:rsidR="00BD732A" w:rsidRPr="00BD732A" w:rsidRDefault="00BD732A" w:rsidP="00BD732A">
      <w:pPr>
        <w:tabs>
          <w:tab w:val="left" w:pos="-3240"/>
        </w:tabs>
        <w:ind w:right="48"/>
        <w:rPr>
          <w:szCs w:val="24"/>
        </w:rPr>
      </w:pPr>
      <w:proofErr w:type="gramStart"/>
      <w:r w:rsidRPr="00BD732A">
        <w:rPr>
          <w:i/>
          <w:iCs/>
          <w:szCs w:val="24"/>
          <w:u w:val="single"/>
        </w:rPr>
        <w:t>pH</w:t>
      </w:r>
      <w:proofErr w:type="gramEnd"/>
      <w:r w:rsidRPr="00BD732A">
        <w:rPr>
          <w:i/>
          <w:iCs/>
          <w:szCs w:val="24"/>
        </w:rPr>
        <w:t xml:space="preserve"> </w:t>
      </w:r>
      <w:r w:rsidR="005F4C5C">
        <w:rPr>
          <w:i/>
          <w:iCs/>
          <w:szCs w:val="24"/>
        </w:rPr>
        <w:t>–</w:t>
      </w:r>
      <w:r w:rsidRPr="00BD732A">
        <w:rPr>
          <w:i/>
          <w:iCs/>
          <w:szCs w:val="24"/>
        </w:rPr>
        <w:t xml:space="preserve"> </w:t>
      </w:r>
      <w:r w:rsidRPr="00BD732A">
        <w:rPr>
          <w:iCs/>
          <w:szCs w:val="24"/>
        </w:rPr>
        <w:t>The</w:t>
      </w:r>
      <w:r w:rsidRPr="00BD732A">
        <w:rPr>
          <w:i/>
          <w:iCs/>
          <w:szCs w:val="24"/>
        </w:rPr>
        <w:t xml:space="preserve"> </w:t>
      </w:r>
      <w:r w:rsidRPr="00BD732A">
        <w:rPr>
          <w:i/>
          <w:szCs w:val="24"/>
        </w:rPr>
        <w:t>pH</w:t>
      </w:r>
      <w:r w:rsidRPr="00BD732A">
        <w:rPr>
          <w:szCs w:val="24"/>
        </w:rPr>
        <w:t xml:space="preserve"> of a liquid measures its acidity or alkalinity. </w:t>
      </w:r>
      <w:del w:id="6338" w:author="Graul, Carrie (ECY)" w:date="2015-07-30T14:32:00Z">
        <w:r w:rsidRPr="00BD732A" w:rsidDel="00CE525B">
          <w:rPr>
            <w:szCs w:val="24"/>
          </w:rPr>
          <w:delText xml:space="preserve"> </w:delText>
        </w:r>
      </w:del>
      <w:r w:rsidRPr="00BD732A">
        <w:rPr>
          <w:szCs w:val="24"/>
        </w:rPr>
        <w:t xml:space="preserve">A </w:t>
      </w:r>
      <w:r w:rsidRPr="00BD732A">
        <w:rPr>
          <w:i/>
          <w:szCs w:val="24"/>
        </w:rPr>
        <w:t>pH</w:t>
      </w:r>
      <w:r w:rsidRPr="00BD732A">
        <w:rPr>
          <w:szCs w:val="24"/>
        </w:rPr>
        <w:t xml:space="preserve"> of 7 is defined as neutral and large variations above or below this value are harmful to most aquatic life.</w:t>
      </w:r>
    </w:p>
    <w:p w14:paraId="4B9BBDA4" w14:textId="77777777" w:rsidR="00BD732A" w:rsidRPr="00BD732A" w:rsidRDefault="00BD732A" w:rsidP="00BD732A">
      <w:pPr>
        <w:tabs>
          <w:tab w:val="left" w:pos="-3240"/>
        </w:tabs>
        <w:ind w:right="48"/>
        <w:rPr>
          <w:szCs w:val="24"/>
        </w:rPr>
      </w:pPr>
      <w:r w:rsidRPr="00BD732A">
        <w:rPr>
          <w:i/>
          <w:iCs/>
          <w:szCs w:val="24"/>
          <w:u w:val="single"/>
        </w:rPr>
        <w:t>Point Source</w:t>
      </w:r>
      <w:r w:rsidRPr="00BD732A">
        <w:rPr>
          <w:i/>
          <w:iCs/>
          <w:szCs w:val="24"/>
        </w:rPr>
        <w:t xml:space="preserve"> </w:t>
      </w:r>
      <w:r w:rsidRPr="00BD732A">
        <w:rPr>
          <w:szCs w:val="24"/>
        </w:rPr>
        <w:t xml:space="preserve">means any discernible, confined, and discrete conveyance, including but not limited to, any pipe, ditch, channel, tunnel, conduit, well, discrete fissure, and container from which </w:t>
      </w:r>
      <w:r w:rsidRPr="00BD732A">
        <w:rPr>
          <w:i/>
          <w:iCs/>
          <w:szCs w:val="24"/>
        </w:rPr>
        <w:t xml:space="preserve">pollutants </w:t>
      </w:r>
      <w:r w:rsidRPr="00BD732A">
        <w:rPr>
          <w:szCs w:val="24"/>
        </w:rPr>
        <w:t xml:space="preserve">are or may be discharged to </w:t>
      </w:r>
      <w:r w:rsidRPr="00BD732A">
        <w:rPr>
          <w:i/>
          <w:iCs/>
          <w:szCs w:val="24"/>
        </w:rPr>
        <w:t xml:space="preserve">waters of the state. </w:t>
      </w:r>
      <w:r w:rsidRPr="00BD732A">
        <w:rPr>
          <w:szCs w:val="24"/>
        </w:rPr>
        <w:t>This term does not include return flows from irrigated agriculture.</w:t>
      </w:r>
    </w:p>
    <w:p w14:paraId="30C71A51" w14:textId="77777777" w:rsidR="00BD732A" w:rsidRPr="00BD732A" w:rsidRDefault="00BD732A" w:rsidP="00BD732A">
      <w:pPr>
        <w:tabs>
          <w:tab w:val="left" w:pos="-3240"/>
        </w:tabs>
        <w:ind w:right="48"/>
        <w:rPr>
          <w:szCs w:val="24"/>
        </w:rPr>
      </w:pPr>
      <w:r w:rsidRPr="00BD732A">
        <w:rPr>
          <w:i/>
          <w:iCs/>
          <w:szCs w:val="24"/>
          <w:u w:val="single"/>
        </w:rPr>
        <w:t>Pollutant</w:t>
      </w:r>
      <w:r w:rsidRPr="00BD732A">
        <w:rPr>
          <w:i/>
          <w:iCs/>
          <w:szCs w:val="24"/>
        </w:rPr>
        <w:t xml:space="preserve"> </w:t>
      </w:r>
      <w:r w:rsidRPr="00BD732A">
        <w:rPr>
          <w:szCs w:val="24"/>
        </w:rPr>
        <w:t>means dredged spoil, solid waste, incinerator residue, filter backwash, sewage, garbage, sewage sludge, munitions, chemical wastes, biological materials, radioactive materials, heat, wrecked or discarded equipment, rock, sand, cellar dirt, and industrial, muni</w:t>
      </w:r>
      <w:r w:rsidR="005F4C5C">
        <w:rPr>
          <w:szCs w:val="24"/>
        </w:rPr>
        <w:t xml:space="preserve">cipal, and agricultural waste. </w:t>
      </w:r>
      <w:r w:rsidRPr="00BD732A">
        <w:rPr>
          <w:szCs w:val="24"/>
        </w:rPr>
        <w:t>This term does not include sewage from vessels within the meaning of section 312 of the FWPCA, nor does it include dredged or fill material discharged in accordance with a permit issued under section 404 of the FWPCA.</w:t>
      </w:r>
    </w:p>
    <w:p w14:paraId="614951D1" w14:textId="77777777" w:rsidR="00BD732A" w:rsidRPr="00BD732A" w:rsidRDefault="00BD732A" w:rsidP="00BD732A">
      <w:pPr>
        <w:tabs>
          <w:tab w:val="left" w:pos="-3240"/>
        </w:tabs>
        <w:ind w:right="48"/>
        <w:rPr>
          <w:szCs w:val="24"/>
        </w:rPr>
      </w:pPr>
      <w:r w:rsidRPr="00BD732A">
        <w:rPr>
          <w:i/>
          <w:iCs/>
          <w:szCs w:val="24"/>
          <w:u w:val="single"/>
        </w:rPr>
        <w:t>Pollution</w:t>
      </w:r>
      <w:r w:rsidRPr="00BD732A">
        <w:rPr>
          <w:i/>
          <w:iCs/>
          <w:szCs w:val="24"/>
        </w:rPr>
        <w:t xml:space="preserve"> </w:t>
      </w:r>
      <w:r w:rsidRPr="00BD732A">
        <w:rPr>
          <w:szCs w:val="24"/>
        </w:rPr>
        <w:t xml:space="preserve">means contamination or other alteration of the physical, chemical, or biological properties of </w:t>
      </w:r>
      <w:r w:rsidRPr="00BD732A">
        <w:rPr>
          <w:i/>
          <w:iCs/>
          <w:szCs w:val="24"/>
        </w:rPr>
        <w:t xml:space="preserve">waters of the state, </w:t>
      </w:r>
      <w:r w:rsidRPr="00BD732A">
        <w:rPr>
          <w:szCs w:val="24"/>
        </w:rPr>
        <w:t xml:space="preserve">including change in temperature, taste, color, </w:t>
      </w:r>
      <w:r w:rsidRPr="00BD732A">
        <w:rPr>
          <w:i/>
          <w:iCs/>
          <w:szCs w:val="24"/>
        </w:rPr>
        <w:t xml:space="preserve">turbidity, </w:t>
      </w:r>
      <w:r w:rsidRPr="00BD732A">
        <w:rPr>
          <w:szCs w:val="24"/>
        </w:rPr>
        <w:t xml:space="preserve">or odor of the waters; or such discharge of any liquid, gaseous, solid, radioactive or other substance into any </w:t>
      </w:r>
      <w:r w:rsidRPr="00BD732A">
        <w:rPr>
          <w:i/>
          <w:iCs/>
          <w:szCs w:val="24"/>
        </w:rPr>
        <w:t xml:space="preserve">waters of the state </w:t>
      </w:r>
      <w:r w:rsidRPr="00BD732A">
        <w:rPr>
          <w:szCs w:val="24"/>
        </w:rPr>
        <w:t xml:space="preserve">as will or is likely to create a nuisance or render such waters harmful, </w:t>
      </w:r>
      <w:r w:rsidRPr="00BD732A">
        <w:rPr>
          <w:szCs w:val="24"/>
        </w:rPr>
        <w:lastRenderedPageBreak/>
        <w:t>detrimental or injurious to the public health, safety or welfare, or to domestic, commercial, industrial, agricultural, recreational, or other legitimate beneficial uses, or to livestock, wild animals, birds, fish, or other aquatic life.</w:t>
      </w:r>
    </w:p>
    <w:p w14:paraId="54D4A833" w14:textId="77777777" w:rsidR="009F37E7" w:rsidRDefault="00947B82" w:rsidP="00BD732A">
      <w:pPr>
        <w:tabs>
          <w:tab w:val="left" w:pos="-3240"/>
        </w:tabs>
        <w:ind w:right="48"/>
        <w:rPr>
          <w:ins w:id="6339" w:author="Graul, Carrie (ECY)" w:date="2015-05-01T09:51:00Z"/>
          <w:i/>
          <w:szCs w:val="24"/>
          <w:u w:val="single"/>
        </w:rPr>
      </w:pPr>
      <w:ins w:id="6340" w:author="Graul, Carrie (ECY)" w:date="2015-05-01T09:51:00Z">
        <w:r w:rsidRPr="00947B82">
          <w:rPr>
            <w:i/>
            <w:u w:val="single"/>
          </w:rPr>
          <w:t xml:space="preserve">Portable </w:t>
        </w:r>
      </w:ins>
      <w:ins w:id="6341" w:author="Jaskar, Dena (ECY)" w:date="2015-08-07T14:38:00Z">
        <w:r w:rsidR="002A7806">
          <w:rPr>
            <w:i/>
            <w:u w:val="single"/>
          </w:rPr>
          <w:t>F</w:t>
        </w:r>
      </w:ins>
      <w:ins w:id="6342" w:author="Graul, Carrie (ECY)" w:date="2015-05-01T09:51:00Z">
        <w:del w:id="6343" w:author="Jaskar, Dena (ECY)" w:date="2015-08-07T14:38:00Z">
          <w:r w:rsidRPr="00947B82" w:rsidDel="002A7806">
            <w:rPr>
              <w:i/>
              <w:u w:val="single"/>
            </w:rPr>
            <w:delText>f</w:delText>
          </w:r>
        </w:del>
        <w:r w:rsidRPr="00947B82">
          <w:rPr>
            <w:i/>
            <w:u w:val="single"/>
          </w:rPr>
          <w:t>acility</w:t>
        </w:r>
        <w:r w:rsidR="009F37E7">
          <w:t xml:space="preserve"> means a </w:t>
        </w:r>
      </w:ins>
      <w:ins w:id="6344" w:author="Graul, Carrie (ECY)" w:date="2015-05-01T09:52:00Z">
        <w:r w:rsidR="009F37E7">
          <w:t xml:space="preserve">specific </w:t>
        </w:r>
      </w:ins>
      <w:ins w:id="6345" w:author="Graul, Carrie (ECY)" w:date="2015-05-01T09:51:00Z">
        <w:r w:rsidR="009F37E7">
          <w:t>portable concrete batch plant, portable asphalt batch pl</w:t>
        </w:r>
      </w:ins>
      <w:ins w:id="6346" w:author="Graul, Carrie (ECY)" w:date="2015-05-01T09:52:00Z">
        <w:r w:rsidR="009F37E7">
          <w:t xml:space="preserve">ant, or portable rock crusher. </w:t>
        </w:r>
      </w:ins>
    </w:p>
    <w:p w14:paraId="7D458E3B" w14:textId="77777777" w:rsidR="00BD732A" w:rsidRPr="00BD732A" w:rsidRDefault="00BD732A" w:rsidP="00BD732A">
      <w:pPr>
        <w:tabs>
          <w:tab w:val="left" w:pos="-3240"/>
        </w:tabs>
        <w:ind w:right="48"/>
        <w:rPr>
          <w:szCs w:val="24"/>
        </w:rPr>
      </w:pPr>
      <w:r w:rsidRPr="00BD732A">
        <w:rPr>
          <w:i/>
          <w:szCs w:val="24"/>
          <w:u w:val="single"/>
        </w:rPr>
        <w:t>POTW</w:t>
      </w:r>
      <w:r w:rsidRPr="00BD732A">
        <w:rPr>
          <w:szCs w:val="24"/>
        </w:rPr>
        <w:t xml:space="preserve"> means publically-owned treatment works. This is a sewage treatment plant and the collection system (</w:t>
      </w:r>
      <w:hyperlink r:id="rId71" w:anchor="se40.22.122_12" w:history="1">
        <w:r w:rsidRPr="004636EE">
          <w:rPr>
            <w:rStyle w:val="Hyperlink"/>
            <w:i/>
            <w:szCs w:val="24"/>
          </w:rPr>
          <w:t>40 CFR</w:t>
        </w:r>
        <w:r w:rsidRPr="004636EE">
          <w:rPr>
            <w:rStyle w:val="Hyperlink"/>
            <w:szCs w:val="24"/>
          </w:rPr>
          <w:t xml:space="preserve"> 122.2</w:t>
        </w:r>
      </w:hyperlink>
      <w:r w:rsidRPr="00BD732A">
        <w:rPr>
          <w:szCs w:val="24"/>
        </w:rPr>
        <w:t>).</w:t>
      </w:r>
    </w:p>
    <w:p w14:paraId="706E683D" w14:textId="77777777" w:rsidR="00BD732A" w:rsidRPr="00BD732A" w:rsidRDefault="00BD732A" w:rsidP="00BD732A">
      <w:pPr>
        <w:pStyle w:val="Style12"/>
        <w:tabs>
          <w:tab w:val="left" w:pos="-3240"/>
        </w:tabs>
        <w:spacing w:before="120" w:after="120"/>
        <w:ind w:right="0"/>
        <w:rPr>
          <w:i/>
          <w:iCs/>
        </w:rPr>
      </w:pPr>
      <w:r w:rsidRPr="00BD732A">
        <w:rPr>
          <w:i/>
          <w:iCs/>
          <w:u w:val="single"/>
        </w:rPr>
        <w:t>Process Water</w:t>
      </w:r>
      <w:r w:rsidRPr="00BD732A">
        <w:rPr>
          <w:i/>
          <w:iCs/>
        </w:rPr>
        <w:t xml:space="preserve"> </w:t>
      </w:r>
      <w:r w:rsidRPr="00BD732A">
        <w:t>means any water that is used for or results from the production, clean-up, or use of any raw material, intermediate product, finished produc</w:t>
      </w:r>
      <w:r w:rsidR="002A7806">
        <w:t>t, byproduct, or waste product.</w:t>
      </w:r>
      <w:r w:rsidRPr="00BD732A">
        <w:t xml:space="preserve"> The term also means any waste water used in or results from the slurry transport of mined material, air emissions control, or processing exclusive of mining.  </w:t>
      </w:r>
      <w:del w:id="6347" w:author="Graul, Carrie (ECY)" w:date="2015-05-01T15:35:00Z">
        <w:r w:rsidRPr="00BD732A" w:rsidDel="003232B7">
          <w:delText xml:space="preserve">Also, see definitions for </w:delText>
        </w:r>
        <w:r w:rsidRPr="00BD732A" w:rsidDel="003232B7">
          <w:rPr>
            <w:i/>
            <w:iCs/>
          </w:rPr>
          <w:delText xml:space="preserve">Type 1, 2, </w:delText>
        </w:r>
        <w:r w:rsidRPr="00BD732A" w:rsidDel="003232B7">
          <w:delText xml:space="preserve">and 3 </w:delText>
        </w:r>
        <w:r w:rsidRPr="00BD732A" w:rsidDel="003232B7">
          <w:rPr>
            <w:i/>
            <w:iCs/>
          </w:rPr>
          <w:delText>Stormwater.</w:delText>
        </w:r>
      </w:del>
    </w:p>
    <w:p w14:paraId="56A1E146" w14:textId="77777777" w:rsidR="00BD732A" w:rsidRPr="00BD732A" w:rsidRDefault="00BD732A" w:rsidP="00BD732A">
      <w:pPr>
        <w:tabs>
          <w:tab w:val="left" w:pos="-3240"/>
        </w:tabs>
        <w:adjustRightInd w:val="0"/>
        <w:rPr>
          <w:szCs w:val="24"/>
        </w:rPr>
      </w:pPr>
      <w:r w:rsidRPr="00BD732A">
        <w:rPr>
          <w:i/>
          <w:iCs/>
          <w:szCs w:val="24"/>
          <w:u w:val="single"/>
        </w:rPr>
        <w:t>Receiving Water</w:t>
      </w:r>
      <w:r w:rsidRPr="00BD732A">
        <w:rPr>
          <w:iCs/>
          <w:szCs w:val="24"/>
        </w:rPr>
        <w:t xml:space="preserve"> </w:t>
      </w:r>
      <w:r w:rsidRPr="00BD732A">
        <w:rPr>
          <w:szCs w:val="24"/>
        </w:rPr>
        <w:t xml:space="preserve">means the </w:t>
      </w:r>
      <w:proofErr w:type="spellStart"/>
      <w:r w:rsidRPr="00BD732A">
        <w:rPr>
          <w:szCs w:val="24"/>
        </w:rPr>
        <w:t>waterb</w:t>
      </w:r>
      <w:r w:rsidR="005F4C5C">
        <w:rPr>
          <w:szCs w:val="24"/>
        </w:rPr>
        <w:t>ody</w:t>
      </w:r>
      <w:proofErr w:type="spellEnd"/>
      <w:r w:rsidR="005F4C5C">
        <w:rPr>
          <w:szCs w:val="24"/>
        </w:rPr>
        <w:t xml:space="preserve"> at the point of discharge. </w:t>
      </w:r>
      <w:r w:rsidRPr="00BD732A">
        <w:rPr>
          <w:szCs w:val="24"/>
        </w:rPr>
        <w:t xml:space="preserve">If the discharge is to a </w:t>
      </w:r>
      <w:r w:rsidRPr="00BD732A">
        <w:rPr>
          <w:i/>
          <w:szCs w:val="24"/>
        </w:rPr>
        <w:t>stormwater</w:t>
      </w:r>
      <w:r w:rsidRPr="00BD732A">
        <w:rPr>
          <w:szCs w:val="24"/>
        </w:rPr>
        <w:t xml:space="preserve"> conveyance system, either surface or subsurface, the </w:t>
      </w:r>
      <w:r w:rsidRPr="00BD732A">
        <w:rPr>
          <w:i/>
          <w:szCs w:val="24"/>
        </w:rPr>
        <w:t>receiving water</w:t>
      </w:r>
      <w:r w:rsidRPr="00BD732A">
        <w:rPr>
          <w:szCs w:val="24"/>
        </w:rPr>
        <w:t xml:space="preserve"> is the </w:t>
      </w:r>
      <w:proofErr w:type="spellStart"/>
      <w:r w:rsidRPr="00BD732A">
        <w:rPr>
          <w:szCs w:val="24"/>
        </w:rPr>
        <w:t>waterbody</w:t>
      </w:r>
      <w:proofErr w:type="spellEnd"/>
      <w:r w:rsidRPr="00BD732A">
        <w:rPr>
          <w:szCs w:val="24"/>
        </w:rPr>
        <w:t xml:space="preserve"> that the </w:t>
      </w:r>
      <w:r w:rsidRPr="00BD732A">
        <w:rPr>
          <w:i/>
          <w:szCs w:val="24"/>
        </w:rPr>
        <w:t>stormwater</w:t>
      </w:r>
      <w:r w:rsidRPr="00BD732A">
        <w:rPr>
          <w:szCs w:val="24"/>
        </w:rPr>
        <w:t xml:space="preserve"> co</w:t>
      </w:r>
      <w:r w:rsidR="005F4C5C">
        <w:rPr>
          <w:szCs w:val="24"/>
        </w:rPr>
        <w:t xml:space="preserve">nveyance system discharges to. </w:t>
      </w:r>
      <w:r w:rsidRPr="00BD732A">
        <w:rPr>
          <w:szCs w:val="24"/>
        </w:rPr>
        <w:t xml:space="preserve">Systems designed primarily for other purposes such as for </w:t>
      </w:r>
      <w:r w:rsidRPr="004C6243">
        <w:rPr>
          <w:i/>
          <w:szCs w:val="24"/>
        </w:rPr>
        <w:t>groundwater</w:t>
      </w:r>
      <w:r w:rsidRPr="00BD732A">
        <w:rPr>
          <w:szCs w:val="24"/>
        </w:rPr>
        <w:t xml:space="preserve"> drainage, redirecting stream natural flows, or for conveyance of irrigation water/return flows that coincidentally convey </w:t>
      </w:r>
      <w:r w:rsidRPr="00BD732A">
        <w:rPr>
          <w:i/>
          <w:szCs w:val="24"/>
        </w:rPr>
        <w:t>stormwater</w:t>
      </w:r>
      <w:r w:rsidRPr="00BD732A">
        <w:rPr>
          <w:szCs w:val="24"/>
        </w:rPr>
        <w:t xml:space="preserve"> are considered the </w:t>
      </w:r>
      <w:r w:rsidRPr="00BD732A">
        <w:rPr>
          <w:i/>
          <w:szCs w:val="24"/>
        </w:rPr>
        <w:t>receiving water</w:t>
      </w:r>
      <w:r w:rsidRPr="00BD732A">
        <w:rPr>
          <w:szCs w:val="24"/>
        </w:rPr>
        <w:t>.</w:t>
      </w:r>
    </w:p>
    <w:p w14:paraId="1B4C10AD" w14:textId="77777777" w:rsidR="00DB3C4D" w:rsidRDefault="00DB3C4D" w:rsidP="00BD732A">
      <w:pPr>
        <w:tabs>
          <w:tab w:val="left" w:pos="-3240"/>
        </w:tabs>
        <w:ind w:right="48"/>
        <w:rPr>
          <w:ins w:id="6348" w:author="Graul, Carrie (ECY)" w:date="2015-05-07T19:15:00Z"/>
          <w:i/>
          <w:iCs/>
          <w:szCs w:val="24"/>
          <w:u w:val="single"/>
        </w:rPr>
      </w:pPr>
      <w:ins w:id="6349" w:author="Graul, Carrie (ECY)" w:date="2015-05-07T19:15:00Z">
        <w:r>
          <w:rPr>
            <w:i/>
            <w:iCs/>
            <w:szCs w:val="24"/>
            <w:u w:val="single"/>
          </w:rPr>
          <w:t>Reclamation</w:t>
        </w:r>
        <w:r w:rsidRPr="00DB3C4D">
          <w:rPr>
            <w:iCs/>
            <w:szCs w:val="24"/>
          </w:rPr>
          <w:t xml:space="preserve"> means the reha</w:t>
        </w:r>
      </w:ins>
      <w:ins w:id="6350" w:author="Graul, Carrie (ECY)" w:date="2015-05-07T19:16:00Z">
        <w:r w:rsidRPr="00DB3C4D">
          <w:rPr>
            <w:iCs/>
            <w:szCs w:val="24"/>
          </w:rPr>
          <w:t xml:space="preserve">bilitation of </w:t>
        </w:r>
        <w:r w:rsidRPr="009871E1">
          <w:rPr>
            <w:i/>
            <w:iCs/>
            <w:szCs w:val="24"/>
          </w:rPr>
          <w:t>disturbed areas</w:t>
        </w:r>
        <w:r w:rsidRPr="00DB3C4D">
          <w:rPr>
            <w:iCs/>
            <w:szCs w:val="24"/>
          </w:rPr>
          <w:t xml:space="preserve"> resulting from surface or underground mining; typically per a Department of Natural Resources</w:t>
        </w:r>
      </w:ins>
      <w:ins w:id="6351" w:author="Graul, Carrie (ECY)" w:date="2015-05-07T19:17:00Z">
        <w:r w:rsidRPr="00DB3C4D">
          <w:rPr>
            <w:iCs/>
            <w:szCs w:val="24"/>
          </w:rPr>
          <w:t xml:space="preserve"> Reclamation plan</w:t>
        </w:r>
      </w:ins>
      <w:ins w:id="6352" w:author="Graul, Carrie (ECY)" w:date="2015-05-07T19:18:00Z">
        <w:r>
          <w:rPr>
            <w:iCs/>
            <w:szCs w:val="24"/>
          </w:rPr>
          <w:t>.</w:t>
        </w:r>
      </w:ins>
      <w:ins w:id="6353" w:author="Graul, Carrie (ECY)" w:date="2015-05-07T19:15:00Z">
        <w:r w:rsidRPr="00DB3C4D">
          <w:rPr>
            <w:iCs/>
            <w:szCs w:val="24"/>
          </w:rPr>
          <w:t xml:space="preserve"> </w:t>
        </w:r>
      </w:ins>
    </w:p>
    <w:p w14:paraId="502872F2" w14:textId="77777777" w:rsidR="00BD732A" w:rsidRPr="00BD732A" w:rsidRDefault="00BD732A" w:rsidP="00BD732A">
      <w:pPr>
        <w:tabs>
          <w:tab w:val="left" w:pos="-3240"/>
        </w:tabs>
        <w:ind w:right="48"/>
        <w:rPr>
          <w:szCs w:val="24"/>
        </w:rPr>
      </w:pPr>
      <w:r w:rsidRPr="00BD732A">
        <w:rPr>
          <w:i/>
          <w:iCs/>
          <w:szCs w:val="24"/>
          <w:u w:val="single"/>
        </w:rPr>
        <w:t>Representative Sampling</w:t>
      </w:r>
      <w:r w:rsidRPr="00BD732A">
        <w:rPr>
          <w:i/>
          <w:iCs/>
          <w:szCs w:val="24"/>
        </w:rPr>
        <w:t xml:space="preserve"> </w:t>
      </w:r>
      <w:r w:rsidRPr="00BD732A">
        <w:rPr>
          <w:szCs w:val="24"/>
        </w:rPr>
        <w:t>means collecting an array of samples to accurately represent the nature of the discha</w:t>
      </w:r>
      <w:r w:rsidR="005F4C5C">
        <w:rPr>
          <w:szCs w:val="24"/>
        </w:rPr>
        <w:t xml:space="preserve">rge for parameters of concern. </w:t>
      </w:r>
      <w:r w:rsidRPr="00BD732A">
        <w:rPr>
          <w:szCs w:val="24"/>
        </w:rPr>
        <w:t xml:space="preserve">Many factors contribute to variability of </w:t>
      </w:r>
      <w:r w:rsidRPr="00BD732A">
        <w:rPr>
          <w:i/>
          <w:iCs/>
          <w:szCs w:val="24"/>
        </w:rPr>
        <w:t xml:space="preserve">pollutants </w:t>
      </w:r>
      <w:r w:rsidRPr="00BD732A">
        <w:rPr>
          <w:szCs w:val="24"/>
        </w:rPr>
        <w:t>in a discharge including quantity of water, time and date of sampling, and physical events and location of discharge.</w:t>
      </w:r>
    </w:p>
    <w:p w14:paraId="3ACE8D4C" w14:textId="77777777" w:rsidR="00BD732A" w:rsidRPr="00BD732A" w:rsidRDefault="00BD732A" w:rsidP="00BD732A">
      <w:pPr>
        <w:tabs>
          <w:tab w:val="left" w:pos="-3240"/>
        </w:tabs>
        <w:spacing w:after="60"/>
        <w:ind w:right="43"/>
        <w:rPr>
          <w:i/>
          <w:iCs/>
          <w:szCs w:val="24"/>
        </w:rPr>
      </w:pPr>
      <w:r w:rsidRPr="00BD732A">
        <w:rPr>
          <w:i/>
          <w:iCs/>
          <w:szCs w:val="24"/>
          <w:u w:val="single"/>
        </w:rPr>
        <w:t>Sanitary Sewer</w:t>
      </w:r>
      <w:r w:rsidRPr="00BD732A">
        <w:rPr>
          <w:i/>
          <w:iCs/>
          <w:szCs w:val="24"/>
        </w:rPr>
        <w:t xml:space="preserve"> </w:t>
      </w:r>
      <w:r w:rsidRPr="00BD732A">
        <w:rPr>
          <w:szCs w:val="24"/>
        </w:rPr>
        <w:t xml:space="preserve">means a sewer designed to convey domestic </w:t>
      </w:r>
      <w:r w:rsidRPr="00BD732A">
        <w:rPr>
          <w:i/>
          <w:iCs/>
          <w:szCs w:val="24"/>
        </w:rPr>
        <w:t>wastewater.</w:t>
      </w:r>
    </w:p>
    <w:p w14:paraId="210F7F38" w14:textId="77777777" w:rsidR="00BD732A" w:rsidRPr="00BD732A" w:rsidRDefault="00BD732A" w:rsidP="00BD732A">
      <w:pPr>
        <w:tabs>
          <w:tab w:val="left" w:pos="-3240"/>
        </w:tabs>
        <w:spacing w:after="60"/>
        <w:ind w:right="43"/>
        <w:rPr>
          <w:szCs w:val="24"/>
        </w:rPr>
      </w:pPr>
      <w:r w:rsidRPr="00BD732A">
        <w:rPr>
          <w:i/>
          <w:iCs/>
          <w:szCs w:val="24"/>
          <w:u w:val="single"/>
        </w:rPr>
        <w:t>Sediment</w:t>
      </w:r>
      <w:r w:rsidRPr="00BD732A">
        <w:rPr>
          <w:i/>
          <w:iCs/>
          <w:szCs w:val="24"/>
        </w:rPr>
        <w:t xml:space="preserve"> </w:t>
      </w:r>
      <w:r w:rsidRPr="00BD732A">
        <w:rPr>
          <w:szCs w:val="24"/>
        </w:rPr>
        <w:t xml:space="preserve">means the fragmented material that originates from the weathering and </w:t>
      </w:r>
      <w:r w:rsidRPr="00BD732A">
        <w:rPr>
          <w:i/>
          <w:szCs w:val="24"/>
        </w:rPr>
        <w:t>erosion</w:t>
      </w:r>
      <w:r w:rsidRPr="00BD732A">
        <w:rPr>
          <w:szCs w:val="24"/>
        </w:rPr>
        <w:t xml:space="preserve"> of rocks or unconsolidated deposits and is transported by, suspended in, or deposited by water.</w:t>
      </w:r>
    </w:p>
    <w:p w14:paraId="6A903C51" w14:textId="77777777" w:rsidR="00BD732A" w:rsidRPr="00BD732A" w:rsidRDefault="00BD732A" w:rsidP="00BD732A">
      <w:pPr>
        <w:tabs>
          <w:tab w:val="left" w:pos="-3240"/>
        </w:tabs>
        <w:spacing w:after="60"/>
        <w:ind w:right="43"/>
        <w:rPr>
          <w:szCs w:val="24"/>
        </w:rPr>
      </w:pPr>
      <w:r w:rsidRPr="00BD732A">
        <w:rPr>
          <w:i/>
          <w:iCs/>
          <w:szCs w:val="24"/>
          <w:u w:val="single"/>
        </w:rPr>
        <w:t>Sedimentation</w:t>
      </w:r>
      <w:r w:rsidRPr="00BD732A">
        <w:rPr>
          <w:i/>
          <w:iCs/>
          <w:szCs w:val="24"/>
        </w:rPr>
        <w:t xml:space="preserve"> </w:t>
      </w:r>
      <w:r w:rsidRPr="00BD732A">
        <w:rPr>
          <w:szCs w:val="24"/>
        </w:rPr>
        <w:t xml:space="preserve">means the depositing or formation of </w:t>
      </w:r>
      <w:r w:rsidRPr="00BD732A">
        <w:rPr>
          <w:i/>
          <w:szCs w:val="24"/>
        </w:rPr>
        <w:t>sediment</w:t>
      </w:r>
      <w:r w:rsidRPr="00BD732A">
        <w:rPr>
          <w:szCs w:val="24"/>
        </w:rPr>
        <w:t>.</w:t>
      </w:r>
    </w:p>
    <w:p w14:paraId="3A66D960" w14:textId="77777777" w:rsidR="00BD732A" w:rsidRPr="00BD732A" w:rsidRDefault="00BD732A" w:rsidP="00BD732A">
      <w:pPr>
        <w:tabs>
          <w:tab w:val="left" w:pos="-3240"/>
        </w:tabs>
        <w:spacing w:after="60"/>
        <w:ind w:right="43"/>
        <w:rPr>
          <w:szCs w:val="24"/>
        </w:rPr>
      </w:pPr>
      <w:r w:rsidRPr="004636EE">
        <w:rPr>
          <w:i/>
          <w:iCs/>
          <w:szCs w:val="24"/>
          <w:u w:val="single"/>
        </w:rPr>
        <w:t>SEPA</w:t>
      </w:r>
      <w:r w:rsidRPr="004636EE">
        <w:rPr>
          <w:i/>
          <w:iCs/>
          <w:szCs w:val="24"/>
        </w:rPr>
        <w:t xml:space="preserve"> </w:t>
      </w:r>
      <w:r w:rsidRPr="004636EE">
        <w:rPr>
          <w:szCs w:val="24"/>
        </w:rPr>
        <w:t xml:space="preserve">(State Environmental Policy Act) means the Washington State Law, </w:t>
      </w:r>
      <w:hyperlink r:id="rId72" w:history="1">
        <w:r w:rsidRPr="004636EE">
          <w:rPr>
            <w:rStyle w:val="Hyperlink"/>
            <w:szCs w:val="24"/>
          </w:rPr>
          <w:t>RCW 43.21C.020</w:t>
        </w:r>
      </w:hyperlink>
      <w:r w:rsidRPr="004636EE">
        <w:rPr>
          <w:szCs w:val="24"/>
        </w:rPr>
        <w:t>, intended to prevent or eliminate damage to the environment.</w:t>
      </w:r>
    </w:p>
    <w:p w14:paraId="16AE0B93" w14:textId="77777777" w:rsidR="00BD732A" w:rsidRPr="00BD732A" w:rsidRDefault="00BD732A" w:rsidP="00BD732A">
      <w:pPr>
        <w:tabs>
          <w:tab w:val="left" w:pos="-3240"/>
        </w:tabs>
        <w:spacing w:after="60"/>
        <w:ind w:right="43"/>
        <w:rPr>
          <w:szCs w:val="24"/>
        </w:rPr>
      </w:pPr>
      <w:r w:rsidRPr="00BD732A">
        <w:rPr>
          <w:i/>
          <w:iCs/>
          <w:szCs w:val="24"/>
          <w:u w:val="single"/>
        </w:rPr>
        <w:t xml:space="preserve">Severe </w:t>
      </w:r>
      <w:ins w:id="6354" w:author="Jaskar, Dena (ECY)" w:date="2015-08-07T14:38:00Z">
        <w:r w:rsidR="002A7806">
          <w:rPr>
            <w:i/>
            <w:iCs/>
            <w:szCs w:val="24"/>
            <w:u w:val="single"/>
          </w:rPr>
          <w:t>P</w:t>
        </w:r>
      </w:ins>
      <w:del w:id="6355" w:author="Jaskar, Dena (ECY)" w:date="2015-08-07T14:38:00Z">
        <w:r w:rsidRPr="00BD732A" w:rsidDel="002A7806">
          <w:rPr>
            <w:i/>
            <w:iCs/>
            <w:szCs w:val="24"/>
            <w:u w:val="single"/>
          </w:rPr>
          <w:delText>p</w:delText>
        </w:r>
      </w:del>
      <w:r w:rsidRPr="00BD732A">
        <w:rPr>
          <w:i/>
          <w:iCs/>
          <w:szCs w:val="24"/>
          <w:u w:val="single"/>
        </w:rPr>
        <w:t xml:space="preserve">roperty </w:t>
      </w:r>
      <w:ins w:id="6356" w:author="Jaskar, Dena (ECY)" w:date="2015-08-07T14:38:00Z">
        <w:r w:rsidR="002A7806">
          <w:rPr>
            <w:i/>
            <w:iCs/>
            <w:szCs w:val="24"/>
            <w:u w:val="single"/>
          </w:rPr>
          <w:t>D</w:t>
        </w:r>
      </w:ins>
      <w:del w:id="6357" w:author="Jaskar, Dena (ECY)" w:date="2015-08-07T14:38:00Z">
        <w:r w:rsidRPr="00BD732A" w:rsidDel="002A7806">
          <w:rPr>
            <w:i/>
            <w:iCs/>
            <w:szCs w:val="24"/>
            <w:u w:val="single"/>
          </w:rPr>
          <w:delText>d</w:delText>
        </w:r>
      </w:del>
      <w:r w:rsidRPr="00BD732A">
        <w:rPr>
          <w:i/>
          <w:iCs/>
          <w:szCs w:val="24"/>
          <w:u w:val="single"/>
        </w:rPr>
        <w:t>amage</w:t>
      </w:r>
      <w:r w:rsidRPr="00BD732A">
        <w:rPr>
          <w:i/>
          <w:iCs/>
          <w:szCs w:val="24"/>
        </w:rPr>
        <w:t xml:space="preserve"> </w:t>
      </w:r>
      <w:r w:rsidRPr="00BD732A">
        <w:rPr>
          <w:szCs w:val="24"/>
        </w:rPr>
        <w:t xml:space="preserve">means substantial physical damage to property, damage to the treatment facilities which would cause them to become inoperable, or substantial and permanent loss of natural resources which can reasonably be expected to occur in the absence of a </w:t>
      </w:r>
      <w:r w:rsidRPr="00BD732A">
        <w:rPr>
          <w:i/>
          <w:szCs w:val="24"/>
        </w:rPr>
        <w:t>bypass</w:t>
      </w:r>
      <w:r w:rsidRPr="00BD732A">
        <w:rPr>
          <w:szCs w:val="24"/>
        </w:rPr>
        <w:t>.</w:t>
      </w:r>
    </w:p>
    <w:p w14:paraId="2DFEB5C2" w14:textId="77777777" w:rsidR="00BD732A" w:rsidRPr="00BD732A" w:rsidRDefault="00BD732A" w:rsidP="00BD732A">
      <w:pPr>
        <w:tabs>
          <w:tab w:val="left" w:pos="-3240"/>
        </w:tabs>
        <w:spacing w:after="60"/>
        <w:ind w:right="43"/>
        <w:rPr>
          <w:szCs w:val="24"/>
        </w:rPr>
      </w:pPr>
      <w:r w:rsidRPr="00BD732A">
        <w:rPr>
          <w:i/>
          <w:szCs w:val="24"/>
          <w:u w:val="single"/>
        </w:rPr>
        <w:t>Significant Process Change</w:t>
      </w:r>
      <w:r w:rsidRPr="00BD732A">
        <w:rPr>
          <w:szCs w:val="24"/>
        </w:rPr>
        <w:t xml:space="preserve"> means a change in the nature of discharge with respect to increased volume and type or concentrations of </w:t>
      </w:r>
      <w:r w:rsidRPr="005E51AA">
        <w:rPr>
          <w:i/>
          <w:szCs w:val="24"/>
        </w:rPr>
        <w:t>pollutants</w:t>
      </w:r>
      <w:r w:rsidRPr="00BD732A">
        <w:rPr>
          <w:szCs w:val="24"/>
        </w:rPr>
        <w:t xml:space="preserve">. Examples include adding a batch plant at a </w:t>
      </w:r>
      <w:r w:rsidRPr="00DD752B">
        <w:rPr>
          <w:i/>
          <w:szCs w:val="24"/>
        </w:rPr>
        <w:t>site</w:t>
      </w:r>
      <w:r w:rsidRPr="00BD732A">
        <w:rPr>
          <w:szCs w:val="24"/>
        </w:rPr>
        <w:t>, etc</w:t>
      </w:r>
      <w:ins w:id="6358" w:author="Graul, Carrie (ECY)" w:date="2015-05-01T15:36:00Z">
        <w:r w:rsidR="003232B7">
          <w:rPr>
            <w:szCs w:val="24"/>
          </w:rPr>
          <w:t>.</w:t>
        </w:r>
      </w:ins>
      <w:del w:id="6359" w:author="Graul, Carrie (ECY)" w:date="2015-05-01T15:36:00Z">
        <w:r w:rsidRPr="00BD732A" w:rsidDel="003232B7">
          <w:rPr>
            <w:szCs w:val="24"/>
          </w:rPr>
          <w:delText xml:space="preserve">/ </w:delText>
        </w:r>
      </w:del>
    </w:p>
    <w:p w14:paraId="1F8FA586" w14:textId="77777777" w:rsidR="00BD732A" w:rsidRPr="00BD732A" w:rsidRDefault="00BD732A" w:rsidP="00BD732A">
      <w:pPr>
        <w:tabs>
          <w:tab w:val="left" w:pos="-3240"/>
        </w:tabs>
        <w:ind w:right="48"/>
        <w:rPr>
          <w:szCs w:val="24"/>
        </w:rPr>
      </w:pPr>
      <w:r w:rsidRPr="00BD732A">
        <w:rPr>
          <w:i/>
          <w:iCs/>
          <w:szCs w:val="24"/>
          <w:u w:val="single"/>
        </w:rPr>
        <w:t>Significant Amounts</w:t>
      </w:r>
      <w:r w:rsidRPr="00BD732A">
        <w:rPr>
          <w:i/>
          <w:iCs/>
          <w:szCs w:val="24"/>
        </w:rPr>
        <w:t xml:space="preserve"> </w:t>
      </w:r>
      <w:r w:rsidRPr="00BD732A">
        <w:rPr>
          <w:szCs w:val="24"/>
        </w:rPr>
        <w:t xml:space="preserve">means those amounts of </w:t>
      </w:r>
      <w:r w:rsidRPr="00BD732A">
        <w:rPr>
          <w:i/>
          <w:iCs/>
          <w:szCs w:val="24"/>
        </w:rPr>
        <w:t xml:space="preserve">pollutants </w:t>
      </w:r>
      <w:r w:rsidRPr="00BD732A">
        <w:rPr>
          <w:szCs w:val="24"/>
        </w:rPr>
        <w:t xml:space="preserve">that are amenable to treatment or prevention or that have the potential to cause or contribute to a violation of standards for surface or </w:t>
      </w:r>
      <w:r w:rsidRPr="00BD732A">
        <w:rPr>
          <w:i/>
          <w:szCs w:val="24"/>
        </w:rPr>
        <w:t>groundwater</w:t>
      </w:r>
      <w:r w:rsidRPr="00BD732A">
        <w:rPr>
          <w:i/>
          <w:iCs/>
          <w:szCs w:val="24"/>
        </w:rPr>
        <w:t xml:space="preserve"> quality </w:t>
      </w:r>
      <w:r w:rsidRPr="00BD732A">
        <w:rPr>
          <w:szCs w:val="24"/>
        </w:rPr>
        <w:t xml:space="preserve">or </w:t>
      </w:r>
      <w:r w:rsidRPr="00BD732A">
        <w:rPr>
          <w:i/>
          <w:iCs/>
          <w:szCs w:val="24"/>
        </w:rPr>
        <w:t xml:space="preserve">sediment </w:t>
      </w:r>
      <w:r w:rsidRPr="00BD732A">
        <w:rPr>
          <w:szCs w:val="24"/>
        </w:rPr>
        <w:t>management.</w:t>
      </w:r>
    </w:p>
    <w:p w14:paraId="64CDDB8C" w14:textId="77777777" w:rsidR="00BD732A" w:rsidRPr="00BD732A" w:rsidRDefault="00BD732A" w:rsidP="00BD732A">
      <w:pPr>
        <w:tabs>
          <w:tab w:val="left" w:pos="-3240"/>
        </w:tabs>
        <w:ind w:right="48"/>
        <w:rPr>
          <w:szCs w:val="24"/>
        </w:rPr>
      </w:pPr>
      <w:r w:rsidRPr="00BD732A">
        <w:rPr>
          <w:i/>
          <w:iCs/>
          <w:szCs w:val="24"/>
          <w:u w:val="single"/>
        </w:rPr>
        <w:lastRenderedPageBreak/>
        <w:t>Significant Materials</w:t>
      </w:r>
      <w:r w:rsidRPr="00BD732A">
        <w:rPr>
          <w:i/>
          <w:iCs/>
          <w:szCs w:val="24"/>
        </w:rPr>
        <w:t xml:space="preserve"> </w:t>
      </w:r>
      <w:r w:rsidRPr="00BD732A">
        <w:rPr>
          <w:szCs w:val="24"/>
        </w:rPr>
        <w:t xml:space="preserve">includes, but is not limited to: raw materials; fuels; materials such as solvents and detergents; hazardous substances designated under section 101(14) of CERCLA; any chemical the facility is required to report pursuant to section 313 of title III of SARA; fertilizers; pesticides; and waste products such as ashes, slag, and sludge that have the potential to be released with </w:t>
      </w:r>
      <w:r w:rsidRPr="00BD732A">
        <w:rPr>
          <w:i/>
          <w:iCs/>
          <w:szCs w:val="24"/>
        </w:rPr>
        <w:t xml:space="preserve">stormwater </w:t>
      </w:r>
      <w:r w:rsidRPr="00BD732A">
        <w:rPr>
          <w:szCs w:val="24"/>
        </w:rPr>
        <w:t xml:space="preserve">or </w:t>
      </w:r>
      <w:r w:rsidRPr="00BD732A">
        <w:rPr>
          <w:i/>
          <w:iCs/>
          <w:szCs w:val="24"/>
        </w:rPr>
        <w:t xml:space="preserve">process water </w:t>
      </w:r>
      <w:r w:rsidRPr="00BD732A">
        <w:rPr>
          <w:szCs w:val="24"/>
        </w:rPr>
        <w:t>discharges.</w:t>
      </w:r>
    </w:p>
    <w:p w14:paraId="486C69D8" w14:textId="77777777" w:rsidR="00BD732A" w:rsidRPr="00BD732A" w:rsidRDefault="00BD732A" w:rsidP="00BD732A">
      <w:pPr>
        <w:tabs>
          <w:tab w:val="left" w:pos="-3240"/>
        </w:tabs>
        <w:ind w:right="48"/>
        <w:rPr>
          <w:i/>
          <w:iCs/>
          <w:szCs w:val="24"/>
        </w:rPr>
      </w:pPr>
      <w:proofErr w:type="spellStart"/>
      <w:r w:rsidRPr="00BD732A">
        <w:rPr>
          <w:i/>
          <w:iCs/>
          <w:szCs w:val="24"/>
          <w:u w:val="single"/>
        </w:rPr>
        <w:t>Silvicultural</w:t>
      </w:r>
      <w:proofErr w:type="spellEnd"/>
      <w:r w:rsidRPr="00BD732A">
        <w:rPr>
          <w:i/>
          <w:iCs/>
          <w:szCs w:val="24"/>
          <w:u w:val="single"/>
        </w:rPr>
        <w:t xml:space="preserve"> Point Sources</w:t>
      </w:r>
      <w:r w:rsidRPr="00BD732A">
        <w:rPr>
          <w:i/>
          <w:iCs/>
          <w:szCs w:val="24"/>
        </w:rPr>
        <w:t xml:space="preserve"> </w:t>
      </w:r>
      <w:r w:rsidRPr="00BD732A">
        <w:rPr>
          <w:szCs w:val="24"/>
        </w:rPr>
        <w:t>are timber tract and logging activities (</w:t>
      </w:r>
      <w:r w:rsidRPr="009871E1">
        <w:rPr>
          <w:i/>
          <w:szCs w:val="24"/>
        </w:rPr>
        <w:t>SIC</w:t>
      </w:r>
      <w:r w:rsidRPr="00BD732A">
        <w:rPr>
          <w:szCs w:val="24"/>
        </w:rPr>
        <w:t xml:space="preserve"> codes 0811 and 2411) that produce mined materials for use in</w:t>
      </w:r>
      <w:r w:rsidR="005F4C5C">
        <w:rPr>
          <w:szCs w:val="24"/>
        </w:rPr>
        <w:t xml:space="preserve"> forest management. </w:t>
      </w:r>
      <w:r w:rsidRPr="00BD732A">
        <w:rPr>
          <w:szCs w:val="24"/>
        </w:rPr>
        <w:t xml:space="preserve">Additionally, </w:t>
      </w:r>
      <w:proofErr w:type="spellStart"/>
      <w:r w:rsidRPr="00DD752B">
        <w:rPr>
          <w:i/>
          <w:szCs w:val="24"/>
        </w:rPr>
        <w:t>silvicultural</w:t>
      </w:r>
      <w:proofErr w:type="spellEnd"/>
      <w:r w:rsidRPr="00BD732A">
        <w:rPr>
          <w:szCs w:val="24"/>
        </w:rPr>
        <w:t xml:space="preserve"> </w:t>
      </w:r>
      <w:r w:rsidRPr="00BD732A">
        <w:rPr>
          <w:i/>
          <w:iCs/>
          <w:szCs w:val="24"/>
        </w:rPr>
        <w:t xml:space="preserve">point source </w:t>
      </w:r>
      <w:r w:rsidRPr="00BD732A">
        <w:rPr>
          <w:szCs w:val="24"/>
        </w:rPr>
        <w:t xml:space="preserve">activities are limited to rock crushing or gravel washing operations that use a discernible, confined and discrete conveyance to discharge </w:t>
      </w:r>
      <w:r w:rsidRPr="00BD732A">
        <w:rPr>
          <w:i/>
          <w:iCs/>
          <w:szCs w:val="24"/>
        </w:rPr>
        <w:t xml:space="preserve">pollutants </w:t>
      </w:r>
      <w:r w:rsidRPr="00BD732A">
        <w:rPr>
          <w:szCs w:val="24"/>
        </w:rPr>
        <w:t xml:space="preserve">to </w:t>
      </w:r>
      <w:r w:rsidRPr="00BD732A">
        <w:rPr>
          <w:i/>
          <w:iCs/>
          <w:szCs w:val="24"/>
        </w:rPr>
        <w:t>surface waters of the state.</w:t>
      </w:r>
    </w:p>
    <w:p w14:paraId="02255119" w14:textId="77777777" w:rsidR="00BD732A" w:rsidRPr="00BD732A" w:rsidRDefault="00BD732A" w:rsidP="00BD732A">
      <w:pPr>
        <w:tabs>
          <w:tab w:val="left" w:pos="-3240"/>
        </w:tabs>
        <w:ind w:right="48"/>
        <w:rPr>
          <w:szCs w:val="24"/>
        </w:rPr>
      </w:pPr>
      <w:r w:rsidRPr="00BD732A">
        <w:rPr>
          <w:i/>
          <w:iCs/>
          <w:szCs w:val="24"/>
          <w:u w:val="single"/>
        </w:rPr>
        <w:t>Site</w:t>
      </w:r>
      <w:r w:rsidRPr="00BD732A">
        <w:rPr>
          <w:i/>
          <w:iCs/>
          <w:szCs w:val="24"/>
        </w:rPr>
        <w:t xml:space="preserve"> </w:t>
      </w:r>
      <w:r w:rsidRPr="00BD732A">
        <w:rPr>
          <w:szCs w:val="24"/>
        </w:rPr>
        <w:t xml:space="preserve">means the land or water area where any </w:t>
      </w:r>
      <w:del w:id="6360" w:author="Graul, Carrie (ECY)" w:date="2015-05-01T15:36:00Z">
        <w:r w:rsidRPr="00BD732A" w:rsidDel="003232B7">
          <w:rPr>
            <w:szCs w:val="24"/>
          </w:rPr>
          <w:delText>“</w:delText>
        </w:r>
      </w:del>
      <w:r w:rsidRPr="00BD732A">
        <w:rPr>
          <w:szCs w:val="24"/>
        </w:rPr>
        <w:t>facility or activity</w:t>
      </w:r>
      <w:del w:id="6361" w:author="Graul, Carrie (ECY)" w:date="2015-05-01T15:36:00Z">
        <w:r w:rsidRPr="00BD732A" w:rsidDel="003232B7">
          <w:rPr>
            <w:szCs w:val="24"/>
          </w:rPr>
          <w:delText>”</w:delText>
        </w:r>
      </w:del>
      <w:r w:rsidRPr="00BD732A">
        <w:rPr>
          <w:szCs w:val="24"/>
        </w:rPr>
        <w:t xml:space="preserve"> is physically located or conducted.</w:t>
      </w:r>
    </w:p>
    <w:p w14:paraId="6CA4E673" w14:textId="77777777" w:rsidR="00BD732A" w:rsidRPr="00BD732A" w:rsidRDefault="00BD732A" w:rsidP="00BD732A">
      <w:pPr>
        <w:tabs>
          <w:tab w:val="left" w:pos="-3240"/>
        </w:tabs>
        <w:ind w:right="48"/>
        <w:rPr>
          <w:szCs w:val="24"/>
        </w:rPr>
      </w:pPr>
      <w:r w:rsidRPr="00BD732A">
        <w:rPr>
          <w:i/>
          <w:iCs/>
          <w:szCs w:val="24"/>
          <w:u w:val="single"/>
        </w:rPr>
        <w:t>Source Control BMPs</w:t>
      </w:r>
      <w:r w:rsidRPr="00BD732A">
        <w:rPr>
          <w:i/>
          <w:iCs/>
          <w:szCs w:val="24"/>
        </w:rPr>
        <w:t xml:space="preserve"> </w:t>
      </w:r>
      <w:r w:rsidRPr="00BD732A">
        <w:rPr>
          <w:szCs w:val="24"/>
        </w:rPr>
        <w:t xml:space="preserve">means physical, structural, or mechanical devices or facilities intended to prevent </w:t>
      </w:r>
      <w:r w:rsidRPr="00BD732A">
        <w:rPr>
          <w:i/>
          <w:iCs/>
          <w:szCs w:val="24"/>
        </w:rPr>
        <w:t xml:space="preserve">pollutants </w:t>
      </w:r>
      <w:r w:rsidRPr="00BD732A">
        <w:rPr>
          <w:szCs w:val="24"/>
        </w:rPr>
        <w:t xml:space="preserve">from entering </w:t>
      </w:r>
      <w:r w:rsidRPr="00BD732A">
        <w:rPr>
          <w:i/>
          <w:iCs/>
          <w:szCs w:val="24"/>
        </w:rPr>
        <w:t xml:space="preserve">stormwater. </w:t>
      </w:r>
      <w:r w:rsidRPr="00BD732A">
        <w:rPr>
          <w:szCs w:val="24"/>
        </w:rPr>
        <w:t xml:space="preserve">A few examples of </w:t>
      </w:r>
      <w:r w:rsidRPr="00BD732A">
        <w:rPr>
          <w:i/>
          <w:iCs/>
          <w:szCs w:val="24"/>
        </w:rPr>
        <w:t xml:space="preserve">source control BMPs </w:t>
      </w:r>
      <w:r w:rsidRPr="00BD732A">
        <w:rPr>
          <w:szCs w:val="24"/>
        </w:rPr>
        <w:t xml:space="preserve">are </w:t>
      </w:r>
      <w:r w:rsidRPr="00BD732A">
        <w:rPr>
          <w:i/>
          <w:szCs w:val="24"/>
        </w:rPr>
        <w:t>erosion</w:t>
      </w:r>
      <w:r w:rsidRPr="00BD732A">
        <w:rPr>
          <w:szCs w:val="24"/>
        </w:rPr>
        <w:t xml:space="preserve"> control practices, maintenance of </w:t>
      </w:r>
      <w:r w:rsidRPr="00BD732A">
        <w:rPr>
          <w:i/>
          <w:szCs w:val="24"/>
        </w:rPr>
        <w:t>stormwater</w:t>
      </w:r>
      <w:r w:rsidRPr="00BD732A">
        <w:rPr>
          <w:i/>
          <w:iCs/>
          <w:szCs w:val="24"/>
        </w:rPr>
        <w:t xml:space="preserve"> </w:t>
      </w:r>
      <w:r w:rsidRPr="00BD732A">
        <w:rPr>
          <w:szCs w:val="24"/>
        </w:rPr>
        <w:t xml:space="preserve">facilities, construction of roofs over storage and working areas, and direction of wash water and similar discharges to the </w:t>
      </w:r>
      <w:r w:rsidRPr="00BD732A">
        <w:rPr>
          <w:i/>
          <w:iCs/>
          <w:szCs w:val="24"/>
        </w:rPr>
        <w:t xml:space="preserve">sanitary sewer or </w:t>
      </w:r>
      <w:r w:rsidRPr="00BD732A">
        <w:rPr>
          <w:szCs w:val="24"/>
        </w:rPr>
        <w:t>a dead end sump.</w:t>
      </w:r>
    </w:p>
    <w:p w14:paraId="0D29B6BB" w14:textId="77777777" w:rsidR="00BD732A" w:rsidRPr="00BD732A" w:rsidRDefault="00BD732A" w:rsidP="00BD732A">
      <w:pPr>
        <w:tabs>
          <w:tab w:val="left" w:pos="-3240"/>
        </w:tabs>
        <w:ind w:right="48"/>
        <w:rPr>
          <w:i/>
          <w:iCs/>
          <w:szCs w:val="24"/>
        </w:rPr>
      </w:pPr>
      <w:r w:rsidRPr="00BD732A">
        <w:rPr>
          <w:i/>
          <w:iCs/>
          <w:szCs w:val="24"/>
          <w:u w:val="single"/>
        </w:rPr>
        <w:t>Stabilization</w:t>
      </w:r>
      <w:r w:rsidRPr="00BD732A">
        <w:rPr>
          <w:i/>
          <w:iCs/>
          <w:szCs w:val="24"/>
        </w:rPr>
        <w:t xml:space="preserve"> </w:t>
      </w:r>
      <w:r w:rsidRPr="00BD732A">
        <w:rPr>
          <w:szCs w:val="24"/>
        </w:rPr>
        <w:t xml:space="preserve">means the application of appropriate </w:t>
      </w:r>
      <w:r w:rsidRPr="002A657B">
        <w:rPr>
          <w:i/>
          <w:szCs w:val="24"/>
        </w:rPr>
        <w:t xml:space="preserve">BMPs </w:t>
      </w:r>
      <w:r w:rsidRPr="00BD732A">
        <w:rPr>
          <w:szCs w:val="24"/>
        </w:rPr>
        <w:t xml:space="preserve">to prevent the </w:t>
      </w:r>
      <w:r w:rsidRPr="00BD732A">
        <w:rPr>
          <w:i/>
          <w:szCs w:val="24"/>
        </w:rPr>
        <w:t>erosion</w:t>
      </w:r>
      <w:r w:rsidRPr="00BD732A">
        <w:rPr>
          <w:szCs w:val="24"/>
        </w:rPr>
        <w:t xml:space="preserve"> of soils, such as temporary and permanent seeding, vegetative covers, mulching and matting, </w:t>
      </w:r>
      <w:r w:rsidR="005F4C5C">
        <w:rPr>
          <w:szCs w:val="24"/>
        </w:rPr>
        <w:t xml:space="preserve">plastic covering, and sodding. </w:t>
      </w:r>
      <w:r w:rsidRPr="00BD732A">
        <w:rPr>
          <w:szCs w:val="24"/>
        </w:rPr>
        <w:t xml:space="preserve">See also the definition of </w:t>
      </w:r>
      <w:r w:rsidRPr="00BD732A">
        <w:rPr>
          <w:i/>
          <w:iCs/>
          <w:szCs w:val="24"/>
        </w:rPr>
        <w:t>Erosion and Sediment Control BMPs.</w:t>
      </w:r>
    </w:p>
    <w:p w14:paraId="1453CC2C" w14:textId="77777777" w:rsidR="00BD732A" w:rsidRPr="00BD732A" w:rsidRDefault="00BD732A" w:rsidP="00BD732A">
      <w:pPr>
        <w:tabs>
          <w:tab w:val="left" w:pos="-3240"/>
        </w:tabs>
        <w:ind w:right="48"/>
        <w:rPr>
          <w:szCs w:val="24"/>
        </w:rPr>
      </w:pPr>
      <w:r w:rsidRPr="00BD732A">
        <w:rPr>
          <w:i/>
          <w:iCs/>
          <w:szCs w:val="24"/>
          <w:u w:val="single"/>
        </w:rPr>
        <w:t>Standard Industrial Classification (SIC)</w:t>
      </w:r>
      <w:r w:rsidRPr="00BD732A">
        <w:rPr>
          <w:i/>
          <w:iCs/>
          <w:szCs w:val="24"/>
        </w:rPr>
        <w:t xml:space="preserve"> </w:t>
      </w:r>
      <w:r w:rsidRPr="00BD732A">
        <w:rPr>
          <w:szCs w:val="24"/>
        </w:rPr>
        <w:t xml:space="preserve">is the statistical classification standard underlying all establishment-based federal economic statistics classified by industry as reported in the 1987 </w:t>
      </w:r>
      <w:r w:rsidRPr="009871E1">
        <w:rPr>
          <w:i/>
          <w:szCs w:val="24"/>
        </w:rPr>
        <w:t>SIC</w:t>
      </w:r>
      <w:r w:rsidRPr="00BD732A">
        <w:rPr>
          <w:szCs w:val="24"/>
        </w:rPr>
        <w:t xml:space="preserve"> Manual by the Office of Management and Budget.</w:t>
      </w:r>
    </w:p>
    <w:p w14:paraId="6DCC7C36" w14:textId="77777777" w:rsidR="00BD732A" w:rsidRPr="00BD732A" w:rsidRDefault="00BD732A" w:rsidP="00BD732A">
      <w:pPr>
        <w:tabs>
          <w:tab w:val="left" w:pos="-3240"/>
        </w:tabs>
        <w:ind w:right="48"/>
        <w:rPr>
          <w:szCs w:val="24"/>
        </w:rPr>
      </w:pPr>
      <w:r w:rsidRPr="00BD732A">
        <w:rPr>
          <w:i/>
          <w:iCs/>
          <w:szCs w:val="24"/>
          <w:u w:val="single"/>
        </w:rPr>
        <w:t>Storm Sewer</w:t>
      </w:r>
      <w:r w:rsidRPr="00BD732A">
        <w:rPr>
          <w:i/>
          <w:iCs/>
          <w:szCs w:val="24"/>
        </w:rPr>
        <w:t xml:space="preserve"> </w:t>
      </w:r>
      <w:r w:rsidRPr="00BD732A">
        <w:rPr>
          <w:szCs w:val="24"/>
        </w:rPr>
        <w:t xml:space="preserve">means a sewer that is designed to carry </w:t>
      </w:r>
      <w:r w:rsidRPr="00BD732A">
        <w:rPr>
          <w:i/>
          <w:iCs/>
          <w:szCs w:val="24"/>
        </w:rPr>
        <w:t>stormwater</w:t>
      </w:r>
      <w:r w:rsidR="00947B82" w:rsidRPr="00947B82">
        <w:rPr>
          <w:iCs/>
          <w:szCs w:val="24"/>
        </w:rPr>
        <w:t xml:space="preserve">. </w:t>
      </w:r>
      <w:del w:id="6362" w:author="Graul, Carrie (ECY)" w:date="2015-05-01T15:36:00Z">
        <w:r w:rsidR="00947B82" w:rsidRPr="00947B82">
          <w:rPr>
            <w:iCs/>
            <w:szCs w:val="24"/>
          </w:rPr>
          <w:delText xml:space="preserve"> </w:delText>
        </w:r>
      </w:del>
      <w:r w:rsidRPr="00BD732A">
        <w:rPr>
          <w:szCs w:val="24"/>
        </w:rPr>
        <w:t xml:space="preserve">Also called a storm drain. </w:t>
      </w:r>
    </w:p>
    <w:p w14:paraId="58C627B7" w14:textId="77777777" w:rsidR="00BD732A" w:rsidRPr="00BD732A" w:rsidRDefault="00BD732A" w:rsidP="00BD732A">
      <w:pPr>
        <w:tabs>
          <w:tab w:val="left" w:pos="-3240"/>
        </w:tabs>
        <w:ind w:right="48"/>
        <w:rPr>
          <w:szCs w:val="24"/>
        </w:rPr>
      </w:pPr>
      <w:r w:rsidRPr="00BD732A">
        <w:rPr>
          <w:i/>
          <w:iCs/>
          <w:szCs w:val="24"/>
          <w:u w:val="single"/>
        </w:rPr>
        <w:t>Stormwater</w:t>
      </w:r>
      <w:r w:rsidRPr="00BD732A">
        <w:rPr>
          <w:i/>
          <w:iCs/>
          <w:szCs w:val="24"/>
        </w:rPr>
        <w:t xml:space="preserve"> </w:t>
      </w:r>
      <w:r w:rsidRPr="00BD732A">
        <w:rPr>
          <w:szCs w:val="24"/>
        </w:rPr>
        <w:t>means rainfall and snowmelt runoff.</w:t>
      </w:r>
    </w:p>
    <w:p w14:paraId="44EE7A50" w14:textId="77777777" w:rsidR="00BD732A" w:rsidRPr="00BD732A" w:rsidRDefault="00BD732A" w:rsidP="00BD732A">
      <w:pPr>
        <w:tabs>
          <w:tab w:val="left" w:pos="-3240"/>
        </w:tabs>
        <w:ind w:right="48"/>
        <w:rPr>
          <w:i/>
          <w:iCs/>
          <w:szCs w:val="24"/>
        </w:rPr>
      </w:pPr>
      <w:r w:rsidRPr="00BD732A">
        <w:rPr>
          <w:i/>
          <w:iCs/>
          <w:szCs w:val="24"/>
          <w:u w:val="single"/>
        </w:rPr>
        <w:t>Stormwater Drainage System</w:t>
      </w:r>
      <w:r w:rsidRPr="00BD732A">
        <w:rPr>
          <w:i/>
          <w:iCs/>
          <w:szCs w:val="24"/>
        </w:rPr>
        <w:t xml:space="preserve"> </w:t>
      </w:r>
      <w:r w:rsidRPr="00BD732A">
        <w:rPr>
          <w:szCs w:val="24"/>
        </w:rPr>
        <w:t xml:space="preserve">means constructed and natural features that function together as a system to collect, convey, channel, hold, inhibit, retain, detain, infiltrate, or divert </w:t>
      </w:r>
      <w:r w:rsidRPr="00BD732A">
        <w:rPr>
          <w:i/>
          <w:iCs/>
          <w:szCs w:val="24"/>
        </w:rPr>
        <w:t>stormwater.</w:t>
      </w:r>
    </w:p>
    <w:p w14:paraId="0BD718F2" w14:textId="77777777" w:rsidR="00BD732A" w:rsidRPr="00BD732A" w:rsidRDefault="00BD732A" w:rsidP="00BD732A">
      <w:pPr>
        <w:keepLines/>
        <w:tabs>
          <w:tab w:val="left" w:pos="-3240"/>
        </w:tabs>
        <w:ind w:right="43"/>
        <w:rPr>
          <w:i/>
          <w:iCs/>
          <w:szCs w:val="24"/>
        </w:rPr>
      </w:pPr>
      <w:r w:rsidRPr="00BD732A">
        <w:rPr>
          <w:i/>
          <w:iCs/>
          <w:szCs w:val="24"/>
          <w:u w:val="single"/>
        </w:rPr>
        <w:t>Stormwater Management Manual</w:t>
      </w:r>
      <w:ins w:id="6363" w:author="Graul, Carrie (ECY)" w:date="2015-07-28T16:25:00Z">
        <w:r w:rsidR="00EA1D78">
          <w:rPr>
            <w:i/>
            <w:iCs/>
            <w:szCs w:val="24"/>
            <w:u w:val="single"/>
          </w:rPr>
          <w:t>s</w:t>
        </w:r>
      </w:ins>
      <w:r w:rsidRPr="00BD732A">
        <w:rPr>
          <w:i/>
          <w:iCs/>
          <w:szCs w:val="24"/>
          <w:u w:val="single"/>
        </w:rPr>
        <w:t xml:space="preserve"> (SWMM) </w:t>
      </w:r>
      <w:r w:rsidRPr="00BD732A">
        <w:rPr>
          <w:szCs w:val="24"/>
        </w:rPr>
        <w:t xml:space="preserve">means the </w:t>
      </w:r>
      <w:ins w:id="6364" w:author="Graul, Carrie (ECY)" w:date="2015-07-28T16:26:00Z">
        <w:r w:rsidR="00EA1D78" w:rsidRPr="00EC072D">
          <w:t>most current edition</w:t>
        </w:r>
        <w:r w:rsidR="00EA1D78">
          <w:rPr>
            <w:rStyle w:val="FootnoteReference"/>
          </w:rPr>
          <w:footnoteReference w:id="8"/>
        </w:r>
        <w:r w:rsidR="00EA1D78">
          <w:t xml:space="preserve"> of the </w:t>
        </w:r>
      </w:ins>
      <w:r w:rsidRPr="00BD732A">
        <w:rPr>
          <w:szCs w:val="24"/>
        </w:rPr>
        <w:t>technical manual</w:t>
      </w:r>
      <w:ins w:id="6367" w:author="Graul, Carrie (ECY)" w:date="2015-07-28T16:25:00Z">
        <w:r w:rsidR="00EA1D78">
          <w:rPr>
            <w:szCs w:val="24"/>
          </w:rPr>
          <w:t>s</w:t>
        </w:r>
      </w:ins>
      <w:r w:rsidRPr="00BD732A">
        <w:rPr>
          <w:szCs w:val="24"/>
        </w:rPr>
        <w:t xml:space="preserve"> </w:t>
      </w:r>
      <w:ins w:id="6368" w:author="Graul, Carrie (ECY)" w:date="2015-07-28T16:27:00Z">
        <w:r w:rsidR="00EA1D78">
          <w:rPr>
            <w:szCs w:val="24"/>
          </w:rPr>
          <w:t>[</w:t>
        </w:r>
        <w:r w:rsidR="00EA1D78" w:rsidRPr="00637E93">
          <w:rPr>
            <w:i/>
            <w:szCs w:val="24"/>
          </w:rPr>
          <w:t>Stormwater Management Manual for Western Washington</w:t>
        </w:r>
      </w:ins>
      <w:ins w:id="6369" w:author="Graul, Carrie (ECY)" w:date="2015-07-28T16:28:00Z">
        <w:r w:rsidR="00EA1D78">
          <w:rPr>
            <w:szCs w:val="24"/>
          </w:rPr>
          <w:t xml:space="preserve"> (</w:t>
        </w:r>
        <w:r w:rsidR="00EA1D78" w:rsidRPr="00637E93">
          <w:rPr>
            <w:i/>
            <w:szCs w:val="24"/>
          </w:rPr>
          <w:t>SWMMWW</w:t>
        </w:r>
        <w:r w:rsidR="00EA1D78">
          <w:rPr>
            <w:szCs w:val="24"/>
          </w:rPr>
          <w:t>)</w:t>
        </w:r>
      </w:ins>
      <w:ins w:id="6370" w:author="Graul, Carrie (ECY)" w:date="2015-07-28T16:27:00Z">
        <w:r w:rsidR="00EA1D78">
          <w:rPr>
            <w:szCs w:val="24"/>
          </w:rPr>
          <w:t xml:space="preserve"> and </w:t>
        </w:r>
        <w:r w:rsidR="00EA1D78" w:rsidRPr="00637E93">
          <w:rPr>
            <w:i/>
            <w:szCs w:val="24"/>
          </w:rPr>
          <w:t>Stormwater Management Manual for Eastern Washington</w:t>
        </w:r>
      </w:ins>
      <w:ins w:id="6371" w:author="Graul, Carrie (ECY)" w:date="2015-07-28T16:28:00Z">
        <w:r w:rsidR="00EA1D78">
          <w:rPr>
            <w:szCs w:val="24"/>
          </w:rPr>
          <w:t xml:space="preserve"> (</w:t>
        </w:r>
        <w:r w:rsidR="00EA1D78" w:rsidRPr="00637E93">
          <w:rPr>
            <w:i/>
            <w:szCs w:val="24"/>
          </w:rPr>
          <w:t>SWMMEW</w:t>
        </w:r>
        <w:r w:rsidR="00EA1D78">
          <w:rPr>
            <w:szCs w:val="24"/>
          </w:rPr>
          <w:t>)</w:t>
        </w:r>
      </w:ins>
      <w:ins w:id="6372" w:author="Graul, Carrie (ECY)" w:date="2015-07-28T16:27:00Z">
        <w:r w:rsidR="00EA1D78">
          <w:rPr>
            <w:szCs w:val="24"/>
          </w:rPr>
          <w:t>]</w:t>
        </w:r>
      </w:ins>
      <w:ins w:id="6373" w:author="Graul, Carrie (ECY)" w:date="2015-07-28T16:29:00Z">
        <w:r w:rsidR="00EA1D78">
          <w:rPr>
            <w:szCs w:val="24"/>
          </w:rPr>
          <w:t xml:space="preserve"> </w:t>
        </w:r>
      </w:ins>
      <w:r w:rsidRPr="00BD732A">
        <w:rPr>
          <w:szCs w:val="24"/>
        </w:rPr>
        <w:t xml:space="preserve">prepared by Ecology for use by </w:t>
      </w:r>
      <w:r w:rsidRPr="00BD732A">
        <w:rPr>
          <w:i/>
          <w:szCs w:val="24"/>
        </w:rPr>
        <w:t>local governments</w:t>
      </w:r>
      <w:r w:rsidRPr="00BD732A">
        <w:rPr>
          <w:szCs w:val="24"/>
        </w:rPr>
        <w:t xml:space="preserve"> that contains </w:t>
      </w:r>
      <w:r w:rsidRPr="002A657B">
        <w:rPr>
          <w:i/>
          <w:szCs w:val="24"/>
        </w:rPr>
        <w:t>BMPs</w:t>
      </w:r>
      <w:r w:rsidRPr="00BD732A">
        <w:rPr>
          <w:szCs w:val="24"/>
        </w:rPr>
        <w:t xml:space="preserve"> to prevent, control, or treat </w:t>
      </w:r>
      <w:r w:rsidRPr="00BD732A">
        <w:rPr>
          <w:i/>
          <w:iCs/>
          <w:szCs w:val="24"/>
        </w:rPr>
        <w:t>pollution</w:t>
      </w:r>
      <w:r w:rsidRPr="00BD732A">
        <w:rPr>
          <w:iCs/>
          <w:szCs w:val="24"/>
        </w:rPr>
        <w:t xml:space="preserve"> in </w:t>
      </w:r>
      <w:r w:rsidRPr="00BD732A">
        <w:rPr>
          <w:i/>
          <w:iCs/>
          <w:szCs w:val="24"/>
        </w:rPr>
        <w:t>stormwater.</w:t>
      </w:r>
    </w:p>
    <w:p w14:paraId="55E4B323" w14:textId="77777777" w:rsidR="00BD732A" w:rsidRPr="00BD732A" w:rsidRDefault="00BD732A" w:rsidP="00BD732A">
      <w:pPr>
        <w:tabs>
          <w:tab w:val="left" w:pos="-3240"/>
        </w:tabs>
        <w:ind w:right="48"/>
        <w:rPr>
          <w:i/>
          <w:iCs/>
          <w:szCs w:val="24"/>
        </w:rPr>
      </w:pPr>
      <w:r w:rsidRPr="00BD732A">
        <w:rPr>
          <w:i/>
          <w:iCs/>
          <w:szCs w:val="24"/>
          <w:u w:val="single"/>
        </w:rPr>
        <w:t>Stormwater Pollution Prevention Plan (SWPPP)</w:t>
      </w:r>
      <w:r w:rsidRPr="00BD732A">
        <w:rPr>
          <w:i/>
          <w:iCs/>
          <w:szCs w:val="24"/>
        </w:rPr>
        <w:t xml:space="preserve"> </w:t>
      </w:r>
      <w:r w:rsidRPr="00BD732A">
        <w:rPr>
          <w:szCs w:val="24"/>
        </w:rPr>
        <w:t xml:space="preserve">means a documented plan to implement measures to identify, prevent, and control the contamination of </w:t>
      </w:r>
      <w:r w:rsidRPr="00BD732A">
        <w:rPr>
          <w:i/>
          <w:iCs/>
          <w:szCs w:val="24"/>
        </w:rPr>
        <w:t xml:space="preserve">point source </w:t>
      </w:r>
      <w:r w:rsidRPr="00BD732A">
        <w:rPr>
          <w:szCs w:val="24"/>
        </w:rPr>
        <w:t xml:space="preserve">discharges of </w:t>
      </w:r>
      <w:r w:rsidRPr="00BD732A">
        <w:rPr>
          <w:i/>
          <w:iCs/>
          <w:szCs w:val="24"/>
        </w:rPr>
        <w:t>stormwater.</w:t>
      </w:r>
    </w:p>
    <w:p w14:paraId="41B91A89" w14:textId="77777777" w:rsidR="00BD732A" w:rsidRPr="00BD732A" w:rsidRDefault="00BD732A" w:rsidP="00BD732A">
      <w:pPr>
        <w:pStyle w:val="FootnoteText"/>
        <w:tabs>
          <w:tab w:val="left" w:pos="-3240"/>
        </w:tabs>
        <w:rPr>
          <w:sz w:val="24"/>
          <w:szCs w:val="24"/>
        </w:rPr>
      </w:pPr>
      <w:r w:rsidRPr="00BD732A">
        <w:rPr>
          <w:i/>
          <w:iCs/>
          <w:sz w:val="24"/>
          <w:szCs w:val="24"/>
          <w:u w:val="single"/>
        </w:rPr>
        <w:t xml:space="preserve">Substantial Change </w:t>
      </w:r>
      <w:r w:rsidRPr="009871E1">
        <w:rPr>
          <w:iCs/>
          <w:sz w:val="24"/>
          <w:szCs w:val="24"/>
          <w:u w:val="single"/>
        </w:rPr>
        <w:t xml:space="preserve">(Requiring a new </w:t>
      </w:r>
      <w:r w:rsidRPr="00595A3E">
        <w:rPr>
          <w:i/>
          <w:iCs/>
          <w:sz w:val="24"/>
          <w:szCs w:val="24"/>
          <w:u w:val="single"/>
        </w:rPr>
        <w:t>application</w:t>
      </w:r>
      <w:r w:rsidRPr="009871E1">
        <w:rPr>
          <w:iCs/>
          <w:sz w:val="24"/>
          <w:szCs w:val="24"/>
          <w:u w:val="single"/>
        </w:rPr>
        <w:t xml:space="preserve"> for coverage)</w:t>
      </w:r>
      <w:r w:rsidRPr="00BD732A">
        <w:rPr>
          <w:i/>
          <w:iCs/>
          <w:sz w:val="24"/>
          <w:szCs w:val="24"/>
        </w:rPr>
        <w:t xml:space="preserve"> </w:t>
      </w:r>
      <w:r w:rsidR="005F4C5C">
        <w:rPr>
          <w:i/>
          <w:iCs/>
          <w:sz w:val="24"/>
          <w:szCs w:val="24"/>
        </w:rPr>
        <w:t>–</w:t>
      </w:r>
      <w:r w:rsidRPr="00BD732A">
        <w:rPr>
          <w:sz w:val="24"/>
          <w:szCs w:val="24"/>
        </w:rPr>
        <w:t xml:space="preserve"> </w:t>
      </w:r>
      <w:r w:rsidRPr="00D32E5B">
        <w:rPr>
          <w:i/>
          <w:sz w:val="24"/>
          <w:szCs w:val="24"/>
        </w:rPr>
        <w:t>Substantial change</w:t>
      </w:r>
      <w:r w:rsidRPr="00BD732A">
        <w:rPr>
          <w:sz w:val="24"/>
          <w:szCs w:val="24"/>
        </w:rPr>
        <w:t xml:space="preserve"> of discharge for this industry group will be any modification of the facility that would change the </w:t>
      </w:r>
      <w:r w:rsidRPr="00BD732A">
        <w:rPr>
          <w:sz w:val="24"/>
          <w:szCs w:val="24"/>
        </w:rPr>
        <w:lastRenderedPageBreak/>
        <w:t xml:space="preserve">characteristics of the discharge or include for coverage a new activity </w:t>
      </w:r>
      <w:del w:id="6374" w:author="Graul, Carrie (ECY)" w:date="2015-07-30T10:57:00Z">
        <w:r w:rsidRPr="00BD732A" w:rsidDel="005320CD">
          <w:rPr>
            <w:sz w:val="24"/>
            <w:szCs w:val="24"/>
          </w:rPr>
          <w:delText xml:space="preserve">(SIC) </w:delText>
        </w:r>
      </w:del>
      <w:r w:rsidRPr="00BD732A">
        <w:rPr>
          <w:sz w:val="24"/>
          <w:szCs w:val="24"/>
        </w:rPr>
        <w:t>that was not previously covered.</w:t>
      </w:r>
    </w:p>
    <w:p w14:paraId="753BC4EB" w14:textId="77777777" w:rsidR="00BD732A" w:rsidRPr="00BD732A" w:rsidRDefault="00BD732A" w:rsidP="00BD732A">
      <w:pPr>
        <w:tabs>
          <w:tab w:val="left" w:pos="-3240"/>
        </w:tabs>
        <w:ind w:right="48"/>
        <w:rPr>
          <w:szCs w:val="24"/>
        </w:rPr>
      </w:pPr>
      <w:r w:rsidRPr="00BD732A">
        <w:rPr>
          <w:i/>
          <w:szCs w:val="24"/>
          <w:u w:val="single"/>
        </w:rPr>
        <w:t>Surface Water Discharges:</w:t>
      </w:r>
      <w:r w:rsidRPr="00BD732A">
        <w:rPr>
          <w:szCs w:val="24"/>
        </w:rPr>
        <w:t xml:space="preserve"> For all parameters required by this permit, a grab sample of instantaneous measurement will be considered representative.</w:t>
      </w:r>
      <w:r w:rsidR="005F4C5C">
        <w:rPr>
          <w:szCs w:val="24"/>
        </w:rPr>
        <w:t xml:space="preserve"> </w:t>
      </w:r>
      <w:r w:rsidRPr="00BD732A">
        <w:rPr>
          <w:i/>
          <w:iCs/>
          <w:szCs w:val="24"/>
        </w:rPr>
        <w:t xml:space="preserve">Stormwater </w:t>
      </w:r>
      <w:r w:rsidRPr="00BD732A">
        <w:rPr>
          <w:iCs/>
          <w:szCs w:val="24"/>
        </w:rPr>
        <w:t xml:space="preserve">sampling should occur within 24 hours of the initial discharge from a significant precipitation event (e.g. </w:t>
      </w:r>
      <w:r w:rsidRPr="00BD732A">
        <w:rPr>
          <w:szCs w:val="24"/>
        </w:rPr>
        <w:t>0.25 inc</w:t>
      </w:r>
      <w:r w:rsidR="005F4C5C">
        <w:rPr>
          <w:szCs w:val="24"/>
        </w:rPr>
        <w:t xml:space="preserve">h/24 hr. precipitation event). </w:t>
      </w:r>
      <w:r w:rsidRPr="00BD732A">
        <w:rPr>
          <w:i/>
          <w:iCs/>
          <w:szCs w:val="24"/>
        </w:rPr>
        <w:t xml:space="preserve">Process water </w:t>
      </w:r>
      <w:r w:rsidRPr="00BD732A">
        <w:rPr>
          <w:iCs/>
          <w:szCs w:val="24"/>
        </w:rPr>
        <w:t>or</w:t>
      </w:r>
      <w:r w:rsidRPr="00BD732A">
        <w:rPr>
          <w:i/>
          <w:iCs/>
          <w:szCs w:val="24"/>
        </w:rPr>
        <w:t xml:space="preserve"> mine dewatering water </w:t>
      </w:r>
      <w:r w:rsidRPr="00BD732A">
        <w:rPr>
          <w:iCs/>
          <w:szCs w:val="24"/>
        </w:rPr>
        <w:t>sampling</w:t>
      </w:r>
      <w:r w:rsidRPr="00BD732A">
        <w:rPr>
          <w:i/>
          <w:iCs/>
          <w:szCs w:val="24"/>
        </w:rPr>
        <w:t xml:space="preserve"> </w:t>
      </w:r>
      <w:r w:rsidRPr="00BD732A">
        <w:rPr>
          <w:szCs w:val="24"/>
        </w:rPr>
        <w:t>should be timed to occur when the facility is operating at full capacity.</w:t>
      </w:r>
    </w:p>
    <w:p w14:paraId="10FE72B2" w14:textId="77777777" w:rsidR="00BD732A" w:rsidRPr="00BD732A" w:rsidRDefault="00BD732A" w:rsidP="00BD732A">
      <w:pPr>
        <w:tabs>
          <w:tab w:val="left" w:pos="-3240"/>
        </w:tabs>
        <w:ind w:right="48"/>
        <w:rPr>
          <w:szCs w:val="24"/>
        </w:rPr>
      </w:pPr>
      <w:r w:rsidRPr="00BD732A">
        <w:rPr>
          <w:i/>
          <w:iCs/>
          <w:szCs w:val="24"/>
          <w:u w:val="single"/>
        </w:rPr>
        <w:t>Surface Waters of the State</w:t>
      </w:r>
      <w:r w:rsidRPr="00BD732A">
        <w:rPr>
          <w:i/>
          <w:iCs/>
          <w:szCs w:val="24"/>
        </w:rPr>
        <w:t xml:space="preserve"> </w:t>
      </w:r>
      <w:r w:rsidRPr="00BD732A">
        <w:rPr>
          <w:szCs w:val="24"/>
        </w:rPr>
        <w:t>includes lakes, rivers, ponds, streams, wetlands, inland waters, salt waters, and all other surface waters and water courses within the jurisdiction of the state of Washington.</w:t>
      </w:r>
    </w:p>
    <w:p w14:paraId="0C82CBF1" w14:textId="77777777" w:rsidR="00BD732A" w:rsidRPr="00BD732A" w:rsidDel="00F56A1B" w:rsidRDefault="00BD732A" w:rsidP="00BD732A">
      <w:pPr>
        <w:tabs>
          <w:tab w:val="left" w:pos="-3240"/>
        </w:tabs>
        <w:ind w:right="48"/>
        <w:rPr>
          <w:del w:id="6375" w:author="Graul, Carrie (ECY)" w:date="2015-05-22T11:54:00Z"/>
          <w:szCs w:val="24"/>
        </w:rPr>
      </w:pPr>
      <w:moveFromRangeStart w:id="6376" w:author="Graul, Carrie (ECY)" w:date="2015-05-07T19:24:00Z" w:name="move418790021"/>
      <w:moveFrom w:id="6377" w:author="Graul, Carrie (ECY)" w:date="2015-05-07T19:24:00Z">
        <w:r w:rsidRPr="00BD732A" w:rsidDel="00315B49">
          <w:rPr>
            <w:i/>
            <w:iCs/>
            <w:szCs w:val="24"/>
            <w:u w:val="single"/>
          </w:rPr>
          <w:t>10- year, 24-hour precipitation event</w:t>
        </w:r>
        <w:r w:rsidRPr="00BD732A" w:rsidDel="00315B49">
          <w:rPr>
            <w:i/>
            <w:iCs/>
            <w:szCs w:val="24"/>
          </w:rPr>
          <w:t xml:space="preserve"> </w:t>
        </w:r>
        <w:r w:rsidRPr="00BD732A" w:rsidDel="00315B49">
          <w:rPr>
            <w:szCs w:val="24"/>
          </w:rPr>
          <w:t>means the maximum 24 hour precipitation event with a probable reoccurrence interval of once in 10 years.</w:t>
        </w:r>
      </w:moveFrom>
    </w:p>
    <w:moveFromRangeEnd w:id="6376"/>
    <w:p w14:paraId="10D695A6" w14:textId="77777777" w:rsidR="00BD732A" w:rsidRPr="00BD732A" w:rsidRDefault="00BD732A" w:rsidP="00F56A1B">
      <w:pPr>
        <w:tabs>
          <w:tab w:val="left" w:pos="-3240"/>
        </w:tabs>
        <w:ind w:right="48"/>
        <w:rPr>
          <w:color w:val="000000"/>
          <w:szCs w:val="24"/>
        </w:rPr>
      </w:pPr>
      <w:r w:rsidRPr="00BD732A">
        <w:rPr>
          <w:i/>
          <w:iCs/>
          <w:szCs w:val="24"/>
          <w:u w:val="single"/>
        </w:rPr>
        <w:t>Total Daily Maximum Load (TMDL)</w:t>
      </w:r>
      <w:r w:rsidRPr="00BD732A">
        <w:rPr>
          <w:i/>
          <w:iCs/>
          <w:szCs w:val="24"/>
        </w:rPr>
        <w:t xml:space="preserve"> </w:t>
      </w:r>
      <w:r w:rsidRPr="00BD732A">
        <w:rPr>
          <w:iCs/>
          <w:szCs w:val="24"/>
        </w:rPr>
        <w:t xml:space="preserve">means </w:t>
      </w:r>
      <w:r w:rsidRPr="00BD732A">
        <w:rPr>
          <w:color w:val="000000"/>
          <w:szCs w:val="24"/>
        </w:rPr>
        <w:t xml:space="preserve">a calculation of the maximum amount of a </w:t>
      </w:r>
      <w:r w:rsidRPr="00BD732A">
        <w:rPr>
          <w:i/>
          <w:color w:val="000000"/>
          <w:szCs w:val="24"/>
        </w:rPr>
        <w:t>pollutant</w:t>
      </w:r>
      <w:r w:rsidRPr="00BD732A">
        <w:rPr>
          <w:color w:val="000000"/>
          <w:szCs w:val="24"/>
        </w:rPr>
        <w:t xml:space="preserve"> that a </w:t>
      </w:r>
      <w:proofErr w:type="spellStart"/>
      <w:r w:rsidRPr="00BD732A">
        <w:rPr>
          <w:color w:val="000000"/>
          <w:szCs w:val="24"/>
        </w:rPr>
        <w:t>waterbody</w:t>
      </w:r>
      <w:proofErr w:type="spellEnd"/>
      <w:r w:rsidRPr="00BD732A">
        <w:rPr>
          <w:color w:val="000000"/>
          <w:szCs w:val="24"/>
        </w:rPr>
        <w:t xml:space="preserve"> can receive and still meet State </w:t>
      </w:r>
      <w:r w:rsidRPr="00BD732A">
        <w:rPr>
          <w:i/>
          <w:color w:val="000000"/>
          <w:szCs w:val="24"/>
        </w:rPr>
        <w:t>water quality</w:t>
      </w:r>
      <w:r w:rsidR="005F4C5C">
        <w:rPr>
          <w:color w:val="000000"/>
          <w:szCs w:val="24"/>
        </w:rPr>
        <w:t xml:space="preserve"> standards. </w:t>
      </w:r>
      <w:r w:rsidRPr="00BD732A">
        <w:rPr>
          <w:color w:val="000000"/>
          <w:szCs w:val="24"/>
        </w:rPr>
        <w:t xml:space="preserve">Percentages of the </w:t>
      </w:r>
      <w:r w:rsidRPr="00D32E5B">
        <w:rPr>
          <w:i/>
          <w:color w:val="000000"/>
          <w:szCs w:val="24"/>
        </w:rPr>
        <w:t>total maximum daily load</w:t>
      </w:r>
      <w:r w:rsidRPr="00BD732A">
        <w:rPr>
          <w:color w:val="000000"/>
          <w:szCs w:val="24"/>
        </w:rPr>
        <w:t xml:space="preserve"> are allocated to the various </w:t>
      </w:r>
      <w:r w:rsidRPr="00BD732A">
        <w:rPr>
          <w:i/>
          <w:color w:val="000000"/>
          <w:szCs w:val="24"/>
        </w:rPr>
        <w:t>pollutant</w:t>
      </w:r>
      <w:r w:rsidR="005F4C5C">
        <w:rPr>
          <w:color w:val="000000"/>
          <w:szCs w:val="24"/>
        </w:rPr>
        <w:t xml:space="preserve"> sources. </w:t>
      </w:r>
      <w:r w:rsidRPr="00BD732A">
        <w:rPr>
          <w:color w:val="000000"/>
          <w:szCs w:val="24"/>
        </w:rPr>
        <w:t xml:space="preserve">A </w:t>
      </w:r>
      <w:r w:rsidRPr="00D32E5B">
        <w:rPr>
          <w:i/>
          <w:color w:val="000000"/>
          <w:szCs w:val="24"/>
        </w:rPr>
        <w:t>TMDL</w:t>
      </w:r>
      <w:r w:rsidRPr="00BD732A">
        <w:rPr>
          <w:color w:val="000000"/>
          <w:szCs w:val="24"/>
        </w:rPr>
        <w:t xml:space="preserve"> is the sum of the allowable loads of a single </w:t>
      </w:r>
      <w:r w:rsidRPr="00BD732A">
        <w:rPr>
          <w:i/>
          <w:color w:val="000000"/>
          <w:szCs w:val="24"/>
        </w:rPr>
        <w:t>pollutant</w:t>
      </w:r>
      <w:r w:rsidRPr="00BD732A">
        <w:rPr>
          <w:color w:val="000000"/>
          <w:szCs w:val="24"/>
        </w:rPr>
        <w:t xml:space="preserve"> from all contributi</w:t>
      </w:r>
      <w:r w:rsidR="005F4C5C">
        <w:rPr>
          <w:color w:val="000000"/>
          <w:szCs w:val="24"/>
        </w:rPr>
        <w:t xml:space="preserve">ng point and nonpoint sources. </w:t>
      </w:r>
      <w:r w:rsidRPr="00BD732A">
        <w:rPr>
          <w:color w:val="000000"/>
          <w:szCs w:val="24"/>
        </w:rPr>
        <w:t xml:space="preserve">The </w:t>
      </w:r>
      <w:r w:rsidRPr="00D32E5B">
        <w:rPr>
          <w:i/>
          <w:color w:val="000000"/>
          <w:szCs w:val="24"/>
        </w:rPr>
        <w:t>TMDL</w:t>
      </w:r>
      <w:r w:rsidRPr="00BD732A">
        <w:rPr>
          <w:color w:val="000000"/>
          <w:szCs w:val="24"/>
        </w:rPr>
        <w:t xml:space="preserve"> calculations must include a "margin of safety" to ensure that the </w:t>
      </w:r>
      <w:proofErr w:type="spellStart"/>
      <w:r w:rsidRPr="00BD732A">
        <w:rPr>
          <w:color w:val="000000"/>
          <w:szCs w:val="24"/>
        </w:rPr>
        <w:t>waterbody</w:t>
      </w:r>
      <w:proofErr w:type="spellEnd"/>
      <w:r w:rsidRPr="00BD732A">
        <w:rPr>
          <w:color w:val="000000"/>
          <w:szCs w:val="24"/>
        </w:rPr>
        <w:t xml:space="preserve"> can be protected in case there are unforeseen events or unknown sources of the </w:t>
      </w:r>
      <w:r w:rsidRPr="00BD732A">
        <w:rPr>
          <w:i/>
          <w:color w:val="000000"/>
          <w:szCs w:val="24"/>
        </w:rPr>
        <w:t>pollutant</w:t>
      </w:r>
      <w:r w:rsidR="005F4C5C">
        <w:rPr>
          <w:color w:val="000000"/>
          <w:szCs w:val="24"/>
        </w:rPr>
        <w:t>.</w:t>
      </w:r>
      <w:r w:rsidRPr="00BD732A">
        <w:rPr>
          <w:color w:val="000000"/>
          <w:szCs w:val="24"/>
        </w:rPr>
        <w:t xml:space="preserve"> The calculation must also account for seasonable variation in </w:t>
      </w:r>
      <w:r w:rsidRPr="00BD732A">
        <w:rPr>
          <w:i/>
          <w:color w:val="000000"/>
          <w:szCs w:val="24"/>
        </w:rPr>
        <w:t>water quality</w:t>
      </w:r>
      <w:r w:rsidRPr="00BD732A">
        <w:rPr>
          <w:color w:val="000000"/>
          <w:szCs w:val="24"/>
        </w:rPr>
        <w:t xml:space="preserve">. A </w:t>
      </w:r>
      <w:r w:rsidRPr="00D32E5B">
        <w:rPr>
          <w:i/>
          <w:color w:val="000000"/>
          <w:szCs w:val="24"/>
        </w:rPr>
        <w:t>TMDL</w:t>
      </w:r>
      <w:r w:rsidRPr="00BD732A">
        <w:rPr>
          <w:color w:val="000000"/>
          <w:szCs w:val="24"/>
        </w:rPr>
        <w:t xml:space="preserve"> is effective after EPA approval. </w:t>
      </w:r>
      <w:r w:rsidRPr="00D32E5B">
        <w:rPr>
          <w:i/>
          <w:color w:val="000000"/>
          <w:szCs w:val="24"/>
        </w:rPr>
        <w:t>TMDL</w:t>
      </w:r>
      <w:r w:rsidRPr="00BD732A">
        <w:rPr>
          <w:color w:val="000000"/>
          <w:szCs w:val="24"/>
        </w:rPr>
        <w:t xml:space="preserve"> as used in this permit includes alternative </w:t>
      </w:r>
      <w:del w:id="6378" w:author="Graul, Carrie (ECY)" w:date="2015-07-30T10:58:00Z">
        <w:r w:rsidRPr="00BD732A" w:rsidDel="005320CD">
          <w:rPr>
            <w:color w:val="000000"/>
            <w:szCs w:val="24"/>
          </w:rPr>
          <w:delText xml:space="preserve"> </w:delText>
        </w:r>
      </w:del>
      <w:r w:rsidRPr="00BD732A">
        <w:rPr>
          <w:color w:val="000000"/>
          <w:szCs w:val="24"/>
        </w:rPr>
        <w:t xml:space="preserve">“direct to implementation plans”. </w:t>
      </w:r>
    </w:p>
    <w:p w14:paraId="1337C485" w14:textId="77777777" w:rsidR="00BD732A" w:rsidRPr="00BD732A" w:rsidRDefault="00BD732A" w:rsidP="00BD732A">
      <w:pPr>
        <w:tabs>
          <w:tab w:val="left" w:pos="-3240"/>
        </w:tabs>
        <w:ind w:right="48"/>
        <w:rPr>
          <w:szCs w:val="24"/>
        </w:rPr>
      </w:pPr>
      <w:r w:rsidRPr="00BD732A">
        <w:rPr>
          <w:i/>
          <w:iCs/>
          <w:szCs w:val="24"/>
          <w:u w:val="single"/>
        </w:rPr>
        <w:t>Total Dissolved Solids (TDS)</w:t>
      </w:r>
      <w:r w:rsidRPr="00BD732A">
        <w:rPr>
          <w:i/>
          <w:iCs/>
          <w:szCs w:val="24"/>
        </w:rPr>
        <w:t xml:space="preserve"> </w:t>
      </w:r>
      <w:r w:rsidRPr="00BD732A">
        <w:rPr>
          <w:szCs w:val="24"/>
        </w:rPr>
        <w:t>means those solids that are capable of passing through a glass fiber filter (1.0 – 1.5 µm) and dried to a constant weight at 180 degrees centigrade.</w:t>
      </w:r>
    </w:p>
    <w:p w14:paraId="5D7AD32B" w14:textId="77777777" w:rsidR="00BD732A" w:rsidRPr="00BD732A" w:rsidRDefault="00BD732A" w:rsidP="00BD732A">
      <w:pPr>
        <w:tabs>
          <w:tab w:val="left" w:pos="-3240"/>
        </w:tabs>
        <w:ind w:right="48"/>
        <w:rPr>
          <w:szCs w:val="24"/>
        </w:rPr>
      </w:pPr>
      <w:r w:rsidRPr="00BD732A">
        <w:rPr>
          <w:i/>
          <w:iCs/>
          <w:szCs w:val="24"/>
          <w:u w:val="single"/>
        </w:rPr>
        <w:t xml:space="preserve">Total Suspended Solids </w:t>
      </w:r>
      <w:r w:rsidRPr="00BD732A">
        <w:rPr>
          <w:i/>
          <w:szCs w:val="24"/>
          <w:u w:val="single"/>
        </w:rPr>
        <w:t>(TSS)</w:t>
      </w:r>
      <w:r w:rsidRPr="00BD732A">
        <w:rPr>
          <w:szCs w:val="24"/>
        </w:rPr>
        <w:t xml:space="preserve"> is the particulate material in an effluent that does not pass</w:t>
      </w:r>
      <w:r w:rsidR="00C108EA">
        <w:rPr>
          <w:szCs w:val="24"/>
        </w:rPr>
        <w:t xml:space="preserve"> through a glass fiber filter. </w:t>
      </w:r>
      <w:r w:rsidRPr="00BD732A">
        <w:rPr>
          <w:szCs w:val="24"/>
        </w:rPr>
        <w:t xml:space="preserve">Large quantities of </w:t>
      </w:r>
      <w:r w:rsidRPr="00D32E5B">
        <w:rPr>
          <w:i/>
          <w:szCs w:val="24"/>
        </w:rPr>
        <w:t>TSS</w:t>
      </w:r>
      <w:r w:rsidRPr="00BD732A">
        <w:rPr>
          <w:szCs w:val="24"/>
        </w:rPr>
        <w:t xml:space="preserve"> discharged to a </w:t>
      </w:r>
      <w:r w:rsidRPr="00BD732A">
        <w:rPr>
          <w:i/>
          <w:szCs w:val="24"/>
        </w:rPr>
        <w:t>receiving water</w:t>
      </w:r>
      <w:r w:rsidRPr="00BD732A">
        <w:rPr>
          <w:szCs w:val="24"/>
        </w:rPr>
        <w:t xml:space="preserve"> may </w:t>
      </w:r>
      <w:r w:rsidR="00C108EA">
        <w:rPr>
          <w:szCs w:val="24"/>
        </w:rPr>
        <w:t xml:space="preserve">result in solids accumulation. </w:t>
      </w:r>
      <w:r w:rsidRPr="00BD732A">
        <w:rPr>
          <w:szCs w:val="24"/>
        </w:rPr>
        <w:t>Apart from any toxic effects attributable to substances leached out by water, suspended solids may kill fish, shellfish, and other aquatic organisms by causing abrasive injuries and by clogging the gills and respiratory pass</w:t>
      </w:r>
      <w:r w:rsidR="00C108EA">
        <w:rPr>
          <w:szCs w:val="24"/>
        </w:rPr>
        <w:t xml:space="preserve">ages of various aquatic fauna. </w:t>
      </w:r>
      <w:r w:rsidRPr="00BD732A">
        <w:rPr>
          <w:szCs w:val="24"/>
        </w:rPr>
        <w:t>Indirectly, suspended solids can screen out light and can promote and maintain the development of noxious conditions through oxygen depletion.</w:t>
      </w:r>
    </w:p>
    <w:p w14:paraId="4C0402F2" w14:textId="77777777" w:rsidR="00BD732A" w:rsidRPr="00BD732A" w:rsidRDefault="00BD732A" w:rsidP="00BD732A">
      <w:pPr>
        <w:tabs>
          <w:tab w:val="left" w:pos="-3240"/>
        </w:tabs>
        <w:ind w:right="48"/>
        <w:rPr>
          <w:szCs w:val="24"/>
        </w:rPr>
      </w:pPr>
      <w:r w:rsidRPr="00BD732A">
        <w:rPr>
          <w:i/>
          <w:iCs/>
          <w:szCs w:val="24"/>
          <w:u w:val="single"/>
        </w:rPr>
        <w:t>Treatment BMPs</w:t>
      </w:r>
      <w:r w:rsidRPr="00BD732A">
        <w:rPr>
          <w:i/>
          <w:iCs/>
          <w:szCs w:val="24"/>
        </w:rPr>
        <w:t xml:space="preserve"> </w:t>
      </w:r>
      <w:r w:rsidRPr="00BD732A">
        <w:rPr>
          <w:szCs w:val="24"/>
        </w:rPr>
        <w:t xml:space="preserve">means </w:t>
      </w:r>
      <w:r w:rsidRPr="002A657B">
        <w:rPr>
          <w:i/>
          <w:szCs w:val="24"/>
        </w:rPr>
        <w:t xml:space="preserve">BMPs </w:t>
      </w:r>
      <w:r w:rsidRPr="00BD732A">
        <w:rPr>
          <w:szCs w:val="24"/>
        </w:rPr>
        <w:t xml:space="preserve">intended to remove </w:t>
      </w:r>
      <w:r w:rsidRPr="00BD732A">
        <w:rPr>
          <w:i/>
          <w:iCs/>
          <w:szCs w:val="24"/>
        </w:rPr>
        <w:t xml:space="preserve">pollutants </w:t>
      </w:r>
      <w:r w:rsidRPr="00BD732A">
        <w:rPr>
          <w:szCs w:val="24"/>
        </w:rPr>
        <w:t xml:space="preserve">from </w:t>
      </w:r>
      <w:r w:rsidRPr="00BD732A">
        <w:rPr>
          <w:i/>
          <w:iCs/>
          <w:szCs w:val="24"/>
        </w:rPr>
        <w:t xml:space="preserve">stormwater. </w:t>
      </w:r>
      <w:r w:rsidRPr="00BD732A">
        <w:rPr>
          <w:szCs w:val="24"/>
        </w:rPr>
        <w:t xml:space="preserve">A few examples of </w:t>
      </w:r>
      <w:r w:rsidRPr="00BD732A">
        <w:rPr>
          <w:i/>
          <w:iCs/>
          <w:szCs w:val="24"/>
        </w:rPr>
        <w:t xml:space="preserve">treatment BMPs </w:t>
      </w:r>
      <w:r w:rsidRPr="00BD732A">
        <w:rPr>
          <w:szCs w:val="24"/>
        </w:rPr>
        <w:t xml:space="preserve">are detention ponds, oil/water separators, </w:t>
      </w:r>
      <w:proofErr w:type="spellStart"/>
      <w:r w:rsidRPr="00BD732A">
        <w:rPr>
          <w:szCs w:val="24"/>
        </w:rPr>
        <w:t>biofiltration</w:t>
      </w:r>
      <w:proofErr w:type="spellEnd"/>
      <w:r w:rsidRPr="00BD732A">
        <w:rPr>
          <w:szCs w:val="24"/>
        </w:rPr>
        <w:t xml:space="preserve">, and </w:t>
      </w:r>
      <w:r w:rsidRPr="00BD732A">
        <w:rPr>
          <w:i/>
          <w:szCs w:val="24"/>
        </w:rPr>
        <w:t>constructed wetlands</w:t>
      </w:r>
      <w:r w:rsidRPr="00BD732A">
        <w:rPr>
          <w:szCs w:val="24"/>
        </w:rPr>
        <w:t>.</w:t>
      </w:r>
    </w:p>
    <w:p w14:paraId="50F1CE16" w14:textId="77777777" w:rsidR="00BD732A" w:rsidRPr="00BD732A" w:rsidRDefault="00BD732A" w:rsidP="00BD732A">
      <w:pPr>
        <w:pStyle w:val="Style12"/>
        <w:tabs>
          <w:tab w:val="left" w:pos="-3240"/>
        </w:tabs>
        <w:spacing w:before="120" w:after="120"/>
        <w:ind w:right="216"/>
      </w:pPr>
      <w:r w:rsidRPr="00BD732A">
        <w:rPr>
          <w:i/>
          <w:iCs/>
          <w:u w:val="single"/>
        </w:rPr>
        <w:t>Turbidity</w:t>
      </w:r>
      <w:r w:rsidRPr="00BD732A">
        <w:rPr>
          <w:i/>
          <w:iCs/>
        </w:rPr>
        <w:t xml:space="preserve"> </w:t>
      </w:r>
      <w:r w:rsidRPr="00BD732A">
        <w:t xml:space="preserve">means the clarity of water as expressed by </w:t>
      </w:r>
      <w:proofErr w:type="spellStart"/>
      <w:r w:rsidRPr="00BD732A">
        <w:rPr>
          <w:i/>
          <w:iCs/>
        </w:rPr>
        <w:t>nephelometric</w:t>
      </w:r>
      <w:proofErr w:type="spellEnd"/>
      <w:r w:rsidRPr="00BD732A">
        <w:rPr>
          <w:i/>
          <w:iCs/>
        </w:rPr>
        <w:t xml:space="preserve"> turbidity units (NTU) </w:t>
      </w:r>
      <w:r w:rsidRPr="00BD732A">
        <w:t xml:space="preserve">and measured with a calibrated </w:t>
      </w:r>
      <w:proofErr w:type="spellStart"/>
      <w:r w:rsidRPr="00BD732A">
        <w:t>turbidimeter</w:t>
      </w:r>
      <w:proofErr w:type="spellEnd"/>
      <w:r w:rsidRPr="00BD732A">
        <w:t>.</w:t>
      </w:r>
    </w:p>
    <w:p w14:paraId="677C0977" w14:textId="77777777" w:rsidR="00BD732A" w:rsidRPr="00BD732A" w:rsidRDefault="00BD732A" w:rsidP="00BD732A">
      <w:pPr>
        <w:tabs>
          <w:tab w:val="left" w:pos="-3240"/>
        </w:tabs>
        <w:ind w:right="48"/>
        <w:rPr>
          <w:szCs w:val="24"/>
        </w:rPr>
      </w:pPr>
      <w:r w:rsidRPr="00BD732A">
        <w:rPr>
          <w:i/>
          <w:iCs/>
          <w:szCs w:val="24"/>
          <w:u w:val="single"/>
        </w:rPr>
        <w:t>Type 1 Stormwater</w:t>
      </w:r>
      <w:r w:rsidRPr="00BD732A">
        <w:rPr>
          <w:i/>
          <w:iCs/>
          <w:szCs w:val="24"/>
        </w:rPr>
        <w:t xml:space="preserve"> </w:t>
      </w:r>
      <w:r w:rsidRPr="00BD732A">
        <w:rPr>
          <w:szCs w:val="24"/>
        </w:rPr>
        <w:t xml:space="preserve">means </w:t>
      </w:r>
      <w:r w:rsidRPr="00BD732A">
        <w:rPr>
          <w:i/>
          <w:iCs/>
          <w:szCs w:val="24"/>
        </w:rPr>
        <w:t xml:space="preserve">stormwater </w:t>
      </w:r>
      <w:r w:rsidRPr="00BD732A">
        <w:rPr>
          <w:szCs w:val="24"/>
        </w:rPr>
        <w:t xml:space="preserve">from portions of a </w:t>
      </w:r>
      <w:r w:rsidRPr="00BD732A">
        <w:rPr>
          <w:i/>
          <w:iCs/>
          <w:szCs w:val="24"/>
        </w:rPr>
        <w:t xml:space="preserve">site </w:t>
      </w:r>
      <w:r w:rsidRPr="00BD732A">
        <w:rPr>
          <w:szCs w:val="24"/>
        </w:rPr>
        <w:t xml:space="preserve">where no industrial activities have occurred or from a </w:t>
      </w:r>
      <w:r w:rsidRPr="00BD732A">
        <w:rPr>
          <w:i/>
          <w:szCs w:val="24"/>
        </w:rPr>
        <w:t>site</w:t>
      </w:r>
      <w:r w:rsidRPr="00BD732A">
        <w:rPr>
          <w:szCs w:val="24"/>
        </w:rPr>
        <w:t xml:space="preserve"> or area within </w:t>
      </w:r>
      <w:r w:rsidRPr="00BD732A">
        <w:rPr>
          <w:iCs/>
          <w:szCs w:val="24"/>
        </w:rPr>
        <w:t>a</w:t>
      </w:r>
      <w:r w:rsidRPr="00BD732A">
        <w:rPr>
          <w:i/>
          <w:iCs/>
          <w:szCs w:val="24"/>
        </w:rPr>
        <w:t xml:space="preserve"> site </w:t>
      </w:r>
      <w:r w:rsidRPr="00BD732A">
        <w:rPr>
          <w:szCs w:val="24"/>
        </w:rPr>
        <w:t xml:space="preserve">that has been reclaimed and the </w:t>
      </w:r>
      <w:r w:rsidRPr="009871E1">
        <w:rPr>
          <w:i/>
          <w:szCs w:val="24"/>
        </w:rPr>
        <w:t>reclamation</w:t>
      </w:r>
      <w:r w:rsidRPr="00BD732A">
        <w:rPr>
          <w:szCs w:val="24"/>
        </w:rPr>
        <w:t xml:space="preserve"> bond portion thereof (if any) has been released.</w:t>
      </w:r>
    </w:p>
    <w:p w14:paraId="1C841484" w14:textId="77777777" w:rsidR="00BD732A" w:rsidRPr="00BD732A" w:rsidRDefault="00BD732A" w:rsidP="00BD732A">
      <w:pPr>
        <w:tabs>
          <w:tab w:val="left" w:pos="-3240"/>
        </w:tabs>
        <w:ind w:right="48"/>
        <w:rPr>
          <w:strike/>
          <w:szCs w:val="24"/>
        </w:rPr>
      </w:pPr>
      <w:r w:rsidRPr="00BD732A">
        <w:rPr>
          <w:szCs w:val="24"/>
        </w:rPr>
        <w:t xml:space="preserve"> </w:t>
      </w:r>
      <w:r w:rsidRPr="00BD732A">
        <w:rPr>
          <w:i/>
          <w:iCs/>
          <w:szCs w:val="24"/>
          <w:u w:val="single"/>
        </w:rPr>
        <w:t>Type 2 Stormwater</w:t>
      </w:r>
      <w:r w:rsidRPr="00BD732A">
        <w:rPr>
          <w:i/>
          <w:iCs/>
          <w:szCs w:val="24"/>
        </w:rPr>
        <w:t xml:space="preserve"> </w:t>
      </w:r>
      <w:r w:rsidRPr="00BD732A">
        <w:rPr>
          <w:szCs w:val="24"/>
        </w:rPr>
        <w:t xml:space="preserve">means </w:t>
      </w:r>
      <w:r w:rsidRPr="00BD732A">
        <w:rPr>
          <w:i/>
          <w:iCs/>
          <w:szCs w:val="24"/>
        </w:rPr>
        <w:t xml:space="preserve">stormwater </w:t>
      </w:r>
      <w:r w:rsidRPr="00BD732A">
        <w:rPr>
          <w:szCs w:val="24"/>
        </w:rPr>
        <w:t xml:space="preserve">from: 1) portions of a </w:t>
      </w:r>
      <w:r w:rsidRPr="00BD732A">
        <w:rPr>
          <w:i/>
          <w:iCs/>
          <w:szCs w:val="24"/>
        </w:rPr>
        <w:t xml:space="preserve">site </w:t>
      </w:r>
      <w:r w:rsidRPr="00BD732A">
        <w:rPr>
          <w:szCs w:val="24"/>
        </w:rPr>
        <w:t xml:space="preserve">where mining has temporarily or permanently ceased; or 2) from portions of </w:t>
      </w:r>
      <w:r w:rsidRPr="00BD732A">
        <w:rPr>
          <w:iCs/>
          <w:szCs w:val="24"/>
        </w:rPr>
        <w:t>a</w:t>
      </w:r>
      <w:r w:rsidRPr="00BD732A">
        <w:rPr>
          <w:i/>
          <w:iCs/>
          <w:szCs w:val="24"/>
        </w:rPr>
        <w:t xml:space="preserve"> site </w:t>
      </w:r>
      <w:r w:rsidRPr="00BD732A">
        <w:rPr>
          <w:szCs w:val="24"/>
        </w:rPr>
        <w:t xml:space="preserve">with exposed soils in areas cleared in preparation for mining or other industrial activity. </w:t>
      </w:r>
      <w:r w:rsidRPr="00BD732A">
        <w:rPr>
          <w:iCs/>
          <w:szCs w:val="24"/>
        </w:rPr>
        <w:t xml:space="preserve">When different types of </w:t>
      </w:r>
      <w:r w:rsidRPr="00BB11D6">
        <w:rPr>
          <w:i/>
          <w:iCs/>
          <w:szCs w:val="24"/>
        </w:rPr>
        <w:t>stormwater</w:t>
      </w:r>
      <w:r w:rsidRPr="00BD732A">
        <w:rPr>
          <w:iCs/>
          <w:szCs w:val="24"/>
        </w:rPr>
        <w:t xml:space="preserve"> </w:t>
      </w:r>
      <w:r w:rsidRPr="00BD732A">
        <w:rPr>
          <w:iCs/>
          <w:szCs w:val="24"/>
        </w:rPr>
        <w:lastRenderedPageBreak/>
        <w:t xml:space="preserve">commingle the water becomes the highest of the types which have commingled (i.e. when Type 1 and </w:t>
      </w:r>
      <w:r w:rsidRPr="00384A67">
        <w:rPr>
          <w:i/>
          <w:iCs/>
          <w:szCs w:val="24"/>
        </w:rPr>
        <w:t>Type 2 stormwater</w:t>
      </w:r>
      <w:r w:rsidRPr="00BD732A">
        <w:rPr>
          <w:iCs/>
          <w:szCs w:val="24"/>
        </w:rPr>
        <w:t xml:space="preserve"> commingle the </w:t>
      </w:r>
      <w:r w:rsidRPr="00BB11D6">
        <w:rPr>
          <w:i/>
          <w:iCs/>
          <w:szCs w:val="24"/>
        </w:rPr>
        <w:t>stormwater</w:t>
      </w:r>
      <w:r w:rsidRPr="00BD732A">
        <w:rPr>
          <w:iCs/>
          <w:szCs w:val="24"/>
        </w:rPr>
        <w:t xml:space="preserve"> becomes Type 2).</w:t>
      </w:r>
    </w:p>
    <w:p w14:paraId="1213D037" w14:textId="77777777" w:rsidR="00BD732A" w:rsidRPr="00BD732A" w:rsidRDefault="00BD732A" w:rsidP="00BD732A">
      <w:pPr>
        <w:tabs>
          <w:tab w:val="left" w:pos="-3240"/>
        </w:tabs>
        <w:ind w:right="48"/>
        <w:rPr>
          <w:szCs w:val="24"/>
        </w:rPr>
      </w:pPr>
      <w:r w:rsidRPr="00BD732A">
        <w:rPr>
          <w:i/>
          <w:iCs/>
          <w:szCs w:val="24"/>
          <w:u w:val="single"/>
        </w:rPr>
        <w:t>Type 3 Stormwater</w:t>
      </w:r>
      <w:r w:rsidRPr="00BD732A">
        <w:rPr>
          <w:i/>
          <w:iCs/>
          <w:szCs w:val="24"/>
        </w:rPr>
        <w:t xml:space="preserve"> </w:t>
      </w:r>
      <w:r w:rsidRPr="00BD732A">
        <w:rPr>
          <w:szCs w:val="24"/>
        </w:rPr>
        <w:t xml:space="preserve">means </w:t>
      </w:r>
      <w:r w:rsidRPr="00BD732A">
        <w:rPr>
          <w:i/>
          <w:szCs w:val="24"/>
        </w:rPr>
        <w:t>stormwater</w:t>
      </w:r>
      <w:r w:rsidRPr="00BD732A">
        <w:rPr>
          <w:szCs w:val="24"/>
        </w:rPr>
        <w:t xml:space="preserve"> discharges from:</w:t>
      </w:r>
    </w:p>
    <w:p w14:paraId="1D2793AB" w14:textId="77777777" w:rsidR="00BD732A" w:rsidRPr="00BD732A" w:rsidRDefault="00BD732A" w:rsidP="00C108EA">
      <w:pPr>
        <w:keepNext/>
        <w:widowControl w:val="0"/>
        <w:numPr>
          <w:ilvl w:val="0"/>
          <w:numId w:val="10"/>
        </w:numPr>
        <w:tabs>
          <w:tab w:val="clear" w:pos="720"/>
          <w:tab w:val="left" w:pos="-3240"/>
          <w:tab w:val="num" w:pos="450"/>
        </w:tabs>
        <w:autoSpaceDE w:val="0"/>
        <w:autoSpaceDN w:val="0"/>
        <w:rPr>
          <w:szCs w:val="24"/>
        </w:rPr>
      </w:pPr>
      <w:r w:rsidRPr="00BD732A">
        <w:rPr>
          <w:szCs w:val="24"/>
        </w:rPr>
        <w:t>Industrial plant yards;</w:t>
      </w:r>
    </w:p>
    <w:p w14:paraId="1258B7C1" w14:textId="77777777" w:rsidR="00BD732A" w:rsidRPr="00BD732A" w:rsidRDefault="00BD732A" w:rsidP="00351D29">
      <w:pPr>
        <w:widowControl w:val="0"/>
        <w:numPr>
          <w:ilvl w:val="0"/>
          <w:numId w:val="10"/>
        </w:numPr>
        <w:tabs>
          <w:tab w:val="clear" w:pos="720"/>
          <w:tab w:val="left" w:pos="-3240"/>
        </w:tabs>
        <w:autoSpaceDE w:val="0"/>
        <w:autoSpaceDN w:val="0"/>
        <w:spacing w:before="0"/>
        <w:ind w:left="450" w:hanging="450"/>
        <w:rPr>
          <w:szCs w:val="24"/>
        </w:rPr>
      </w:pPr>
      <w:r w:rsidRPr="00BD732A">
        <w:rPr>
          <w:szCs w:val="24"/>
        </w:rPr>
        <w:t>Immediate access roads and rail lines used or traveled by carriers of raw materials, manufactured products, waste material, or by-products used or created by the facility;</w:t>
      </w:r>
    </w:p>
    <w:p w14:paraId="708E162A" w14:textId="77777777" w:rsidR="00BD732A" w:rsidRPr="00BD732A" w:rsidRDefault="00BD732A" w:rsidP="00351D29">
      <w:pPr>
        <w:widowControl w:val="0"/>
        <w:numPr>
          <w:ilvl w:val="0"/>
          <w:numId w:val="10"/>
        </w:numPr>
        <w:tabs>
          <w:tab w:val="clear" w:pos="720"/>
          <w:tab w:val="left" w:pos="-3240"/>
        </w:tabs>
        <w:autoSpaceDE w:val="0"/>
        <w:autoSpaceDN w:val="0"/>
        <w:spacing w:before="0"/>
        <w:ind w:left="450" w:hanging="450"/>
        <w:rPr>
          <w:i/>
          <w:iCs/>
          <w:szCs w:val="24"/>
        </w:rPr>
      </w:pPr>
      <w:r w:rsidRPr="00BD732A">
        <w:rPr>
          <w:szCs w:val="24"/>
        </w:rPr>
        <w:t xml:space="preserve">Material handling </w:t>
      </w:r>
      <w:r w:rsidRPr="00BD732A">
        <w:rPr>
          <w:i/>
          <w:iCs/>
          <w:szCs w:val="24"/>
        </w:rPr>
        <w:t>sites;</w:t>
      </w:r>
    </w:p>
    <w:p w14:paraId="15F54C29" w14:textId="77777777" w:rsidR="00BD732A" w:rsidRPr="00BD732A" w:rsidRDefault="00BD732A" w:rsidP="00351D29">
      <w:pPr>
        <w:widowControl w:val="0"/>
        <w:numPr>
          <w:ilvl w:val="0"/>
          <w:numId w:val="10"/>
        </w:numPr>
        <w:tabs>
          <w:tab w:val="clear" w:pos="720"/>
          <w:tab w:val="left" w:pos="-3240"/>
        </w:tabs>
        <w:autoSpaceDE w:val="0"/>
        <w:autoSpaceDN w:val="0"/>
        <w:spacing w:before="0"/>
        <w:ind w:left="450" w:hanging="450"/>
        <w:rPr>
          <w:szCs w:val="24"/>
        </w:rPr>
      </w:pPr>
      <w:r w:rsidRPr="00BD732A">
        <w:rPr>
          <w:i/>
          <w:iCs/>
          <w:szCs w:val="24"/>
        </w:rPr>
        <w:t xml:space="preserve">Sites </w:t>
      </w:r>
      <w:r w:rsidRPr="00BD732A">
        <w:rPr>
          <w:szCs w:val="24"/>
        </w:rPr>
        <w:t>used for the storage and maintenance of material handling equipment;</w:t>
      </w:r>
    </w:p>
    <w:p w14:paraId="7E7780F4" w14:textId="77777777" w:rsidR="00BD732A" w:rsidRPr="00BD732A" w:rsidRDefault="00BD732A" w:rsidP="00351D29">
      <w:pPr>
        <w:widowControl w:val="0"/>
        <w:numPr>
          <w:ilvl w:val="0"/>
          <w:numId w:val="10"/>
        </w:numPr>
        <w:tabs>
          <w:tab w:val="clear" w:pos="720"/>
          <w:tab w:val="left" w:pos="-3240"/>
        </w:tabs>
        <w:autoSpaceDE w:val="0"/>
        <w:autoSpaceDN w:val="0"/>
        <w:spacing w:before="0"/>
        <w:ind w:left="450" w:hanging="450"/>
        <w:rPr>
          <w:szCs w:val="24"/>
        </w:rPr>
      </w:pPr>
      <w:r w:rsidRPr="00BD732A">
        <w:rPr>
          <w:i/>
          <w:iCs/>
          <w:szCs w:val="24"/>
        </w:rPr>
        <w:t xml:space="preserve">Sites </w:t>
      </w:r>
      <w:r w:rsidRPr="00BD732A">
        <w:rPr>
          <w:szCs w:val="24"/>
        </w:rPr>
        <w:t>used for residual treatment, storage, or disposal;</w:t>
      </w:r>
    </w:p>
    <w:p w14:paraId="499B1C75" w14:textId="77777777" w:rsidR="00BD732A" w:rsidRPr="00BD732A" w:rsidRDefault="00BD732A" w:rsidP="00351D29">
      <w:pPr>
        <w:widowControl w:val="0"/>
        <w:numPr>
          <w:ilvl w:val="0"/>
          <w:numId w:val="10"/>
        </w:numPr>
        <w:tabs>
          <w:tab w:val="clear" w:pos="720"/>
          <w:tab w:val="left" w:pos="-3240"/>
        </w:tabs>
        <w:autoSpaceDE w:val="0"/>
        <w:autoSpaceDN w:val="0"/>
        <w:spacing w:before="0"/>
        <w:ind w:left="450" w:hanging="450"/>
        <w:rPr>
          <w:szCs w:val="24"/>
        </w:rPr>
      </w:pPr>
      <w:r w:rsidRPr="00BD732A">
        <w:rPr>
          <w:szCs w:val="24"/>
        </w:rPr>
        <w:t>Shipping and receiving areas;</w:t>
      </w:r>
    </w:p>
    <w:p w14:paraId="5E9F8C3E" w14:textId="77777777" w:rsidR="00BD732A" w:rsidRPr="00BD732A" w:rsidRDefault="00BD732A" w:rsidP="00351D29">
      <w:pPr>
        <w:widowControl w:val="0"/>
        <w:numPr>
          <w:ilvl w:val="0"/>
          <w:numId w:val="10"/>
        </w:numPr>
        <w:tabs>
          <w:tab w:val="clear" w:pos="720"/>
          <w:tab w:val="left" w:pos="-3240"/>
        </w:tabs>
        <w:autoSpaceDE w:val="0"/>
        <w:autoSpaceDN w:val="0"/>
        <w:spacing w:before="0"/>
        <w:ind w:left="450" w:hanging="450"/>
        <w:rPr>
          <w:szCs w:val="24"/>
        </w:rPr>
      </w:pPr>
      <w:r w:rsidRPr="00BD732A">
        <w:rPr>
          <w:szCs w:val="24"/>
        </w:rPr>
        <w:t xml:space="preserve">Storage areas for raw materials or intermediate and finished products at </w:t>
      </w:r>
      <w:r w:rsidRPr="00BD732A">
        <w:rPr>
          <w:i/>
          <w:szCs w:val="24"/>
        </w:rPr>
        <w:t xml:space="preserve">active </w:t>
      </w:r>
      <w:r w:rsidRPr="00BD732A">
        <w:rPr>
          <w:i/>
          <w:iCs/>
          <w:szCs w:val="24"/>
        </w:rPr>
        <w:t xml:space="preserve">sites; </w:t>
      </w:r>
      <w:r w:rsidRPr="00BD732A">
        <w:rPr>
          <w:szCs w:val="24"/>
        </w:rPr>
        <w:t>and</w:t>
      </w:r>
    </w:p>
    <w:p w14:paraId="29D41B43" w14:textId="77777777" w:rsidR="00BD732A" w:rsidRPr="00BD732A" w:rsidRDefault="00BD732A" w:rsidP="00351D29">
      <w:pPr>
        <w:widowControl w:val="0"/>
        <w:numPr>
          <w:ilvl w:val="0"/>
          <w:numId w:val="10"/>
        </w:numPr>
        <w:tabs>
          <w:tab w:val="clear" w:pos="720"/>
          <w:tab w:val="left" w:pos="-3240"/>
        </w:tabs>
        <w:autoSpaceDE w:val="0"/>
        <w:autoSpaceDN w:val="0"/>
        <w:spacing w:before="0"/>
        <w:ind w:left="450" w:hanging="450"/>
        <w:rPr>
          <w:szCs w:val="24"/>
        </w:rPr>
      </w:pPr>
      <w:r w:rsidRPr="00BD732A">
        <w:rPr>
          <w:szCs w:val="24"/>
        </w:rPr>
        <w:t xml:space="preserve">Areas where industrial activity has taken place in the past and </w:t>
      </w:r>
      <w:r w:rsidRPr="00BD732A">
        <w:rPr>
          <w:i/>
          <w:iCs/>
          <w:szCs w:val="24"/>
        </w:rPr>
        <w:t xml:space="preserve">significant materials </w:t>
      </w:r>
      <w:r w:rsidRPr="00BD732A">
        <w:rPr>
          <w:szCs w:val="24"/>
        </w:rPr>
        <w:t xml:space="preserve">remain and are exposed to </w:t>
      </w:r>
      <w:r w:rsidRPr="00BD732A">
        <w:rPr>
          <w:i/>
          <w:szCs w:val="24"/>
        </w:rPr>
        <w:t>stormwater</w:t>
      </w:r>
      <w:r w:rsidRPr="00BD732A">
        <w:rPr>
          <w:szCs w:val="24"/>
        </w:rPr>
        <w:t>.</w:t>
      </w:r>
    </w:p>
    <w:p w14:paraId="4926B307" w14:textId="77777777" w:rsidR="00BD732A" w:rsidRPr="00BD732A" w:rsidRDefault="00BD732A" w:rsidP="00BD732A">
      <w:pPr>
        <w:tabs>
          <w:tab w:val="left" w:pos="-3240"/>
        </w:tabs>
        <w:spacing w:after="60"/>
        <w:ind w:right="43"/>
        <w:rPr>
          <w:szCs w:val="24"/>
        </w:rPr>
      </w:pPr>
      <w:r w:rsidRPr="00BD732A">
        <w:rPr>
          <w:i/>
          <w:iCs/>
          <w:szCs w:val="24"/>
          <w:u w:val="single"/>
        </w:rPr>
        <w:t>USEPA</w:t>
      </w:r>
      <w:r w:rsidRPr="00BD732A">
        <w:rPr>
          <w:i/>
          <w:iCs/>
          <w:szCs w:val="24"/>
        </w:rPr>
        <w:t xml:space="preserve"> </w:t>
      </w:r>
      <w:r w:rsidRPr="00BD732A">
        <w:rPr>
          <w:szCs w:val="24"/>
        </w:rPr>
        <w:t>means the United States Environmental Protection Agency.</w:t>
      </w:r>
    </w:p>
    <w:p w14:paraId="6CAEFDA4" w14:textId="77777777" w:rsidR="00BD732A" w:rsidRPr="00BD732A" w:rsidRDefault="00BD732A" w:rsidP="00BD732A">
      <w:pPr>
        <w:tabs>
          <w:tab w:val="left" w:pos="-3240"/>
        </w:tabs>
        <w:ind w:right="48"/>
        <w:rPr>
          <w:szCs w:val="24"/>
        </w:rPr>
      </w:pPr>
      <w:proofErr w:type="spellStart"/>
      <w:r w:rsidRPr="00BD732A">
        <w:rPr>
          <w:i/>
          <w:iCs/>
          <w:szCs w:val="24"/>
          <w:u w:val="single"/>
        </w:rPr>
        <w:t>Wasteload</w:t>
      </w:r>
      <w:proofErr w:type="spellEnd"/>
      <w:r w:rsidRPr="00BD732A">
        <w:rPr>
          <w:i/>
          <w:iCs/>
          <w:szCs w:val="24"/>
          <w:u w:val="single"/>
        </w:rPr>
        <w:t xml:space="preserve"> Allocation (WLA)</w:t>
      </w:r>
      <w:r w:rsidRPr="00BD732A">
        <w:rPr>
          <w:i/>
          <w:iCs/>
          <w:szCs w:val="24"/>
        </w:rPr>
        <w:t xml:space="preserve"> </w:t>
      </w:r>
      <w:r w:rsidRPr="00BD732A">
        <w:rPr>
          <w:szCs w:val="24"/>
        </w:rPr>
        <w:t xml:space="preserve">means the portion of a </w:t>
      </w:r>
      <w:r w:rsidRPr="00BD732A">
        <w:rPr>
          <w:i/>
          <w:szCs w:val="24"/>
        </w:rPr>
        <w:t>receiving water’s</w:t>
      </w:r>
      <w:r w:rsidRPr="00BD732A">
        <w:rPr>
          <w:szCs w:val="24"/>
        </w:rPr>
        <w:t xml:space="preserve"> loading capacity that is allocated to one of its existing or future </w:t>
      </w:r>
      <w:r w:rsidRPr="00BD732A">
        <w:rPr>
          <w:i/>
          <w:iCs/>
          <w:szCs w:val="24"/>
        </w:rPr>
        <w:t xml:space="preserve">point sources </w:t>
      </w:r>
      <w:r w:rsidRPr="00BD732A">
        <w:rPr>
          <w:szCs w:val="24"/>
        </w:rPr>
        <w:t xml:space="preserve">of </w:t>
      </w:r>
      <w:r w:rsidRPr="00BD732A">
        <w:rPr>
          <w:i/>
          <w:iCs/>
          <w:szCs w:val="24"/>
        </w:rPr>
        <w:t xml:space="preserve">pollution. </w:t>
      </w:r>
      <w:del w:id="6379" w:author="Graul, Carrie (ECY)" w:date="2015-07-30T15:50:00Z">
        <w:r w:rsidRPr="00BD732A" w:rsidDel="00E63EBD">
          <w:rPr>
            <w:i/>
            <w:iCs/>
            <w:szCs w:val="24"/>
          </w:rPr>
          <w:delText xml:space="preserve"> </w:delText>
        </w:r>
      </w:del>
      <w:r w:rsidRPr="009871E1">
        <w:rPr>
          <w:i/>
          <w:szCs w:val="24"/>
        </w:rPr>
        <w:t>WLAs</w:t>
      </w:r>
      <w:r w:rsidRPr="00BD732A">
        <w:rPr>
          <w:szCs w:val="24"/>
        </w:rPr>
        <w:t xml:space="preserve"> constitute a type of </w:t>
      </w:r>
      <w:r w:rsidRPr="00BD732A">
        <w:rPr>
          <w:i/>
          <w:iCs/>
          <w:szCs w:val="24"/>
        </w:rPr>
        <w:t xml:space="preserve">water quality </w:t>
      </w:r>
      <w:r w:rsidRPr="00BD732A">
        <w:rPr>
          <w:szCs w:val="24"/>
        </w:rPr>
        <w:t>based effluent limitation (</w:t>
      </w:r>
      <w:hyperlink r:id="rId73" w:anchor="se40.22.130_12" w:history="1">
        <w:r w:rsidRPr="004636EE">
          <w:rPr>
            <w:rStyle w:val="Hyperlink"/>
            <w:i/>
            <w:szCs w:val="24"/>
          </w:rPr>
          <w:t>40 CFR</w:t>
        </w:r>
        <w:r w:rsidRPr="004636EE">
          <w:rPr>
            <w:rStyle w:val="Hyperlink"/>
            <w:szCs w:val="24"/>
          </w:rPr>
          <w:t xml:space="preserve"> 130.2(h)</w:t>
        </w:r>
      </w:hyperlink>
      <w:r w:rsidRPr="00BD732A">
        <w:rPr>
          <w:szCs w:val="24"/>
        </w:rPr>
        <w:t>).</w:t>
      </w:r>
    </w:p>
    <w:p w14:paraId="10455E37" w14:textId="77777777" w:rsidR="00BD732A" w:rsidRPr="00BD732A" w:rsidRDefault="00BD732A" w:rsidP="00BD732A">
      <w:pPr>
        <w:tabs>
          <w:tab w:val="left" w:pos="-3240"/>
        </w:tabs>
        <w:ind w:right="48"/>
        <w:rPr>
          <w:i/>
          <w:iCs/>
          <w:szCs w:val="24"/>
        </w:rPr>
      </w:pPr>
      <w:r w:rsidRPr="00BD732A">
        <w:rPr>
          <w:i/>
          <w:iCs/>
          <w:szCs w:val="24"/>
          <w:u w:val="single"/>
        </w:rPr>
        <w:t xml:space="preserve">Wastewater </w:t>
      </w:r>
      <w:r w:rsidRPr="00BD732A">
        <w:rPr>
          <w:szCs w:val="24"/>
        </w:rPr>
        <w:t>means water or liquid carried waste from indus</w:t>
      </w:r>
      <w:r w:rsidR="00C108EA">
        <w:rPr>
          <w:szCs w:val="24"/>
        </w:rPr>
        <w:t xml:space="preserve">trial or commercial processes. </w:t>
      </w:r>
      <w:r w:rsidRPr="00BD732A">
        <w:rPr>
          <w:szCs w:val="24"/>
        </w:rPr>
        <w:t xml:space="preserve">These wastes may result from any process or activity of industry, manufacture, trade or business, or from the development of any natural resource. </w:t>
      </w:r>
      <w:ins w:id="6380" w:author="Graul, Carrie (ECY)" w:date="2015-05-01T15:37:00Z">
        <w:r w:rsidR="003232B7" w:rsidRPr="009D4CC4">
          <w:rPr>
            <w:szCs w:val="24"/>
          </w:rPr>
          <w:t xml:space="preserve">Examples include, but are not limited to, </w:t>
        </w:r>
        <w:r w:rsidR="003232B7" w:rsidRPr="006E6A53">
          <w:rPr>
            <w:i/>
            <w:szCs w:val="24"/>
          </w:rPr>
          <w:t>process water</w:t>
        </w:r>
        <w:r w:rsidR="003232B7" w:rsidRPr="009D4CC4">
          <w:rPr>
            <w:szCs w:val="24"/>
          </w:rPr>
          <w:t xml:space="preserve">, </w:t>
        </w:r>
        <w:r w:rsidR="003232B7" w:rsidRPr="006E6A53">
          <w:rPr>
            <w:i/>
            <w:szCs w:val="24"/>
          </w:rPr>
          <w:t>mine dewatering water</w:t>
        </w:r>
        <w:r w:rsidR="003232B7" w:rsidRPr="009D4CC4">
          <w:rPr>
            <w:szCs w:val="24"/>
          </w:rPr>
          <w:t xml:space="preserve">, and industrial </w:t>
        </w:r>
        <w:r w:rsidR="003232B7" w:rsidRPr="006E6A53">
          <w:rPr>
            <w:i/>
            <w:szCs w:val="24"/>
          </w:rPr>
          <w:t>stormwater</w:t>
        </w:r>
        <w:r w:rsidR="003232B7" w:rsidRPr="009D4CC4">
          <w:rPr>
            <w:szCs w:val="24"/>
          </w:rPr>
          <w:t xml:space="preserve"> (</w:t>
        </w:r>
        <w:r w:rsidR="003232B7" w:rsidRPr="006E6A53">
          <w:rPr>
            <w:i/>
            <w:szCs w:val="24"/>
          </w:rPr>
          <w:t>type 2</w:t>
        </w:r>
        <w:r w:rsidR="003232B7" w:rsidRPr="009D4CC4">
          <w:rPr>
            <w:szCs w:val="24"/>
          </w:rPr>
          <w:t xml:space="preserve"> and </w:t>
        </w:r>
        <w:r w:rsidR="003232B7" w:rsidRPr="006E6A53">
          <w:rPr>
            <w:i/>
            <w:szCs w:val="24"/>
          </w:rPr>
          <w:t>3 stormwater</w:t>
        </w:r>
        <w:r w:rsidR="003232B7" w:rsidRPr="009D4CC4">
          <w:rPr>
            <w:szCs w:val="24"/>
          </w:rPr>
          <w:t>).</w:t>
        </w:r>
      </w:ins>
      <w:del w:id="6381" w:author="Graul, Carrie (ECY)" w:date="2015-05-01T15:37:00Z">
        <w:r w:rsidRPr="00BD732A" w:rsidDel="003232B7">
          <w:rPr>
            <w:szCs w:val="24"/>
          </w:rPr>
          <w:delText xml:space="preserve"> The term includes contaminated </w:delText>
        </w:r>
        <w:r w:rsidRPr="00BD732A" w:rsidDel="003232B7">
          <w:rPr>
            <w:i/>
            <w:iCs/>
            <w:szCs w:val="24"/>
          </w:rPr>
          <w:delText>stormwater.</w:delText>
        </w:r>
      </w:del>
    </w:p>
    <w:p w14:paraId="503C0B2B" w14:textId="77777777" w:rsidR="00BD732A" w:rsidRPr="00BD732A" w:rsidRDefault="00BD732A" w:rsidP="00BD732A">
      <w:pPr>
        <w:tabs>
          <w:tab w:val="left" w:pos="-3240"/>
        </w:tabs>
        <w:ind w:right="48"/>
        <w:rPr>
          <w:szCs w:val="24"/>
        </w:rPr>
      </w:pPr>
      <w:r w:rsidRPr="00BD732A">
        <w:rPr>
          <w:i/>
          <w:iCs/>
          <w:szCs w:val="24"/>
          <w:u w:val="single"/>
        </w:rPr>
        <w:t>Water Quality</w:t>
      </w:r>
      <w:r w:rsidRPr="00BD732A">
        <w:rPr>
          <w:i/>
          <w:iCs/>
          <w:szCs w:val="24"/>
        </w:rPr>
        <w:t xml:space="preserve"> </w:t>
      </w:r>
      <w:r w:rsidRPr="00BD732A">
        <w:rPr>
          <w:szCs w:val="24"/>
        </w:rPr>
        <w:t>means the chemical, physical, and biological characteristics of water, normally with respect to its suitability for a particular purpose.</w:t>
      </w:r>
    </w:p>
    <w:p w14:paraId="2A854A63" w14:textId="77777777" w:rsidR="00BD732A" w:rsidRPr="00BD732A" w:rsidRDefault="00BD732A" w:rsidP="00BD732A">
      <w:pPr>
        <w:tabs>
          <w:tab w:val="left" w:pos="-3240"/>
        </w:tabs>
        <w:ind w:right="48"/>
        <w:rPr>
          <w:szCs w:val="24"/>
        </w:rPr>
      </w:pPr>
      <w:r w:rsidRPr="00BD732A">
        <w:rPr>
          <w:i/>
          <w:iCs/>
          <w:szCs w:val="24"/>
          <w:u w:val="single"/>
        </w:rPr>
        <w:t>Waters of the State</w:t>
      </w:r>
      <w:r w:rsidRPr="00BD732A">
        <w:rPr>
          <w:i/>
          <w:iCs/>
          <w:szCs w:val="24"/>
        </w:rPr>
        <w:t xml:space="preserve"> </w:t>
      </w:r>
      <w:r w:rsidRPr="00BD732A">
        <w:rPr>
          <w:szCs w:val="24"/>
        </w:rPr>
        <w:t xml:space="preserve">includes those waters as defined as “waters of the United States” in </w:t>
      </w:r>
      <w:hyperlink r:id="rId74" w:anchor="se40.22.122_12" w:history="1">
        <w:r w:rsidRPr="004636EE">
          <w:rPr>
            <w:rStyle w:val="Hyperlink"/>
            <w:i/>
            <w:szCs w:val="24"/>
          </w:rPr>
          <w:t>40 CFR</w:t>
        </w:r>
        <w:r w:rsidRPr="004636EE">
          <w:rPr>
            <w:rStyle w:val="Hyperlink"/>
            <w:szCs w:val="24"/>
          </w:rPr>
          <w:t xml:space="preserve"> Subpart 122.2</w:t>
        </w:r>
      </w:hyperlink>
      <w:r w:rsidRPr="00BD732A">
        <w:rPr>
          <w:szCs w:val="24"/>
        </w:rPr>
        <w:t xml:space="preserve"> within the geographic boundaries of Washington State and </w:t>
      </w:r>
      <w:r w:rsidRPr="00BD732A">
        <w:rPr>
          <w:i/>
          <w:iCs/>
          <w:szCs w:val="24"/>
        </w:rPr>
        <w:t xml:space="preserve">“waters of the state” </w:t>
      </w:r>
      <w:r w:rsidRPr="00BD732A">
        <w:rPr>
          <w:szCs w:val="24"/>
        </w:rPr>
        <w:t>as</w:t>
      </w:r>
      <w:r w:rsidR="00C108EA">
        <w:rPr>
          <w:szCs w:val="24"/>
        </w:rPr>
        <w:t xml:space="preserve"> defined in </w:t>
      </w:r>
      <w:hyperlink r:id="rId75" w:history="1">
        <w:r w:rsidR="00C108EA" w:rsidRPr="004636EE">
          <w:rPr>
            <w:rStyle w:val="Hyperlink"/>
            <w:szCs w:val="24"/>
          </w:rPr>
          <w:t>Chapter 90.48 RCW</w:t>
        </w:r>
      </w:hyperlink>
      <w:r w:rsidR="00C108EA">
        <w:rPr>
          <w:szCs w:val="24"/>
        </w:rPr>
        <w:t xml:space="preserve">. </w:t>
      </w:r>
      <w:r w:rsidRPr="00BD732A">
        <w:rPr>
          <w:szCs w:val="24"/>
        </w:rPr>
        <w:t xml:space="preserve">This includes </w:t>
      </w:r>
      <w:r w:rsidRPr="00BD732A">
        <w:rPr>
          <w:i/>
          <w:iCs/>
          <w:szCs w:val="24"/>
        </w:rPr>
        <w:t xml:space="preserve">groundwater, </w:t>
      </w:r>
      <w:r w:rsidRPr="00BD732A">
        <w:rPr>
          <w:szCs w:val="24"/>
        </w:rPr>
        <w:t>lakes, rivers, ponds, streams, wetlands, inland waters, salt waters and all other surface waters and water courses within the jurisdiction of the State of Washington.</w:t>
      </w:r>
    </w:p>
    <w:p w14:paraId="568382AB" w14:textId="77777777" w:rsidR="00540456" w:rsidRDefault="00BD732A" w:rsidP="00B70EC7">
      <w:pPr>
        <w:tabs>
          <w:tab w:val="left" w:pos="-3240"/>
        </w:tabs>
        <w:ind w:right="48"/>
        <w:rPr>
          <w:ins w:id="6382" w:author="Graul, Carrie (ECY)" w:date="2015-07-08T15:40:00Z"/>
          <w:szCs w:val="24"/>
        </w:rPr>
      </w:pPr>
      <w:r w:rsidRPr="00BD732A">
        <w:rPr>
          <w:i/>
          <w:iCs/>
          <w:szCs w:val="24"/>
          <w:u w:val="single"/>
        </w:rPr>
        <w:t>Wellhead Protection Area (WHPA)</w:t>
      </w:r>
      <w:r w:rsidRPr="00BD732A">
        <w:rPr>
          <w:i/>
          <w:iCs/>
          <w:szCs w:val="24"/>
        </w:rPr>
        <w:t xml:space="preserve"> </w:t>
      </w:r>
      <w:r w:rsidRPr="00BD732A">
        <w:rPr>
          <w:szCs w:val="24"/>
        </w:rPr>
        <w:t xml:space="preserve">means the portion of a well’s, well </w:t>
      </w:r>
      <w:proofErr w:type="gramStart"/>
      <w:r w:rsidRPr="00BD732A">
        <w:rPr>
          <w:szCs w:val="24"/>
        </w:rPr>
        <w:t>field’s</w:t>
      </w:r>
      <w:proofErr w:type="gramEnd"/>
      <w:r w:rsidRPr="00BD732A">
        <w:rPr>
          <w:szCs w:val="24"/>
        </w:rPr>
        <w:t xml:space="preserve">, or spring’s zone of contribution defined as such using </w:t>
      </w:r>
      <w:r w:rsidRPr="005D19A2">
        <w:rPr>
          <w:i/>
          <w:szCs w:val="24"/>
        </w:rPr>
        <w:t>WHPA</w:t>
      </w:r>
      <w:r w:rsidRPr="00BD732A">
        <w:rPr>
          <w:szCs w:val="24"/>
        </w:rPr>
        <w:t xml:space="preserve"> criteria established by the Washington Department of Health.</w:t>
      </w:r>
    </w:p>
    <w:p w14:paraId="0E38B7A3" w14:textId="77777777" w:rsidR="00331058" w:rsidRDefault="00331058" w:rsidP="00B70EC7">
      <w:pPr>
        <w:tabs>
          <w:tab w:val="left" w:pos="-3240"/>
        </w:tabs>
        <w:ind w:right="48"/>
        <w:rPr>
          <w:ins w:id="6383" w:author="Graul, Carrie (ECY)" w:date="2015-07-08T15:40:00Z"/>
        </w:rPr>
        <w:sectPr w:rsidR="00331058" w:rsidSect="00E17D7D">
          <w:pgSz w:w="12240" w:h="15840" w:code="1"/>
          <w:pgMar w:top="1440" w:right="1440" w:bottom="1440" w:left="1440" w:header="720" w:footer="432" w:gutter="0"/>
          <w:cols w:space="720"/>
          <w:titlePg/>
          <w:docGrid w:linePitch="326"/>
        </w:sectPr>
      </w:pPr>
    </w:p>
    <w:p w14:paraId="30E98FB4" w14:textId="77777777" w:rsidR="00331058" w:rsidRPr="00351D29" w:rsidRDefault="00331058" w:rsidP="00331058">
      <w:pPr>
        <w:pStyle w:val="Title"/>
        <w:rPr>
          <w:ins w:id="6384" w:author="Graul, Carrie (ECY)" w:date="2015-07-08T15:40:00Z"/>
        </w:rPr>
      </w:pPr>
      <w:bookmarkStart w:id="6385" w:name="AppC"/>
      <w:bookmarkStart w:id="6386" w:name="_Toc425953813"/>
      <w:bookmarkEnd w:id="6385"/>
      <w:ins w:id="6387" w:author="Graul, Carrie (ECY)" w:date="2015-07-08T15:40:00Z">
        <w:r w:rsidRPr="00351D29">
          <w:rPr>
            <w:caps w:val="0"/>
          </w:rPr>
          <w:lastRenderedPageBreak/>
          <w:t xml:space="preserve">APPENDIX </w:t>
        </w:r>
        <w:r>
          <w:rPr>
            <w:caps w:val="0"/>
          </w:rPr>
          <w:t>C</w:t>
        </w:r>
        <w:r w:rsidRPr="00351D29">
          <w:rPr>
            <w:caps w:val="0"/>
          </w:rPr>
          <w:t xml:space="preserve"> —</w:t>
        </w:r>
        <w:r>
          <w:rPr>
            <w:caps w:val="0"/>
          </w:rPr>
          <w:t xml:space="preserve"> </w:t>
        </w:r>
        <w:r w:rsidR="002020C9">
          <w:rPr>
            <w:caps w:val="0"/>
          </w:rPr>
          <w:t>POLLUTION PREVENTION SCHEDULE FOR pH</w:t>
        </w:r>
        <w:bookmarkEnd w:id="6386"/>
      </w:ins>
    </w:p>
    <w:p w14:paraId="0B3ABBAB" w14:textId="77777777" w:rsidR="00331058" w:rsidRPr="00A325AE" w:rsidRDefault="00331058" w:rsidP="00331058">
      <w:pPr>
        <w:pStyle w:val="NormalWeb"/>
        <w:rPr>
          <w:ins w:id="6388" w:author="Graul, Carrie (ECY)" w:date="2015-07-08T15:40:00Z"/>
        </w:rPr>
      </w:pPr>
      <w:ins w:id="6389" w:author="Graul, Carrie (ECY)" w:date="2015-07-08T15:40:00Z">
        <w:r w:rsidRPr="00061137">
          <w:rPr>
            <w:b/>
            <w:color w:val="000000"/>
          </w:rPr>
          <w:t xml:space="preserve">Requirements for facilities </w:t>
        </w:r>
        <w:r>
          <w:rPr>
            <w:b/>
            <w:color w:val="000000"/>
          </w:rPr>
          <w:t xml:space="preserve">with high </w:t>
        </w:r>
        <w:r w:rsidRPr="009871E1">
          <w:rPr>
            <w:b/>
            <w:i/>
            <w:color w:val="000000"/>
          </w:rPr>
          <w:t>pH</w:t>
        </w:r>
        <w:r>
          <w:rPr>
            <w:b/>
            <w:color w:val="000000"/>
          </w:rPr>
          <w:t xml:space="preserve"> discharges (&gt; 8.5) to ground </w:t>
        </w:r>
        <w:r w:rsidRPr="00061137">
          <w:rPr>
            <w:b/>
            <w:color w:val="000000"/>
          </w:rPr>
          <w:t xml:space="preserve">that </w:t>
        </w:r>
        <w:r>
          <w:rPr>
            <w:b/>
            <w:color w:val="000000"/>
          </w:rPr>
          <w:t xml:space="preserve">conduct </w:t>
        </w:r>
        <w:r w:rsidRPr="009871E1">
          <w:rPr>
            <w:b/>
            <w:i/>
            <w:color w:val="000000"/>
          </w:rPr>
          <w:t>concrete recycling</w:t>
        </w:r>
        <w:r w:rsidRPr="00061137">
          <w:rPr>
            <w:b/>
            <w:color w:val="000000"/>
          </w:rPr>
          <w:t xml:space="preserve"> (ECY002)</w:t>
        </w:r>
      </w:ins>
    </w:p>
    <w:p w14:paraId="673E4957" w14:textId="77777777" w:rsidR="00331058" w:rsidRDefault="00331058" w:rsidP="00331058">
      <w:pPr>
        <w:pStyle w:val="NormalWeb"/>
        <w:rPr>
          <w:ins w:id="6390" w:author="Graul, Carrie (ECY)" w:date="2015-07-08T15:40:00Z"/>
          <w:color w:val="000000"/>
        </w:rPr>
      </w:pPr>
      <w:ins w:id="6391" w:author="Graul, Carrie (ECY)" w:date="2015-07-08T15:40:00Z">
        <w:r>
          <w:rPr>
            <w:color w:val="000000"/>
          </w:rPr>
          <w:t xml:space="preserve">Facilities that conduct </w:t>
        </w:r>
        <w:r w:rsidRPr="009871E1">
          <w:rPr>
            <w:i/>
            <w:color w:val="000000"/>
          </w:rPr>
          <w:t>concrete recycling</w:t>
        </w:r>
        <w:r>
          <w:rPr>
            <w:color w:val="000000"/>
          </w:rPr>
          <w:t xml:space="preserve"> (ECY002) that exceeds a </w:t>
        </w:r>
        <w:r w:rsidRPr="009871E1">
          <w:rPr>
            <w:i/>
            <w:color w:val="000000"/>
          </w:rPr>
          <w:t>pH</w:t>
        </w:r>
        <w:r>
          <w:rPr>
            <w:color w:val="000000"/>
          </w:rPr>
          <w:t xml:space="preserve"> of 8.5 in any discharge to ground are required to:</w:t>
        </w:r>
      </w:ins>
    </w:p>
    <w:p w14:paraId="5B906D9D" w14:textId="77777777" w:rsidR="00CE525B" w:rsidRPr="009871E1" w:rsidDel="00063D97" w:rsidRDefault="00331058" w:rsidP="00331058">
      <w:pPr>
        <w:pStyle w:val="Heading3"/>
        <w:rPr>
          <w:ins w:id="6392" w:author="Graul, Carrie (ECY)" w:date="2015-07-30T14:32:00Z"/>
          <w:del w:id="6393" w:author="Jaskar, Dena (ECY)" w:date="2015-08-07T10:32:00Z"/>
        </w:rPr>
      </w:pPr>
      <w:ins w:id="6394" w:author="Graul, Carrie (ECY)" w:date="2015-07-08T15:40:00Z">
        <w:r>
          <w:t xml:space="preserve">Resample the discharge within 10 days (or next available discharge). If the sample does not exceed a </w:t>
        </w:r>
        <w:r w:rsidRPr="009871E1">
          <w:rPr>
            <w:i/>
          </w:rPr>
          <w:t>pH</w:t>
        </w:r>
        <w:r>
          <w:t xml:space="preserve"> of 8.5, resume normal monthly sampling frequency. If the analysis indicates that the sample exceeds a </w:t>
        </w:r>
        <w:r w:rsidRPr="009871E1">
          <w:rPr>
            <w:i/>
          </w:rPr>
          <w:t>pH</w:t>
        </w:r>
      </w:ins>
      <w:ins w:id="6395" w:author="Jaskar, Dena (ECY)" w:date="2015-08-07T10:32:00Z">
        <w:r w:rsidR="00063D97">
          <w:t xml:space="preserve"> </w:t>
        </w:r>
      </w:ins>
    </w:p>
    <w:p w14:paraId="4ECA0629" w14:textId="77777777" w:rsidR="00331058" w:rsidRDefault="00331058" w:rsidP="00063D97">
      <w:pPr>
        <w:pStyle w:val="Heading3"/>
        <w:rPr>
          <w:ins w:id="6396" w:author="Graul, Carrie (ECY)" w:date="2015-07-08T15:40:00Z"/>
        </w:rPr>
      </w:pPr>
      <w:ins w:id="6397" w:author="Graul, Carrie (ECY)" w:date="2015-07-08T15:40:00Z">
        <w:del w:id="6398" w:author="Jaskar, Dena (ECY)" w:date="2015-08-07T10:32:00Z">
          <w:r w:rsidDel="00063D97">
            <w:delText xml:space="preserve"> </w:delText>
          </w:r>
        </w:del>
        <w:proofErr w:type="gramStart"/>
        <w:r>
          <w:t>of</w:t>
        </w:r>
        <w:proofErr w:type="gramEnd"/>
        <w:r>
          <w:t xml:space="preserve"> 8.5, the Permittee must:</w:t>
        </w:r>
      </w:ins>
    </w:p>
    <w:p w14:paraId="375B42D7" w14:textId="77777777" w:rsidR="00331058" w:rsidRDefault="00331058" w:rsidP="00331058">
      <w:pPr>
        <w:pStyle w:val="Heading4"/>
        <w:rPr>
          <w:ins w:id="6399" w:author="Graul, Carrie (ECY)" w:date="2015-07-08T15:40:00Z"/>
        </w:rPr>
      </w:pPr>
      <w:ins w:id="6400" w:author="Graul, Carrie (ECY)" w:date="2015-07-08T15:40:00Z">
        <w:r>
          <w:t xml:space="preserve">Notify the appropriate Ecology regional office within five days. </w:t>
        </w:r>
      </w:ins>
    </w:p>
    <w:p w14:paraId="431FF3D1" w14:textId="77777777" w:rsidR="00331058" w:rsidRDefault="00331058" w:rsidP="00331058">
      <w:pPr>
        <w:pStyle w:val="Heading4"/>
        <w:rPr>
          <w:ins w:id="6401" w:author="Graul, Carrie (ECY)" w:date="2015-07-08T15:40:00Z"/>
        </w:rPr>
      </w:pPr>
      <w:ins w:id="6402" w:author="Graul, Carrie (ECY)" w:date="2015-07-08T15:40:00Z">
        <w:r>
          <w:t xml:space="preserve">Within 90 days from the first exceedance determine and implement appropriate </w:t>
        </w:r>
        <w:r w:rsidRPr="009871E1">
          <w:rPr>
            <w:i/>
          </w:rPr>
          <w:t>pollution</w:t>
        </w:r>
        <w:r>
          <w:t xml:space="preserve"> prevention opportunities to prevent exceedance of </w:t>
        </w:r>
        <w:r w:rsidRPr="009871E1">
          <w:rPr>
            <w:i/>
          </w:rPr>
          <w:t>groundwater</w:t>
        </w:r>
        <w:r>
          <w:t xml:space="preserve"> quality standards.</w:t>
        </w:r>
      </w:ins>
    </w:p>
    <w:p w14:paraId="3BD97E3B" w14:textId="77777777" w:rsidR="00331058" w:rsidRDefault="00331058" w:rsidP="00331058">
      <w:pPr>
        <w:pStyle w:val="Heading4"/>
        <w:rPr>
          <w:ins w:id="6403" w:author="Graul, Carrie (ECY)" w:date="2015-07-08T15:40:00Z"/>
        </w:rPr>
      </w:pPr>
      <w:bookmarkStart w:id="6404" w:name="AppC_1c"/>
      <w:bookmarkEnd w:id="6404"/>
      <w:ins w:id="6405" w:author="Graul, Carrie (ECY)" w:date="2015-07-08T15:40:00Z">
        <w:r>
          <w:t xml:space="preserve">If normal monthly sampling within 90 days from the first exceedance (or next available discharge) does not exceed a </w:t>
        </w:r>
        <w:r w:rsidRPr="009871E1">
          <w:rPr>
            <w:i/>
          </w:rPr>
          <w:t>pH</w:t>
        </w:r>
        <w:r>
          <w:t xml:space="preserve"> of 8.5, resume normal monthly sampling frequency. </w:t>
        </w:r>
      </w:ins>
    </w:p>
    <w:p w14:paraId="21CC6717" w14:textId="77777777" w:rsidR="00331058" w:rsidRDefault="00331058" w:rsidP="00331058">
      <w:pPr>
        <w:pStyle w:val="Heading3"/>
        <w:rPr>
          <w:ins w:id="6406" w:author="Graul, Carrie (ECY)" w:date="2015-07-08T15:40:00Z"/>
        </w:rPr>
      </w:pPr>
      <w:ins w:id="6407" w:author="Graul, Carrie (ECY)" w:date="2015-07-08T15:40:00Z">
        <w:r>
          <w:t xml:space="preserve">If the resampling per </w:t>
        </w:r>
      </w:ins>
      <w:ins w:id="6408" w:author="Jaskar, Dena (ECY)" w:date="2015-08-07T10:36:00Z">
        <w:r w:rsidR="00063D97">
          <w:fldChar w:fldCharType="begin"/>
        </w:r>
        <w:r w:rsidR="00063D97">
          <w:instrText xml:space="preserve"> HYPERLINK  \l "AppC_1c" </w:instrText>
        </w:r>
        <w:r w:rsidR="00063D97">
          <w:fldChar w:fldCharType="separate"/>
        </w:r>
        <w:r w:rsidRPr="00063D97">
          <w:rPr>
            <w:rStyle w:val="Hyperlink"/>
          </w:rPr>
          <w:t>Appendix C.1.c</w:t>
        </w:r>
        <w:r w:rsidR="00063D97">
          <w:fldChar w:fldCharType="end"/>
        </w:r>
      </w:ins>
      <w:ins w:id="6409" w:author="Graul, Carrie (ECY)" w:date="2015-07-08T15:40:00Z">
        <w:r>
          <w:t xml:space="preserve"> indicates that the </w:t>
        </w:r>
        <w:r w:rsidRPr="009871E1">
          <w:rPr>
            <w:i/>
          </w:rPr>
          <w:t>pH</w:t>
        </w:r>
        <w:r>
          <w:t xml:space="preserve"> is still above 8.5, the Permittee must (at its discretion) implement one of the following within 180 days of conducting the follow-up sample required in </w:t>
        </w:r>
      </w:ins>
      <w:ins w:id="6410" w:author="Jaskar, Dena (ECY)" w:date="2015-08-07T10:37:00Z">
        <w:r w:rsidR="00063D97">
          <w:fldChar w:fldCharType="begin"/>
        </w:r>
        <w:r w:rsidR="00063D97">
          <w:instrText xml:space="preserve"> HYPERLINK  \l "AppC_1c" </w:instrText>
        </w:r>
        <w:r w:rsidR="00063D97">
          <w:fldChar w:fldCharType="separate"/>
        </w:r>
        <w:r w:rsidRPr="00063D97">
          <w:rPr>
            <w:rStyle w:val="Hyperlink"/>
          </w:rPr>
          <w:t>Appendix C.1.c</w:t>
        </w:r>
        <w:r w:rsidR="00063D97">
          <w:fldChar w:fldCharType="end"/>
        </w:r>
      </w:ins>
      <w:ins w:id="6411" w:author="Graul, Carrie (ECY)" w:date="2015-07-08T15:40:00Z">
        <w:r>
          <w:t xml:space="preserve"> above:</w:t>
        </w:r>
      </w:ins>
    </w:p>
    <w:p w14:paraId="399BA609" w14:textId="77777777" w:rsidR="00331058" w:rsidRDefault="00331058" w:rsidP="00331058">
      <w:pPr>
        <w:pStyle w:val="Heading4"/>
        <w:rPr>
          <w:ins w:id="6412" w:author="Graul, Carrie (ECY)" w:date="2015-07-08T15:40:00Z"/>
        </w:rPr>
      </w:pPr>
      <w:ins w:id="6413" w:author="Graul, Carrie (ECY)" w:date="2015-07-08T15:40:00Z">
        <w:r>
          <w:t xml:space="preserve">Submit to Ecology, for review and approval, documentation that the hydrogeology of the </w:t>
        </w:r>
        <w:r w:rsidRPr="009871E1">
          <w:rPr>
            <w:i/>
          </w:rPr>
          <w:t>site</w:t>
        </w:r>
        <w:r>
          <w:t xml:space="preserve"> prevents exceedance of the </w:t>
        </w:r>
        <w:r w:rsidRPr="009871E1">
          <w:rPr>
            <w:i/>
          </w:rPr>
          <w:t>groundwater</w:t>
        </w:r>
        <w:r>
          <w:t xml:space="preserve"> quality standards from the discharges of high </w:t>
        </w:r>
        <w:r w:rsidRPr="009871E1">
          <w:rPr>
            <w:i/>
          </w:rPr>
          <w:t>pH</w:t>
        </w:r>
        <w:r>
          <w:t xml:space="preserve"> </w:t>
        </w:r>
        <w:r w:rsidRPr="009871E1">
          <w:rPr>
            <w:i/>
          </w:rPr>
          <w:t>wastewater</w:t>
        </w:r>
        <w:r>
          <w:t xml:space="preserve"> from the </w:t>
        </w:r>
        <w:r w:rsidRPr="009871E1">
          <w:rPr>
            <w:i/>
          </w:rPr>
          <w:t>concrete recycling</w:t>
        </w:r>
        <w:r>
          <w:t xml:space="preserve"> activities (for example, a hydraulic restrictive layer, such as thick till, hard rock, or compacted soils, prevents the discharge of </w:t>
        </w:r>
        <w:r w:rsidRPr="009871E1">
          <w:rPr>
            <w:i/>
          </w:rPr>
          <w:t>wastewater</w:t>
        </w:r>
        <w:r>
          <w:t xml:space="preserve"> from contacting </w:t>
        </w:r>
        <w:r w:rsidRPr="009871E1">
          <w:rPr>
            <w:i/>
          </w:rPr>
          <w:t>groundwater</w:t>
        </w:r>
        <w:r>
          <w:t xml:space="preserve">). </w:t>
        </w:r>
      </w:ins>
    </w:p>
    <w:p w14:paraId="233D8874" w14:textId="77777777" w:rsidR="00331058" w:rsidRDefault="00331058" w:rsidP="00331058">
      <w:pPr>
        <w:pStyle w:val="Heading4"/>
        <w:rPr>
          <w:ins w:id="6414" w:author="Graul, Carrie (ECY)" w:date="2015-07-08T15:40:00Z"/>
        </w:rPr>
      </w:pPr>
      <w:ins w:id="6415" w:author="Graul, Carrie (ECY)" w:date="2015-07-08T15:40:00Z">
        <w:r>
          <w:t xml:space="preserve">Implement a program with an Ecology approved schedule to provide treatment for the </w:t>
        </w:r>
        <w:r w:rsidRPr="009871E1">
          <w:rPr>
            <w:i/>
          </w:rPr>
          <w:t>pH</w:t>
        </w:r>
        <w:r>
          <w:t xml:space="preserve"> prior to discharge to ground (for example, develop a plan to place recycled concrete on an impervious surface with run-on and run-off controls, collect and treat the water prior to discharge).</w:t>
        </w:r>
      </w:ins>
    </w:p>
    <w:p w14:paraId="0AA8942C" w14:textId="77777777" w:rsidR="00331058" w:rsidRPr="004636EE" w:rsidRDefault="00331058" w:rsidP="00331058">
      <w:pPr>
        <w:pStyle w:val="Heading4"/>
        <w:rPr>
          <w:ins w:id="6416" w:author="Graul, Carrie (ECY)" w:date="2015-07-08T15:40:00Z"/>
        </w:rPr>
      </w:pPr>
      <w:ins w:id="6417" w:author="Graul, Carrie (ECY)" w:date="2015-07-08T15:40:00Z">
        <w:del w:id="6418" w:author="Jaskar, Dena (ECY)" w:date="2015-09-08T08:42:00Z">
          <w:r w:rsidRPr="004636EE" w:rsidDel="002618B3">
            <w:delText>Conduct</w:delText>
          </w:r>
        </w:del>
      </w:ins>
      <w:ins w:id="6419" w:author="Jaskar, Dena (ECY)" w:date="2015-09-08T08:42:00Z">
        <w:r w:rsidR="002618B3">
          <w:t>Begin</w:t>
        </w:r>
      </w:ins>
      <w:ins w:id="6420" w:author="Graul, Carrie (ECY)" w:date="2015-07-08T15:40:00Z">
        <w:r w:rsidRPr="004636EE">
          <w:t xml:space="preserve"> an Ecology-approved </w:t>
        </w:r>
        <w:r w:rsidRPr="004636EE">
          <w:rPr>
            <w:i/>
          </w:rPr>
          <w:t>groundwater</w:t>
        </w:r>
        <w:r w:rsidRPr="004636EE">
          <w:t xml:space="preserve"> impact study. The study must be conducted in accordance with </w:t>
        </w:r>
      </w:ins>
      <w:r w:rsidR="004636EE">
        <w:fldChar w:fldCharType="begin"/>
      </w:r>
      <w:r w:rsidR="004636EE">
        <w:instrText xml:space="preserve"> HYPERLINK "http://apps.leg.wa.gov/WAC/default.aspx?cite=173-200-080" </w:instrText>
      </w:r>
      <w:r w:rsidR="004636EE">
        <w:fldChar w:fldCharType="separate"/>
      </w:r>
      <w:ins w:id="6421" w:author="Graul, Carrie (ECY)" w:date="2015-07-08T15:40:00Z">
        <w:r w:rsidRPr="001B3D86">
          <w:rPr>
            <w:rStyle w:val="Hyperlink"/>
          </w:rPr>
          <w:t>WAC</w:t>
        </w:r>
        <w:r w:rsidRPr="004636EE">
          <w:rPr>
            <w:rStyle w:val="Hyperlink"/>
          </w:rPr>
          <w:t xml:space="preserve"> 173-200-080</w:t>
        </w:r>
      </w:ins>
      <w:r w:rsidR="004636EE">
        <w:fldChar w:fldCharType="end"/>
      </w:r>
      <w:ins w:id="6422" w:author="Graul, Carrie (ECY)" w:date="2015-07-08T15:40:00Z">
        <w:r w:rsidRPr="004636EE">
          <w:t xml:space="preserve"> and chapters 4-6 in </w:t>
        </w:r>
        <w:r w:rsidR="00BD6F92" w:rsidRPr="004636EE">
          <w:fldChar w:fldCharType="begin"/>
        </w:r>
        <w:r w:rsidRPr="004636EE">
          <w:instrText>HYPERLINK "https://fortress.wa.gov/ecy/publications/summarypages/9602.html"</w:instrText>
        </w:r>
        <w:r w:rsidR="00BD6F92" w:rsidRPr="004636EE">
          <w:fldChar w:fldCharType="separate"/>
        </w:r>
        <w:r w:rsidRPr="004636EE">
          <w:rPr>
            <w:rStyle w:val="Hyperlink"/>
          </w:rPr>
          <w:t>Ecology Publication 96-02 (Implementation Guidance for the Groundwater Quality Standards)</w:t>
        </w:r>
        <w:r w:rsidR="00BD6F92" w:rsidRPr="004636EE">
          <w:fldChar w:fldCharType="end"/>
        </w:r>
        <w:r w:rsidRPr="004636EE">
          <w:t xml:space="preserve"> and consider the point of compliance, the quantity of discharge, and the vulnerability of </w:t>
        </w:r>
        <w:r w:rsidRPr="004636EE">
          <w:rPr>
            <w:i/>
          </w:rPr>
          <w:t>groundwater</w:t>
        </w:r>
        <w:r w:rsidRPr="004636EE">
          <w:t xml:space="preserve">. The results of the study must be submitted to the appropriate regional Ecology office no later than 30 days after completion of the study.  </w:t>
        </w:r>
      </w:ins>
    </w:p>
    <w:p w14:paraId="00492126" w14:textId="77777777" w:rsidR="00331058" w:rsidRDefault="00331058" w:rsidP="009871E1">
      <w:pPr>
        <w:pStyle w:val="Heading4"/>
        <w:tabs>
          <w:tab w:val="left" w:pos="-3240"/>
        </w:tabs>
        <w:ind w:right="48"/>
      </w:pPr>
      <w:ins w:id="6423" w:author="Graul, Carrie (ECY)" w:date="2015-07-08T15:40:00Z">
        <w:r>
          <w:t>Cease discharges to ground related to the recycled concrete (for example, remove the recycled concrete material from the facility).</w:t>
        </w:r>
      </w:ins>
    </w:p>
    <w:sectPr w:rsidR="00331058" w:rsidSect="00E17D7D">
      <w:footerReference w:type="first" r:id="rId76"/>
      <w:pgSz w:w="12240" w:h="15840" w:code="1"/>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E1504" w14:textId="77777777" w:rsidR="00D34DFF" w:rsidRDefault="00D34DFF">
      <w:r>
        <w:separator/>
      </w:r>
    </w:p>
  </w:endnote>
  <w:endnote w:type="continuationSeparator" w:id="0">
    <w:p w14:paraId="1502022F" w14:textId="77777777" w:rsidR="00D34DFF" w:rsidRDefault="00D3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3A3A6" w14:textId="31BE8EC7" w:rsidR="002618B3" w:rsidRPr="00F27142" w:rsidRDefault="002618B3" w:rsidP="00223027">
    <w:pPr>
      <w:pStyle w:val="Footer"/>
      <w:jc w:val="center"/>
      <w:rPr>
        <w:sz w:val="20"/>
      </w:rPr>
    </w:pPr>
    <w:r w:rsidRPr="00F27142">
      <w:rPr>
        <w:i/>
        <w:sz w:val="20"/>
      </w:rPr>
      <w:t xml:space="preserve">Sand </w:t>
    </w:r>
    <w:r w:rsidR="00872C63">
      <w:rPr>
        <w:i/>
        <w:sz w:val="20"/>
      </w:rPr>
      <w:t>and</w:t>
    </w:r>
    <w:r w:rsidRPr="00F27142">
      <w:rPr>
        <w:i/>
        <w:sz w:val="20"/>
      </w:rPr>
      <w:t xml:space="preserve"> Gravel General Permit</w:t>
    </w:r>
    <w:r w:rsidRPr="00F27142">
      <w:rPr>
        <w:sz w:val="20"/>
      </w:rPr>
      <w:t xml:space="preserve"> – </w:t>
    </w:r>
    <w:r w:rsidR="00DA3306">
      <w:rPr>
        <w:sz w:val="20"/>
      </w:rPr>
      <w:t xml:space="preserve">Formal </w:t>
    </w:r>
    <w:r w:rsidRPr="00F27142">
      <w:rPr>
        <w:sz w:val="20"/>
      </w:rPr>
      <w:t>Draft 2014</w:t>
    </w:r>
  </w:p>
  <w:p w14:paraId="7D89CAA1" w14:textId="77777777" w:rsidR="002618B3" w:rsidRPr="00F27142" w:rsidRDefault="002618B3" w:rsidP="00223027">
    <w:pPr>
      <w:pStyle w:val="Footer"/>
      <w:jc w:val="center"/>
      <w:rPr>
        <w:sz w:val="20"/>
      </w:rPr>
    </w:pPr>
    <w:r w:rsidRPr="00F27142">
      <w:rPr>
        <w:sz w:val="20"/>
      </w:rPr>
      <w:t xml:space="preserve">Page </w:t>
    </w:r>
    <w:sdt>
      <w:sdtPr>
        <w:rPr>
          <w:sz w:val="20"/>
        </w:rPr>
        <w:id w:val="7809101"/>
        <w:docPartObj>
          <w:docPartGallery w:val="Page Numbers (Bottom of Page)"/>
          <w:docPartUnique/>
        </w:docPartObj>
      </w:sdtPr>
      <w:sdtEndPr/>
      <w:sdtContent>
        <w:r w:rsidRPr="00F27142">
          <w:rPr>
            <w:sz w:val="20"/>
          </w:rPr>
          <w:fldChar w:fldCharType="begin"/>
        </w:r>
        <w:r w:rsidRPr="00F27142">
          <w:rPr>
            <w:sz w:val="20"/>
          </w:rPr>
          <w:instrText xml:space="preserve"> PAGE   \* MERGEFORMAT </w:instrText>
        </w:r>
        <w:r w:rsidRPr="00F27142">
          <w:rPr>
            <w:sz w:val="20"/>
          </w:rPr>
          <w:fldChar w:fldCharType="separate"/>
        </w:r>
        <w:r w:rsidR="00DA3306">
          <w:rPr>
            <w:noProof/>
            <w:sz w:val="20"/>
          </w:rPr>
          <w:t>13</w:t>
        </w:r>
        <w:r w:rsidRPr="00F27142">
          <w:rPr>
            <w:sz w:val="20"/>
          </w:rPr>
          <w:fldChar w:fldCharType="end"/>
        </w:r>
      </w:sdtContent>
    </w:sdt>
  </w:p>
  <w:p w14:paraId="2A2F6C97" w14:textId="77777777" w:rsidR="002618B3" w:rsidRDefault="00261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41821" w14:textId="1665D207" w:rsidR="002618B3" w:rsidRPr="00F27142" w:rsidRDefault="002618B3" w:rsidP="00223027">
    <w:pPr>
      <w:pStyle w:val="Footer"/>
      <w:jc w:val="center"/>
      <w:rPr>
        <w:sz w:val="20"/>
      </w:rPr>
    </w:pPr>
    <w:r w:rsidRPr="00F27142">
      <w:rPr>
        <w:i/>
        <w:sz w:val="20"/>
      </w:rPr>
      <w:t xml:space="preserve">Sand </w:t>
    </w:r>
    <w:r w:rsidR="00872C63">
      <w:rPr>
        <w:i/>
        <w:sz w:val="20"/>
      </w:rPr>
      <w:t>and</w:t>
    </w:r>
    <w:r w:rsidRPr="00F27142">
      <w:rPr>
        <w:i/>
        <w:sz w:val="20"/>
      </w:rPr>
      <w:t xml:space="preserve"> Gravel General Permit</w:t>
    </w:r>
    <w:r w:rsidRPr="00F27142">
      <w:rPr>
        <w:sz w:val="20"/>
      </w:rPr>
      <w:t xml:space="preserve"> – </w:t>
    </w:r>
    <w:r w:rsidR="00DA3306">
      <w:rPr>
        <w:sz w:val="20"/>
      </w:rPr>
      <w:t xml:space="preserve">Formal </w:t>
    </w:r>
    <w:r w:rsidRPr="00F27142">
      <w:rPr>
        <w:sz w:val="20"/>
      </w:rPr>
      <w:t>Draft 2014</w:t>
    </w:r>
  </w:p>
  <w:p w14:paraId="2A6EA971" w14:textId="77777777" w:rsidR="002618B3" w:rsidRPr="00F27142" w:rsidRDefault="002618B3" w:rsidP="00223027">
    <w:pPr>
      <w:pStyle w:val="Footer"/>
      <w:jc w:val="center"/>
      <w:rPr>
        <w:sz w:val="20"/>
      </w:rPr>
    </w:pPr>
    <w:r w:rsidRPr="00F27142">
      <w:rPr>
        <w:sz w:val="20"/>
      </w:rPr>
      <w:t xml:space="preserve">Page </w:t>
    </w:r>
    <w:sdt>
      <w:sdtPr>
        <w:rPr>
          <w:sz w:val="20"/>
        </w:rPr>
        <w:id w:val="7809103"/>
        <w:docPartObj>
          <w:docPartGallery w:val="Page Numbers (Bottom of Page)"/>
          <w:docPartUnique/>
        </w:docPartObj>
      </w:sdtPr>
      <w:sdtEndPr/>
      <w:sdtContent>
        <w:r w:rsidRPr="00F27142">
          <w:rPr>
            <w:sz w:val="20"/>
          </w:rPr>
          <w:fldChar w:fldCharType="begin"/>
        </w:r>
        <w:r w:rsidRPr="00F27142">
          <w:rPr>
            <w:sz w:val="20"/>
          </w:rPr>
          <w:instrText xml:space="preserve"> PAGE   \* MERGEFORMAT </w:instrText>
        </w:r>
        <w:r w:rsidRPr="00F27142">
          <w:rPr>
            <w:sz w:val="20"/>
          </w:rPr>
          <w:fldChar w:fldCharType="separate"/>
        </w:r>
        <w:r w:rsidR="00DA3306">
          <w:rPr>
            <w:noProof/>
            <w:sz w:val="20"/>
          </w:rPr>
          <w:t>8</w:t>
        </w:r>
        <w:r w:rsidRPr="00F27142">
          <w:rPr>
            <w:sz w:val="20"/>
          </w:rPr>
          <w:fldChar w:fldCharType="end"/>
        </w:r>
      </w:sdtContent>
    </w:sdt>
  </w:p>
  <w:p w14:paraId="72672CD7" w14:textId="77777777" w:rsidR="002618B3" w:rsidRDefault="002618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E866E" w14:textId="77777777" w:rsidR="002618B3" w:rsidRDefault="002618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5A862" w14:textId="77777777" w:rsidR="002618B3" w:rsidRDefault="002618B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2EB53" w14:textId="4DE400C5" w:rsidR="002618B3" w:rsidRPr="00F27142" w:rsidRDefault="002618B3">
    <w:pPr>
      <w:pStyle w:val="Footer"/>
      <w:jc w:val="center"/>
      <w:rPr>
        <w:sz w:val="20"/>
      </w:rPr>
    </w:pPr>
    <w:r w:rsidRPr="00F27142">
      <w:rPr>
        <w:i/>
        <w:sz w:val="20"/>
      </w:rPr>
      <w:t xml:space="preserve">Sand </w:t>
    </w:r>
    <w:r w:rsidR="00872C63">
      <w:rPr>
        <w:i/>
        <w:sz w:val="20"/>
      </w:rPr>
      <w:t>and</w:t>
    </w:r>
    <w:r w:rsidRPr="00F27142">
      <w:rPr>
        <w:i/>
        <w:sz w:val="20"/>
      </w:rPr>
      <w:t xml:space="preserve"> Gravel General Permit</w:t>
    </w:r>
    <w:r w:rsidRPr="00F27142">
      <w:rPr>
        <w:sz w:val="20"/>
      </w:rPr>
      <w:t xml:space="preserve"> – </w:t>
    </w:r>
    <w:r w:rsidR="001B3D86">
      <w:rPr>
        <w:sz w:val="20"/>
      </w:rPr>
      <w:t xml:space="preserve">Formal </w:t>
    </w:r>
    <w:r w:rsidRPr="00F27142">
      <w:rPr>
        <w:sz w:val="20"/>
      </w:rPr>
      <w:t>Draft 2014</w:t>
    </w:r>
  </w:p>
  <w:p w14:paraId="54DAA744" w14:textId="77777777" w:rsidR="002618B3" w:rsidRPr="00F27142" w:rsidRDefault="002618B3">
    <w:pPr>
      <w:pStyle w:val="Footer"/>
      <w:jc w:val="center"/>
      <w:rPr>
        <w:sz w:val="20"/>
      </w:rPr>
    </w:pPr>
    <w:r w:rsidRPr="00F27142">
      <w:rPr>
        <w:sz w:val="20"/>
      </w:rPr>
      <w:t xml:space="preserve">Page </w:t>
    </w:r>
    <w:sdt>
      <w:sdtPr>
        <w:rPr>
          <w:sz w:val="20"/>
        </w:rPr>
        <w:id w:val="7809104"/>
        <w:docPartObj>
          <w:docPartGallery w:val="Page Numbers (Bottom of Page)"/>
          <w:docPartUnique/>
        </w:docPartObj>
      </w:sdtPr>
      <w:sdtEndPr/>
      <w:sdtContent>
        <w:r w:rsidRPr="00F27142">
          <w:rPr>
            <w:sz w:val="20"/>
          </w:rPr>
          <w:fldChar w:fldCharType="begin"/>
        </w:r>
        <w:r w:rsidRPr="00F27142">
          <w:rPr>
            <w:sz w:val="20"/>
          </w:rPr>
          <w:instrText xml:space="preserve"> PAGE   \* MERGEFORMAT </w:instrText>
        </w:r>
        <w:r w:rsidRPr="00F27142">
          <w:rPr>
            <w:sz w:val="20"/>
          </w:rPr>
          <w:fldChar w:fldCharType="separate"/>
        </w:r>
        <w:r w:rsidR="00DA3306">
          <w:rPr>
            <w:noProof/>
            <w:sz w:val="20"/>
          </w:rPr>
          <w:t>48</w:t>
        </w:r>
        <w:r w:rsidRPr="00F27142">
          <w:rPr>
            <w:sz w:val="20"/>
          </w:rPr>
          <w:fldChar w:fldCharType="end"/>
        </w:r>
      </w:sdtContent>
    </w:sdt>
  </w:p>
  <w:p w14:paraId="634FCCEB" w14:textId="77777777" w:rsidR="002618B3" w:rsidRDefault="002618B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449C4" w14:textId="013A0365" w:rsidR="002618B3" w:rsidRPr="00F27142" w:rsidRDefault="002618B3" w:rsidP="008E6E18">
    <w:pPr>
      <w:pStyle w:val="Footer"/>
      <w:jc w:val="center"/>
      <w:rPr>
        <w:sz w:val="20"/>
      </w:rPr>
    </w:pPr>
    <w:r w:rsidRPr="00F27142">
      <w:rPr>
        <w:i/>
        <w:sz w:val="20"/>
      </w:rPr>
      <w:t xml:space="preserve">Sand </w:t>
    </w:r>
    <w:r w:rsidR="00872C63">
      <w:rPr>
        <w:i/>
        <w:sz w:val="20"/>
      </w:rPr>
      <w:t>and</w:t>
    </w:r>
    <w:r w:rsidRPr="00F27142">
      <w:rPr>
        <w:i/>
        <w:sz w:val="20"/>
      </w:rPr>
      <w:t xml:space="preserve"> Gravel General Permit</w:t>
    </w:r>
    <w:r w:rsidRPr="00F27142">
      <w:rPr>
        <w:sz w:val="20"/>
      </w:rPr>
      <w:t xml:space="preserve"> – Draft 2014</w:t>
    </w:r>
  </w:p>
  <w:p w14:paraId="1BEEB5E1" w14:textId="77777777" w:rsidR="002618B3" w:rsidRPr="00F27142" w:rsidRDefault="002618B3" w:rsidP="008E6E18">
    <w:pPr>
      <w:pStyle w:val="Footer"/>
      <w:jc w:val="center"/>
      <w:rPr>
        <w:sz w:val="20"/>
      </w:rPr>
    </w:pPr>
    <w:r w:rsidRPr="00F27142">
      <w:rPr>
        <w:sz w:val="20"/>
      </w:rPr>
      <w:t xml:space="preserve">Page </w:t>
    </w:r>
    <w:sdt>
      <w:sdtPr>
        <w:rPr>
          <w:sz w:val="20"/>
        </w:rPr>
        <w:id w:val="12059627"/>
        <w:docPartObj>
          <w:docPartGallery w:val="Page Numbers (Bottom of Page)"/>
          <w:docPartUnique/>
        </w:docPartObj>
      </w:sdtPr>
      <w:sdtEndPr/>
      <w:sdtContent>
        <w:r w:rsidRPr="00F27142">
          <w:rPr>
            <w:sz w:val="20"/>
          </w:rPr>
          <w:fldChar w:fldCharType="begin"/>
        </w:r>
        <w:r w:rsidRPr="00F27142">
          <w:rPr>
            <w:sz w:val="20"/>
          </w:rPr>
          <w:instrText xml:space="preserve"> PAGE   \* MERGEFORMAT </w:instrText>
        </w:r>
        <w:r w:rsidRPr="00F27142">
          <w:rPr>
            <w:sz w:val="20"/>
          </w:rPr>
          <w:fldChar w:fldCharType="separate"/>
        </w:r>
        <w:r w:rsidR="00DA3306">
          <w:rPr>
            <w:noProof/>
            <w:sz w:val="20"/>
          </w:rPr>
          <w:t>79</w:t>
        </w:r>
        <w:r w:rsidRPr="00F27142">
          <w:rPr>
            <w:sz w:val="20"/>
          </w:rPr>
          <w:fldChar w:fldCharType="end"/>
        </w:r>
      </w:sdtContent>
    </w:sdt>
  </w:p>
  <w:p w14:paraId="2FC42BC4" w14:textId="77777777" w:rsidR="002618B3" w:rsidRDefault="00261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120F5" w14:textId="77777777" w:rsidR="00D34DFF" w:rsidRDefault="00D34DFF">
      <w:r>
        <w:separator/>
      </w:r>
    </w:p>
  </w:footnote>
  <w:footnote w:type="continuationSeparator" w:id="0">
    <w:p w14:paraId="4C1F05A5" w14:textId="77777777" w:rsidR="00D34DFF" w:rsidRDefault="00D34DFF">
      <w:r>
        <w:continuationSeparator/>
      </w:r>
    </w:p>
  </w:footnote>
  <w:footnote w:id="1">
    <w:p w14:paraId="786DB68E" w14:textId="77777777" w:rsidR="002618B3" w:rsidRDefault="002618B3" w:rsidP="008B5D9E">
      <w:pPr>
        <w:pStyle w:val="FootnoteText"/>
        <w:rPr>
          <w:ins w:id="545" w:author="Graul, Carrie (ECY)" w:date="2015-04-27T11:48:00Z"/>
        </w:rPr>
      </w:pPr>
      <w:ins w:id="546" w:author="Graul, Carrie (ECY)" w:date="2015-04-27T11:48:00Z">
        <w:r>
          <w:rPr>
            <w:rStyle w:val="FootnoteReference"/>
          </w:rPr>
          <w:footnoteRef/>
        </w:r>
        <w:r>
          <w:t xml:space="preserve"> Italicized words in this permit are defined in </w:t>
        </w:r>
      </w:ins>
      <w:r>
        <w:fldChar w:fldCharType="begin"/>
      </w:r>
      <w:r>
        <w:instrText xml:space="preserve"> HYPERLINK  \l "AppB" </w:instrText>
      </w:r>
      <w:r>
        <w:fldChar w:fldCharType="separate"/>
      </w:r>
      <w:ins w:id="547" w:author="Graul, Carrie (ECY)" w:date="2015-04-27T11:48:00Z">
        <w:r w:rsidRPr="00975216">
          <w:rPr>
            <w:rStyle w:val="Hyperlink"/>
            <w:sz w:val="20"/>
          </w:rPr>
          <w:t>Appendix B</w:t>
        </w:r>
      </w:ins>
      <w:r>
        <w:fldChar w:fldCharType="end"/>
      </w:r>
      <w:ins w:id="548" w:author="Graul, Carrie (ECY)" w:date="2015-04-27T11:48:00Z">
        <w:r>
          <w:t>.</w:t>
        </w:r>
      </w:ins>
    </w:p>
  </w:footnote>
  <w:footnote w:id="2">
    <w:p w14:paraId="24016890" w14:textId="77777777" w:rsidR="002618B3" w:rsidRDefault="002618B3">
      <w:pPr>
        <w:pStyle w:val="FootnoteText"/>
      </w:pPr>
      <w:ins w:id="571" w:author="Graul, Carrie (ECY)" w:date="2015-04-27T12:09:00Z">
        <w:r>
          <w:rPr>
            <w:rStyle w:val="FootnoteReference"/>
          </w:rPr>
          <w:footnoteRef/>
        </w:r>
        <w:r>
          <w:t xml:space="preserve"> Refer to </w:t>
        </w:r>
      </w:ins>
      <w:r>
        <w:fldChar w:fldCharType="begin"/>
      </w:r>
      <w:r>
        <w:instrText xml:space="preserve"> HYPERLINK  \l "AppA" </w:instrText>
      </w:r>
      <w:r>
        <w:fldChar w:fldCharType="separate"/>
      </w:r>
      <w:ins w:id="572" w:author="Graul, Carrie (ECY)" w:date="2015-04-27T12:09:00Z">
        <w:r w:rsidRPr="00975216">
          <w:rPr>
            <w:rStyle w:val="Hyperlink"/>
            <w:sz w:val="20"/>
          </w:rPr>
          <w:t>Appen</w:t>
        </w:r>
      </w:ins>
      <w:ins w:id="573" w:author="Graul, Carrie (ECY)" w:date="2015-04-27T12:10:00Z">
        <w:r w:rsidRPr="00975216">
          <w:rPr>
            <w:rStyle w:val="Hyperlink"/>
            <w:sz w:val="20"/>
          </w:rPr>
          <w:t>dix A</w:t>
        </w:r>
      </w:ins>
      <w:r>
        <w:fldChar w:fldCharType="end"/>
      </w:r>
      <w:ins w:id="574" w:author="Graul, Carrie (ECY)" w:date="2015-04-27T12:10:00Z">
        <w:r>
          <w:t xml:space="preserve"> for descriptions and corresponding </w:t>
        </w:r>
        <w:r w:rsidRPr="009871E1">
          <w:rPr>
            <w:i/>
          </w:rPr>
          <w:t>Standard Industrial Classification</w:t>
        </w:r>
        <w:r>
          <w:t xml:space="preserve"> (</w:t>
        </w:r>
        <w:r w:rsidRPr="009871E1">
          <w:rPr>
            <w:i/>
          </w:rPr>
          <w:t>SIC</w:t>
        </w:r>
        <w:r>
          <w:t>) codes.</w:t>
        </w:r>
      </w:ins>
    </w:p>
  </w:footnote>
  <w:footnote w:id="3">
    <w:p w14:paraId="65152345" w14:textId="77777777" w:rsidR="002618B3" w:rsidRDefault="002618B3" w:rsidP="00B90A49">
      <w:pPr>
        <w:pStyle w:val="FootnoteText"/>
        <w:rPr>
          <w:ins w:id="3186" w:author="Graul, Carrie (ECY)" w:date="2015-04-28T11:56:00Z"/>
        </w:rPr>
      </w:pPr>
      <w:ins w:id="3187" w:author="Graul, Carrie (ECY)" w:date="2015-04-28T11:56:00Z">
        <w:r>
          <w:rPr>
            <w:rStyle w:val="FootnoteReference"/>
          </w:rPr>
          <w:footnoteRef/>
        </w:r>
        <w:r>
          <w:t xml:space="preserve"> Refer to the analytical methods for additional details on preservation methods.</w:t>
        </w:r>
      </w:ins>
    </w:p>
  </w:footnote>
  <w:footnote w:id="4">
    <w:p w14:paraId="76F6E86D" w14:textId="77777777" w:rsidR="002618B3" w:rsidRDefault="002618B3">
      <w:pPr>
        <w:pStyle w:val="FootnoteText"/>
      </w:pPr>
      <w:ins w:id="3270" w:author="Graul, Carrie (ECY)" w:date="2015-05-20T15:06:00Z">
        <w:r>
          <w:rPr>
            <w:rStyle w:val="FootnoteReference"/>
          </w:rPr>
          <w:footnoteRef/>
        </w:r>
        <w:r>
          <w:t xml:space="preserve"> See</w:t>
        </w:r>
        <w:r w:rsidRPr="0025397C">
          <w:t xml:space="preserve"> </w:t>
        </w:r>
      </w:ins>
      <w:r w:rsidRPr="0025397C">
        <w:fldChar w:fldCharType="begin"/>
      </w:r>
      <w:r w:rsidRPr="0025397C">
        <w:instrText xml:space="preserve"> HYPERLINK  \l "S12_A_6" </w:instrText>
      </w:r>
      <w:r w:rsidRPr="0025397C">
        <w:fldChar w:fldCharType="separate"/>
      </w:r>
      <w:ins w:id="3271" w:author="Graul, Carrie (ECY)" w:date="2015-05-20T15:06:00Z">
        <w:r w:rsidRPr="0025397C">
          <w:rPr>
            <w:rStyle w:val="Hyperlink"/>
            <w:sz w:val="20"/>
          </w:rPr>
          <w:t>S</w:t>
        </w:r>
      </w:ins>
      <w:ins w:id="3272" w:author="Graul, Carrie (ECY)" w:date="2015-05-20T15:07:00Z">
        <w:r w:rsidRPr="0025397C">
          <w:rPr>
            <w:rStyle w:val="Hyperlink"/>
            <w:sz w:val="20"/>
          </w:rPr>
          <w:t>12.A.6</w:t>
        </w:r>
      </w:ins>
      <w:r w:rsidRPr="0025397C">
        <w:fldChar w:fldCharType="end"/>
      </w:r>
      <w:ins w:id="3273" w:author="Graul, Carrie (ECY)" w:date="2015-05-20T15:07:00Z">
        <w:r w:rsidRPr="0025397C">
          <w:t xml:space="preserve"> </w:t>
        </w:r>
        <w:del w:id="3274" w:author="Jaskar, Dena (ECY)" w:date="2015-09-08T08:52:00Z">
          <w:r w:rsidRPr="0025397C" w:rsidDel="00872C63">
            <w:delText>&amp;</w:delText>
          </w:r>
        </w:del>
      </w:ins>
      <w:ins w:id="3275" w:author="Jaskar, Dena (ECY)" w:date="2015-09-08T08:52:00Z">
        <w:r w:rsidR="00872C63">
          <w:t>and</w:t>
        </w:r>
      </w:ins>
      <w:ins w:id="3276" w:author="Graul, Carrie (ECY)" w:date="2015-05-20T15:07:00Z">
        <w:r w:rsidRPr="0025397C">
          <w:t xml:space="preserve"> </w:t>
        </w:r>
      </w:ins>
      <w:r w:rsidRPr="0025397C">
        <w:fldChar w:fldCharType="begin"/>
      </w:r>
      <w:r w:rsidRPr="0025397C">
        <w:instrText xml:space="preserve"> HYPERLINK  \l "S12_A_7" </w:instrText>
      </w:r>
      <w:r w:rsidRPr="0025397C">
        <w:fldChar w:fldCharType="separate"/>
      </w:r>
      <w:ins w:id="3277" w:author="Graul, Carrie (ECY)" w:date="2015-05-20T15:08:00Z">
        <w:r w:rsidRPr="0025397C">
          <w:rPr>
            <w:rStyle w:val="Hyperlink"/>
            <w:sz w:val="20"/>
          </w:rPr>
          <w:t>S12.A.7</w:t>
        </w:r>
      </w:ins>
      <w:r w:rsidRPr="0025397C">
        <w:fldChar w:fldCharType="end"/>
      </w:r>
    </w:p>
  </w:footnote>
  <w:footnote w:id="5">
    <w:p w14:paraId="793FA00B" w14:textId="77777777" w:rsidR="002618B3" w:rsidRDefault="002618B3" w:rsidP="00E4176C">
      <w:pPr>
        <w:pStyle w:val="FootnoteText"/>
        <w:rPr>
          <w:ins w:id="3936" w:author="Graul, Carrie (ECY)" w:date="2015-04-29T11:16:00Z"/>
        </w:rPr>
      </w:pPr>
      <w:ins w:id="3937" w:author="Graul, Carrie (ECY)" w:date="2015-04-29T11:16:00Z">
        <w:r>
          <w:rPr>
            <w:rStyle w:val="FootnoteReference"/>
          </w:rPr>
          <w:footnoteRef/>
        </w:r>
        <w:r>
          <w:t xml:space="preserve"> Permittees that have received a</w:t>
        </w:r>
      </w:ins>
      <w:ins w:id="3938" w:author="Graul, Carrie (ECY)" w:date="2015-05-07T16:57:00Z">
        <w:r>
          <w:t xml:space="preserve">n </w:t>
        </w:r>
        <w:r w:rsidRPr="00B3072F">
          <w:rPr>
            <w:i/>
          </w:rPr>
          <w:t>Electronic Reporting Waiver</w:t>
        </w:r>
      </w:ins>
      <w:ins w:id="3939" w:author="Graul, Carrie (ECY)" w:date="2015-04-29T11:16:00Z">
        <w:r>
          <w:t xml:space="preserve"> must notify Ecology in writing of monitoring point </w:t>
        </w:r>
      </w:ins>
      <w:ins w:id="3940" w:author="Graul, Carrie (ECY)" w:date="2015-05-07T16:58:00Z">
        <w:r>
          <w:t xml:space="preserve">modifications, </w:t>
        </w:r>
      </w:ins>
      <w:ins w:id="3941" w:author="Graul, Carrie (ECY)" w:date="2015-04-29T11:16:00Z">
        <w:r>
          <w:t>addition</w:t>
        </w:r>
      </w:ins>
      <w:ins w:id="3942" w:author="Graul, Carrie (ECY)" w:date="2015-05-07T16:58:00Z">
        <w:r>
          <w:t xml:space="preserve">s, or </w:t>
        </w:r>
      </w:ins>
      <w:ins w:id="3943" w:author="Graul, Carrie (ECY)" w:date="2015-04-29T11:16:00Z">
        <w:r>
          <w:t>deletion</w:t>
        </w:r>
      </w:ins>
      <w:ins w:id="3944" w:author="Graul, Carrie (ECY)" w:date="2015-05-07T16:58:00Z">
        <w:r>
          <w:t>s</w:t>
        </w:r>
      </w:ins>
      <w:ins w:id="3945" w:author="Graul, Carrie (ECY)" w:date="2015-04-29T11:16:00Z">
        <w:r>
          <w:t xml:space="preserve"> before the end of the quarter in which the change will occur.</w:t>
        </w:r>
      </w:ins>
      <w:ins w:id="3946" w:author="Graul, Carrie (ECY)" w:date="2015-04-29T11:22:00Z">
        <w:r>
          <w:t xml:space="preserve"> </w:t>
        </w:r>
      </w:ins>
    </w:p>
  </w:footnote>
  <w:footnote w:id="6">
    <w:p w14:paraId="18EBCF58" w14:textId="77777777" w:rsidR="002618B3" w:rsidRDefault="002618B3" w:rsidP="007E313F">
      <w:pPr>
        <w:pStyle w:val="FootnoteText"/>
        <w:rPr>
          <w:ins w:id="4810" w:author="Graul, Carrie (ECY)" w:date="2015-05-14T12:15:00Z"/>
        </w:rPr>
      </w:pPr>
      <w:ins w:id="4811" w:author="Graul, Carrie (ECY)" w:date="2015-05-14T12:15:00Z">
        <w:r>
          <w:rPr>
            <w:rStyle w:val="FootnoteReference"/>
          </w:rPr>
          <w:footnoteRef/>
        </w:r>
        <w:r>
          <w:t xml:space="preserve"> Beginning January 30, 2017.</w:t>
        </w:r>
      </w:ins>
    </w:p>
  </w:footnote>
  <w:footnote w:id="7">
    <w:p w14:paraId="297E1480" w14:textId="77777777" w:rsidR="002618B3" w:rsidRDefault="002618B3">
      <w:pPr>
        <w:pStyle w:val="FootnoteText"/>
      </w:pPr>
      <w:ins w:id="4873" w:author="Graul, Carrie (ECY)" w:date="2015-05-07T17:44:00Z">
        <w:r>
          <w:rPr>
            <w:rStyle w:val="FootnoteReference"/>
          </w:rPr>
          <w:footnoteRef/>
        </w:r>
        <w:r>
          <w:t xml:space="preserve"> For the DMR due January 30, 2016 permittees may submit their DMRs either electronically or on paper. For DMRs due after January </w:t>
        </w:r>
      </w:ins>
      <w:ins w:id="4874" w:author="Graul, Carrie (ECY)" w:date="2015-05-07T17:45:00Z">
        <w:r>
          <w:t>30, 2016 permittees must submit their DMRs electronically per this requirement.</w:t>
        </w:r>
      </w:ins>
    </w:p>
  </w:footnote>
  <w:footnote w:id="8">
    <w:p w14:paraId="64E52872" w14:textId="77777777" w:rsidR="002618B3" w:rsidRDefault="002618B3">
      <w:pPr>
        <w:pStyle w:val="FootnoteText"/>
      </w:pPr>
      <w:ins w:id="6365" w:author="Graul, Carrie (ECY)" w:date="2015-07-28T16:26:00Z">
        <w:r>
          <w:rPr>
            <w:rStyle w:val="FootnoteReference"/>
          </w:rPr>
          <w:footnoteRef/>
        </w:r>
        <w:r>
          <w:t xml:space="preserve"> </w:t>
        </w:r>
      </w:ins>
      <w:ins w:id="6366" w:author="Graul, Carrie (ECY)" w:date="2015-07-28T16:27:00Z">
        <w:r>
          <w:t>Most current edition at the date of permit issuance.</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D5D50" w14:textId="77777777" w:rsidR="002618B3" w:rsidRPr="0026042F" w:rsidRDefault="00DA3306" w:rsidP="0026042F">
    <w:pPr>
      <w:pStyle w:val="Header"/>
    </w:pPr>
    <w:r>
      <w:fldChar w:fldCharType="begin"/>
    </w:r>
    <w:r>
      <w:instrText xml:space="preserve"> STYLEREF  "Heading 3" \w  \* MERGEFORMAT </w:instrText>
    </w:r>
    <w:r>
      <w:fldChar w:fldCharType="separate"/>
    </w:r>
    <w:r>
      <w:rPr>
        <w:noProof/>
      </w:rPr>
      <w:t>S1.B.1</w:t>
    </w:r>
    <w:r>
      <w:rPr>
        <w:noProof/>
      </w:rPr>
      <w:fldChar w:fldCharType="end"/>
    </w:r>
    <w:r w:rsidR="002618B3">
      <w:ptab w:relativeTo="margin" w:alignment="right" w:leader="none"/>
    </w:r>
    <w:r>
      <w:fldChar w:fldCharType="begin"/>
    </w:r>
    <w:r>
      <w:instrText xml:space="preserve"> STYLEREF  "Heading 3" \l \w  \* MERGEFORMAT </w:instrText>
    </w:r>
    <w:r>
      <w:fldChar w:fldCharType="separate"/>
    </w:r>
    <w:r>
      <w:rPr>
        <w:noProof/>
      </w:rPr>
      <w:t>S1.B.1</w:t>
    </w:r>
    <w:r>
      <w:rPr>
        <w:noProof/>
      </w:rPr>
      <w:fldChar w:fldCharType="end"/>
    </w:r>
    <w:r w:rsidR="002618B3" w:rsidRPr="0026042F">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9102"/>
      <w:docPartObj>
        <w:docPartGallery w:val="Watermarks"/>
        <w:docPartUnique/>
      </w:docPartObj>
    </w:sdtPr>
    <w:sdtEndPr/>
    <w:sdtContent>
      <w:p w14:paraId="6C89D119" w14:textId="77777777" w:rsidR="002618B3" w:rsidRDefault="00DA3306">
        <w:pPr>
          <w:pStyle w:val="Header"/>
        </w:pPr>
        <w:r>
          <w:rPr>
            <w:noProof/>
            <w:lang w:eastAsia="zh-TW"/>
          </w:rPr>
          <w:pict w14:anchorId="79182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CA2A" w14:textId="77777777" w:rsidR="002618B3" w:rsidRPr="00223027" w:rsidRDefault="002618B3" w:rsidP="002230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B1E6B" w14:textId="2AF95AEC" w:rsidR="002618B3" w:rsidRPr="0026042F" w:rsidRDefault="00DA3306" w:rsidP="0026042F">
    <w:pPr>
      <w:pStyle w:val="Header"/>
    </w:pPr>
    <w:r>
      <w:fldChar w:fldCharType="begin"/>
    </w:r>
    <w:r>
      <w:instrText xml:space="preserve"> STYLEREF  "Heading 3" \w  \* MERGEFORMAT </w:instrText>
    </w:r>
    <w:r>
      <w:fldChar w:fldCharType="separate"/>
    </w:r>
    <w:r>
      <w:rPr>
        <w:noProof/>
      </w:rPr>
      <w:t>S1.B.1</w:t>
    </w:r>
    <w:r>
      <w:rPr>
        <w:noProof/>
      </w:rPr>
      <w:fldChar w:fldCharType="end"/>
    </w:r>
    <w:r w:rsidR="002618B3">
      <w:ptab w:relativeTo="margin" w:alignment="right" w:leader="none"/>
    </w:r>
    <w:r>
      <w:fldChar w:fldCharType="begin"/>
    </w:r>
    <w:r>
      <w:instrText xml:space="preserve"> STYLEREF  "Heading 3" \l \w  \* MERGEFORMAT </w:instrText>
    </w:r>
    <w:r>
      <w:fldChar w:fldCharType="separate"/>
    </w:r>
    <w:r>
      <w:rPr>
        <w:noProof/>
      </w:rPr>
      <w:t>S1.B.1</w:t>
    </w:r>
    <w:r>
      <w:rPr>
        <w:noProof/>
      </w:rPr>
      <w:fldChar w:fldCharType="end"/>
    </w:r>
    <w:r w:rsidR="002618B3" w:rsidRPr="0026042F">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E9A9E" w14:textId="4FDE8766" w:rsidR="002618B3" w:rsidRPr="0026042F" w:rsidRDefault="00DA3306" w:rsidP="0026042F">
    <w:pPr>
      <w:pStyle w:val="Header"/>
    </w:pPr>
    <w:r>
      <w:fldChar w:fldCharType="begin"/>
    </w:r>
    <w:r>
      <w:instrText xml:space="preserve"> STYLEREF  "Heading 3" \w  \* MERGEFORMAT </w:instrText>
    </w:r>
    <w:r>
      <w:fldChar w:fldCharType="separate"/>
    </w:r>
    <w:r>
      <w:rPr>
        <w:noProof/>
      </w:rPr>
      <w:t>S12.C.2</w:t>
    </w:r>
    <w:r>
      <w:rPr>
        <w:noProof/>
      </w:rPr>
      <w:fldChar w:fldCharType="end"/>
    </w:r>
    <w:r w:rsidR="002618B3">
      <w:ptab w:relativeTo="margin" w:alignment="right" w:leader="none"/>
    </w:r>
    <w:r>
      <w:fldChar w:fldCharType="begin"/>
    </w:r>
    <w:r>
      <w:instrText xml:space="preserve"> STYLEREF  "Heading 3" \l \w  \* MERGEFORMAT </w:instrText>
    </w:r>
    <w:r>
      <w:fldChar w:fldCharType="separate"/>
    </w:r>
    <w:r>
      <w:rPr>
        <w:noProof/>
      </w:rPr>
      <w:t>S12.E.1</w:t>
    </w:r>
    <w:r>
      <w:rPr>
        <w:noProof/>
      </w:rPr>
      <w:fldChar w:fldCharType="end"/>
    </w:r>
    <w:r w:rsidR="002618B3" w:rsidRPr="0026042F">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877146"/>
      <w:docPartObj>
        <w:docPartGallery w:val="Watermarks"/>
        <w:docPartUnique/>
      </w:docPartObj>
    </w:sdtPr>
    <w:sdtEndPr/>
    <w:sdtContent>
      <w:p w14:paraId="6B141271" w14:textId="77777777" w:rsidR="002618B3" w:rsidRDefault="00DA3306">
        <w:pPr>
          <w:pStyle w:val="Header"/>
        </w:pPr>
        <w:r>
          <w:rPr>
            <w:noProof/>
            <w:lang w:eastAsia="zh-TW"/>
          </w:rPr>
          <w:pict w14:anchorId="2FE17C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C3E6" w14:textId="77777777" w:rsidR="002618B3" w:rsidRPr="00E17D7D" w:rsidRDefault="00DA3306" w:rsidP="00E17D7D">
    <w:pPr>
      <w:pStyle w:val="Header"/>
    </w:pPr>
    <w:r>
      <w:fldChar w:fldCharType="begin"/>
    </w:r>
    <w:r>
      <w:instrText xml:space="preserve"> STYLEREF  "Heading 7" \n  \* MERGEFORMAT </w:instrText>
    </w:r>
    <w:r>
      <w:fldChar w:fldCharType="separate"/>
    </w:r>
    <w:r>
      <w:rPr>
        <w:noProof/>
      </w:rPr>
      <w:t>G18</w:t>
    </w:r>
    <w:r>
      <w:rPr>
        <w:noProof/>
      </w:rPr>
      <w:fldChar w:fldCharType="end"/>
    </w:r>
    <w:r w:rsidR="002618B3">
      <w:ptab w:relativeTo="margin" w:alignment="right" w:leader="none"/>
    </w:r>
    <w:r>
      <w:fldChar w:fldCharType="begin"/>
    </w:r>
    <w:r>
      <w:instrText xml:space="preserve"> STYLEREF  "Heading 7" \l \n  \* MERGEFORMAT </w:instrText>
    </w:r>
    <w:r>
      <w:fldChar w:fldCharType="separate"/>
    </w:r>
    <w:r>
      <w:rPr>
        <w:noProof/>
      </w:rPr>
      <w:t>G20</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8ED4E" w14:textId="77777777" w:rsidR="002618B3" w:rsidRDefault="002618B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DE303" w14:textId="77777777" w:rsidR="002618B3" w:rsidRPr="00E17D7D" w:rsidRDefault="00DA3306" w:rsidP="00E17D7D">
    <w:pPr>
      <w:pStyle w:val="Header"/>
      <w:jc w:val="center"/>
    </w:pPr>
    <w:r>
      <w:fldChar w:fldCharType="begin"/>
    </w:r>
    <w:r>
      <w:instrText xml:space="preserve"> STYLEREF  Title  \* MERGEFORMAT </w:instrText>
    </w:r>
    <w:r>
      <w:fldChar w:fldCharType="separate"/>
    </w:r>
    <w:r>
      <w:rPr>
        <w:noProof/>
      </w:rPr>
      <w:t>APPENDIX B — DEFINITIONS</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AD6FE52"/>
    <w:lvl w:ilvl="0">
      <w:start w:val="1"/>
      <w:numFmt w:val="decimal"/>
      <w:lvlText w:val="%1."/>
      <w:lvlJc w:val="left"/>
      <w:pPr>
        <w:tabs>
          <w:tab w:val="num" w:pos="360"/>
        </w:tabs>
        <w:ind w:left="360" w:hanging="360"/>
      </w:pPr>
    </w:lvl>
  </w:abstractNum>
  <w:abstractNum w:abstractNumId="1" w15:restartNumberingAfterBreak="0">
    <w:nsid w:val="007069AC"/>
    <w:multiLevelType w:val="singleLevel"/>
    <w:tmpl w:val="81CA8246"/>
    <w:lvl w:ilvl="0">
      <w:start w:val="1"/>
      <w:numFmt w:val="lowerLetter"/>
      <w:pStyle w:val="heading5"/>
      <w:lvlText w:val="%1."/>
      <w:lvlJc w:val="left"/>
      <w:pPr>
        <w:tabs>
          <w:tab w:val="num" w:pos="360"/>
        </w:tabs>
        <w:ind w:left="360" w:hanging="360"/>
      </w:pPr>
    </w:lvl>
  </w:abstractNum>
  <w:abstractNum w:abstractNumId="2" w15:restartNumberingAfterBreak="0">
    <w:nsid w:val="09220F24"/>
    <w:multiLevelType w:val="hybridMultilevel"/>
    <w:tmpl w:val="F30CC0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D25D0"/>
    <w:multiLevelType w:val="multilevel"/>
    <w:tmpl w:val="AB72C26A"/>
    <w:lvl w:ilvl="0">
      <w:start w:val="1"/>
      <w:numFmt w:val="decimal"/>
      <w:lvlText w:val="S%1."/>
      <w:lvlJc w:val="left"/>
      <w:pPr>
        <w:ind w:left="504" w:hanging="504"/>
      </w:pPr>
      <w:rPr>
        <w:rFonts w:hint="default"/>
      </w:rPr>
    </w:lvl>
    <w:lvl w:ilvl="1">
      <w:start w:val="1"/>
      <w:numFmt w:val="upperLetter"/>
      <w:lvlText w:val="%2."/>
      <w:lvlJc w:val="left"/>
      <w:pPr>
        <w:ind w:left="864" w:hanging="360"/>
      </w:pPr>
      <w:rPr>
        <w:rFonts w:hint="default"/>
      </w:rPr>
    </w:lvl>
    <w:lvl w:ilvl="2">
      <w:start w:val="1"/>
      <w:numFmt w:val="decimal"/>
      <w:lvlText w:val="%3."/>
      <w:lvlJc w:val="left"/>
      <w:pPr>
        <w:ind w:left="1224" w:hanging="360"/>
      </w:pPr>
      <w:rPr>
        <w:rFonts w:hint="default"/>
      </w:rPr>
    </w:lvl>
    <w:lvl w:ilvl="3">
      <w:start w:val="1"/>
      <w:numFmt w:val="lowerLetter"/>
      <w:lvlText w:val="%4."/>
      <w:lvlJc w:val="left"/>
      <w:pPr>
        <w:ind w:left="1584" w:hanging="360"/>
      </w:pPr>
      <w:rPr>
        <w:rFonts w:hint="default"/>
      </w:rPr>
    </w:lvl>
    <w:lvl w:ilvl="4">
      <w:start w:val="1"/>
      <w:numFmt w:val="lowerRoman"/>
      <w:lvlText w:val="%5."/>
      <w:lvlJc w:val="left"/>
      <w:pPr>
        <w:ind w:left="1944"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2304" w:hanging="360"/>
      </w:pPr>
      <w:rPr>
        <w:rFonts w:hint="default"/>
      </w:rPr>
    </w:lvl>
    <w:lvl w:ilvl="6">
      <w:start w:val="1"/>
      <w:numFmt w:val="decimal"/>
      <w:lvlRestart w:val="1"/>
      <w:lvlText w:val="G%7."/>
      <w:lvlJc w:val="left"/>
      <w:pPr>
        <w:ind w:left="504" w:hanging="504"/>
      </w:pPr>
      <w:rPr>
        <w:rFonts w:hint="default"/>
      </w:rPr>
    </w:lvl>
    <w:lvl w:ilvl="7">
      <w:start w:val="1"/>
      <w:numFmt w:val="upperLetter"/>
      <w:lvlText w:val="%8."/>
      <w:lvlJc w:val="left"/>
      <w:pPr>
        <w:ind w:left="864" w:hanging="360"/>
      </w:pPr>
      <w:rPr>
        <w:rFonts w:hint="default"/>
      </w:rPr>
    </w:lvl>
    <w:lvl w:ilvl="8">
      <w:start w:val="1"/>
      <w:numFmt w:val="decimal"/>
      <w:lvlText w:val="%9."/>
      <w:lvlJc w:val="left"/>
      <w:pPr>
        <w:ind w:left="1224" w:hanging="360"/>
      </w:pPr>
      <w:rPr>
        <w:rFonts w:hint="default"/>
      </w:rPr>
    </w:lvl>
  </w:abstractNum>
  <w:abstractNum w:abstractNumId="4" w15:restartNumberingAfterBreak="0">
    <w:nsid w:val="0BC252F6"/>
    <w:multiLevelType w:val="hybridMultilevel"/>
    <w:tmpl w:val="E4E4B248"/>
    <w:lvl w:ilvl="0" w:tplc="A4443BE4">
      <w:start w:val="1"/>
      <w:numFmt w:val="bullet"/>
      <w:pStyle w:val="BulletText1"/>
      <w:lvlText w:val=""/>
      <w:lvlJc w:val="left"/>
      <w:pPr>
        <w:tabs>
          <w:tab w:val="num" w:pos="2070"/>
        </w:tabs>
        <w:ind w:left="2430" w:hanging="360"/>
      </w:pPr>
      <w:rPr>
        <w:rFonts w:ascii="Symbol" w:hAnsi="Symbol" w:hint="default"/>
        <w:sz w:val="20"/>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5" w15:restartNumberingAfterBreak="0">
    <w:nsid w:val="0CB8F495"/>
    <w:multiLevelType w:val="singleLevel"/>
    <w:tmpl w:val="7943C26B"/>
    <w:lvl w:ilvl="0">
      <w:start w:val="1"/>
      <w:numFmt w:val="decimal"/>
      <w:lvlText w:val="%1."/>
      <w:lvlJc w:val="left"/>
      <w:pPr>
        <w:tabs>
          <w:tab w:val="num" w:pos="792"/>
        </w:tabs>
        <w:ind w:left="792" w:hanging="720"/>
      </w:pPr>
      <w:rPr>
        <w:color w:val="000000"/>
      </w:rPr>
    </w:lvl>
  </w:abstractNum>
  <w:abstractNum w:abstractNumId="6" w15:restartNumberingAfterBreak="0">
    <w:nsid w:val="12224E78"/>
    <w:multiLevelType w:val="hybridMultilevel"/>
    <w:tmpl w:val="1F42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A18DF"/>
    <w:multiLevelType w:val="singleLevel"/>
    <w:tmpl w:val="C7EC583E"/>
    <w:lvl w:ilvl="0">
      <w:start w:val="1"/>
      <w:numFmt w:val="bullet"/>
      <w:pStyle w:val="BulletList1"/>
      <w:lvlText w:val=""/>
      <w:lvlJc w:val="left"/>
      <w:pPr>
        <w:tabs>
          <w:tab w:val="num" w:pos="0"/>
        </w:tabs>
        <w:ind w:left="216" w:hanging="216"/>
      </w:pPr>
      <w:rPr>
        <w:rFonts w:ascii="Wingdings" w:hAnsi="Wingdings" w:hint="default"/>
        <w:color w:val="auto"/>
      </w:rPr>
    </w:lvl>
  </w:abstractNum>
  <w:abstractNum w:abstractNumId="8" w15:restartNumberingAfterBreak="0">
    <w:nsid w:val="16E5082E"/>
    <w:multiLevelType w:val="hybridMultilevel"/>
    <w:tmpl w:val="D5D6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A339B"/>
    <w:multiLevelType w:val="hybridMultilevel"/>
    <w:tmpl w:val="F0B6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74A34"/>
    <w:multiLevelType w:val="hybridMultilevel"/>
    <w:tmpl w:val="DA3A9D0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25851D15"/>
    <w:multiLevelType w:val="hybridMultilevel"/>
    <w:tmpl w:val="E14258B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15:restartNumberingAfterBreak="0">
    <w:nsid w:val="27134CC1"/>
    <w:multiLevelType w:val="hybridMultilevel"/>
    <w:tmpl w:val="A942BFB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29583E81"/>
    <w:multiLevelType w:val="multilevel"/>
    <w:tmpl w:val="5350BD72"/>
    <w:lvl w:ilvl="0">
      <w:start w:val="1"/>
      <w:numFmt w:val="decimal"/>
      <w:lvlText w:val="S%1."/>
      <w:lvlJc w:val="left"/>
      <w:pPr>
        <w:ind w:left="504" w:hanging="504"/>
      </w:pPr>
      <w:rPr>
        <w:rFonts w:hint="default"/>
      </w:rPr>
    </w:lvl>
    <w:lvl w:ilvl="1">
      <w:start w:val="1"/>
      <w:numFmt w:val="upperLetter"/>
      <w:lvlText w:val="%2."/>
      <w:lvlJc w:val="left"/>
      <w:pPr>
        <w:ind w:left="864" w:hanging="360"/>
      </w:pPr>
      <w:rPr>
        <w:rFonts w:hint="default"/>
      </w:rPr>
    </w:lvl>
    <w:lvl w:ilvl="2">
      <w:start w:val="1"/>
      <w:numFmt w:val="decimal"/>
      <w:lvlText w:val="%3."/>
      <w:lvlJc w:val="left"/>
      <w:pPr>
        <w:ind w:left="1224" w:hanging="360"/>
      </w:pPr>
      <w:rPr>
        <w:rFonts w:hint="default"/>
      </w:rPr>
    </w:lvl>
    <w:lvl w:ilvl="3">
      <w:start w:val="1"/>
      <w:numFmt w:val="lowerLetter"/>
      <w:lvlText w:val="%4."/>
      <w:lvlJc w:val="left"/>
      <w:pPr>
        <w:ind w:left="1584" w:hanging="360"/>
      </w:pPr>
      <w:rPr>
        <w:rFonts w:hint="default"/>
      </w:rPr>
    </w:lvl>
    <w:lvl w:ilvl="4">
      <w:start w:val="1"/>
      <w:numFmt w:val="lowerRoman"/>
      <w:lvlText w:val="%5."/>
      <w:lvlJc w:val="left"/>
      <w:pPr>
        <w:ind w:left="1944"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2304" w:hanging="360"/>
      </w:pPr>
      <w:rPr>
        <w:rFonts w:hint="default"/>
      </w:rPr>
    </w:lvl>
    <w:lvl w:ilvl="6">
      <w:start w:val="1"/>
      <w:numFmt w:val="decimal"/>
      <w:lvlRestart w:val="1"/>
      <w:lvlText w:val="G%7."/>
      <w:lvlJc w:val="left"/>
      <w:pPr>
        <w:ind w:left="504" w:hanging="504"/>
      </w:pPr>
      <w:rPr>
        <w:rFonts w:hint="default"/>
      </w:rPr>
    </w:lvl>
    <w:lvl w:ilvl="7">
      <w:start w:val="1"/>
      <w:numFmt w:val="upperLetter"/>
      <w:lvlText w:val="%8."/>
      <w:lvlJc w:val="left"/>
      <w:pPr>
        <w:ind w:left="864" w:hanging="360"/>
      </w:pPr>
      <w:rPr>
        <w:rFonts w:hint="default"/>
      </w:rPr>
    </w:lvl>
    <w:lvl w:ilvl="8">
      <w:start w:val="1"/>
      <w:numFmt w:val="bullet"/>
      <w:lvlText w:val=""/>
      <w:lvlJc w:val="left"/>
      <w:pPr>
        <w:ind w:left="1224" w:hanging="360"/>
      </w:pPr>
      <w:rPr>
        <w:rFonts w:ascii="Symbol" w:hAnsi="Symbol" w:hint="default"/>
      </w:rPr>
    </w:lvl>
  </w:abstractNum>
  <w:abstractNum w:abstractNumId="14" w15:restartNumberingAfterBreak="0">
    <w:nsid w:val="5A357C90"/>
    <w:multiLevelType w:val="hybridMultilevel"/>
    <w:tmpl w:val="D368BE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AF1E1B"/>
    <w:multiLevelType w:val="hybridMultilevel"/>
    <w:tmpl w:val="6240BD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645FC"/>
    <w:multiLevelType w:val="singleLevel"/>
    <w:tmpl w:val="D9D2DE3E"/>
    <w:lvl w:ilvl="0">
      <w:start w:val="1"/>
      <w:numFmt w:val="decimal"/>
      <w:lvlText w:val="%1."/>
      <w:lvlJc w:val="left"/>
      <w:pPr>
        <w:tabs>
          <w:tab w:val="num" w:pos="720"/>
        </w:tabs>
        <w:ind w:left="0" w:firstLine="0"/>
      </w:pPr>
      <w:rPr>
        <w:rFonts w:hint="default"/>
        <w:b w:val="0"/>
        <w:i w:val="0"/>
        <w:color w:val="000000"/>
      </w:rPr>
    </w:lvl>
  </w:abstractNum>
  <w:abstractNum w:abstractNumId="17" w15:restartNumberingAfterBreak="0">
    <w:nsid w:val="6FE6148B"/>
    <w:multiLevelType w:val="multilevel"/>
    <w:tmpl w:val="39EEDE9A"/>
    <w:lvl w:ilvl="0">
      <w:start w:val="1"/>
      <w:numFmt w:val="decimal"/>
      <w:pStyle w:val="Heading1"/>
      <w:lvlText w:val="S%1."/>
      <w:lvlJc w:val="left"/>
      <w:pPr>
        <w:ind w:left="1584" w:hanging="504"/>
      </w:pPr>
      <w:rPr>
        <w:rFonts w:hint="default"/>
        <w:i w:val="0"/>
      </w:rPr>
    </w:lvl>
    <w:lvl w:ilvl="1">
      <w:start w:val="1"/>
      <w:numFmt w:val="upperLetter"/>
      <w:pStyle w:val="Heading2"/>
      <w:lvlText w:val="%2."/>
      <w:lvlJc w:val="left"/>
      <w:pPr>
        <w:ind w:left="900" w:hanging="360"/>
      </w:pPr>
      <w:rPr>
        <w:rFonts w:hint="default"/>
        <w:i w:val="0"/>
      </w:rPr>
    </w:lvl>
    <w:lvl w:ilvl="2">
      <w:start w:val="1"/>
      <w:numFmt w:val="decimal"/>
      <w:pStyle w:val="Heading3"/>
      <w:lvlText w:val="%3."/>
      <w:lvlJc w:val="left"/>
      <w:pPr>
        <w:ind w:left="1224" w:hanging="360"/>
      </w:pPr>
      <w:rPr>
        <w:rFonts w:hint="default"/>
      </w:rPr>
    </w:lvl>
    <w:lvl w:ilvl="3">
      <w:start w:val="1"/>
      <w:numFmt w:val="lowerLetter"/>
      <w:pStyle w:val="Heading4"/>
      <w:lvlText w:val="%4."/>
      <w:lvlJc w:val="left"/>
      <w:pPr>
        <w:ind w:left="1584" w:hanging="360"/>
      </w:pPr>
      <w:rPr>
        <w:rFonts w:hint="default"/>
      </w:rPr>
    </w:lvl>
    <w:lvl w:ilvl="4">
      <w:start w:val="1"/>
      <w:numFmt w:val="lowerRoman"/>
      <w:pStyle w:val="Heading50"/>
      <w:lvlText w:val="%5."/>
      <w:lvlJc w:val="left"/>
      <w:pPr>
        <w:ind w:left="1944"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2304" w:hanging="360"/>
      </w:pPr>
      <w:rPr>
        <w:rFonts w:hint="default"/>
      </w:rPr>
    </w:lvl>
    <w:lvl w:ilvl="6">
      <w:start w:val="1"/>
      <w:numFmt w:val="decimal"/>
      <w:lvlRestart w:val="1"/>
      <w:pStyle w:val="Heading7"/>
      <w:lvlText w:val="G%7."/>
      <w:lvlJc w:val="left"/>
      <w:pPr>
        <w:ind w:left="504" w:hanging="504"/>
      </w:pPr>
      <w:rPr>
        <w:rFonts w:hint="default"/>
      </w:rPr>
    </w:lvl>
    <w:lvl w:ilvl="7">
      <w:start w:val="1"/>
      <w:numFmt w:val="upperLetter"/>
      <w:pStyle w:val="Heading8"/>
      <w:lvlText w:val="%8."/>
      <w:lvlJc w:val="left"/>
      <w:pPr>
        <w:ind w:left="864" w:hanging="360"/>
      </w:pPr>
      <w:rPr>
        <w:rFonts w:hint="default"/>
      </w:rPr>
    </w:lvl>
    <w:lvl w:ilvl="8">
      <w:start w:val="1"/>
      <w:numFmt w:val="decimal"/>
      <w:pStyle w:val="Heading9"/>
      <w:lvlText w:val="%9."/>
      <w:lvlJc w:val="left"/>
      <w:pPr>
        <w:ind w:left="1224" w:hanging="360"/>
      </w:pPr>
      <w:rPr>
        <w:rFonts w:hint="default"/>
      </w:rPr>
    </w:lvl>
  </w:abstractNum>
  <w:num w:numId="1">
    <w:abstractNumId w:val="4"/>
  </w:num>
  <w:num w:numId="2">
    <w:abstractNumId w:val="7"/>
  </w:num>
  <w:num w:numId="3">
    <w:abstractNumId w:val="17"/>
  </w:num>
  <w:num w:numId="4">
    <w:abstractNumId w:val="15"/>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5"/>
  </w:num>
  <w:num w:numId="10">
    <w:abstractNumId w:val="16"/>
  </w:num>
  <w:num w:numId="11">
    <w:abstractNumId w:val="3"/>
  </w:num>
  <w:num w:numId="12">
    <w:abstractNumId w:val="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17"/>
  </w:num>
  <w:num w:numId="24">
    <w:abstractNumId w:val="12"/>
  </w:num>
  <w:num w:numId="25">
    <w:abstractNumId w:val="13"/>
  </w:num>
  <w:num w:numId="26">
    <w:abstractNumId w:val="17"/>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8"/>
  </w:num>
  <w:num w:numId="33">
    <w:abstractNumId w:val="17"/>
  </w:num>
  <w:num w:numId="34">
    <w:abstractNumId w:val="17"/>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ul, Carrie (ECY)">
    <w15:presenceInfo w15:providerId="AD" w15:userId="S-1-5-21-2487942767-1439223106-4058045846-24614"/>
  </w15:person>
  <w15:person w15:author="Jaskar, Dena (ECY)">
    <w15:presenceInfo w15:providerId="AD" w15:userId="S-1-5-21-2487942767-1439223106-4058045846-40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F1"/>
    <w:rsid w:val="0000019D"/>
    <w:rsid w:val="00000289"/>
    <w:rsid w:val="000031A1"/>
    <w:rsid w:val="00003B62"/>
    <w:rsid w:val="00004A85"/>
    <w:rsid w:val="00004D55"/>
    <w:rsid w:val="00005772"/>
    <w:rsid w:val="00005B16"/>
    <w:rsid w:val="000066EB"/>
    <w:rsid w:val="000074BE"/>
    <w:rsid w:val="00010087"/>
    <w:rsid w:val="0001124E"/>
    <w:rsid w:val="000142A6"/>
    <w:rsid w:val="0001730C"/>
    <w:rsid w:val="00017599"/>
    <w:rsid w:val="00023BB5"/>
    <w:rsid w:val="00025670"/>
    <w:rsid w:val="0002598A"/>
    <w:rsid w:val="00026B8D"/>
    <w:rsid w:val="000278D6"/>
    <w:rsid w:val="00027A77"/>
    <w:rsid w:val="000302A5"/>
    <w:rsid w:val="0003034B"/>
    <w:rsid w:val="0003125C"/>
    <w:rsid w:val="00031291"/>
    <w:rsid w:val="00031F95"/>
    <w:rsid w:val="0003357C"/>
    <w:rsid w:val="00033A33"/>
    <w:rsid w:val="0003406A"/>
    <w:rsid w:val="00034C15"/>
    <w:rsid w:val="000355F8"/>
    <w:rsid w:val="00035976"/>
    <w:rsid w:val="00035D64"/>
    <w:rsid w:val="000360A0"/>
    <w:rsid w:val="000362D3"/>
    <w:rsid w:val="0003757C"/>
    <w:rsid w:val="000405D9"/>
    <w:rsid w:val="00040A7D"/>
    <w:rsid w:val="00041FBC"/>
    <w:rsid w:val="00042AA0"/>
    <w:rsid w:val="000435B9"/>
    <w:rsid w:val="0004547E"/>
    <w:rsid w:val="000465EB"/>
    <w:rsid w:val="00046638"/>
    <w:rsid w:val="00046D63"/>
    <w:rsid w:val="000470B7"/>
    <w:rsid w:val="00050CE4"/>
    <w:rsid w:val="000523C2"/>
    <w:rsid w:val="00052577"/>
    <w:rsid w:val="00052691"/>
    <w:rsid w:val="00053DA9"/>
    <w:rsid w:val="00054614"/>
    <w:rsid w:val="0005570F"/>
    <w:rsid w:val="000574FC"/>
    <w:rsid w:val="00060561"/>
    <w:rsid w:val="00061230"/>
    <w:rsid w:val="000616B6"/>
    <w:rsid w:val="000619D3"/>
    <w:rsid w:val="000619E6"/>
    <w:rsid w:val="00062D9C"/>
    <w:rsid w:val="00063D97"/>
    <w:rsid w:val="0006475D"/>
    <w:rsid w:val="00064DED"/>
    <w:rsid w:val="00064E73"/>
    <w:rsid w:val="0006593B"/>
    <w:rsid w:val="00065B01"/>
    <w:rsid w:val="00066DD9"/>
    <w:rsid w:val="00071DCA"/>
    <w:rsid w:val="00071FCE"/>
    <w:rsid w:val="00072062"/>
    <w:rsid w:val="00072105"/>
    <w:rsid w:val="00072BB9"/>
    <w:rsid w:val="0007345A"/>
    <w:rsid w:val="000740CE"/>
    <w:rsid w:val="00074C97"/>
    <w:rsid w:val="000751EA"/>
    <w:rsid w:val="00075D6F"/>
    <w:rsid w:val="00076394"/>
    <w:rsid w:val="00077AFC"/>
    <w:rsid w:val="00080A3C"/>
    <w:rsid w:val="00080ACC"/>
    <w:rsid w:val="000820A4"/>
    <w:rsid w:val="000821B8"/>
    <w:rsid w:val="00082D47"/>
    <w:rsid w:val="00084A19"/>
    <w:rsid w:val="0008533F"/>
    <w:rsid w:val="000854BD"/>
    <w:rsid w:val="00085A43"/>
    <w:rsid w:val="00085D11"/>
    <w:rsid w:val="00085FDD"/>
    <w:rsid w:val="000864B6"/>
    <w:rsid w:val="00086D47"/>
    <w:rsid w:val="00090C2F"/>
    <w:rsid w:val="00091420"/>
    <w:rsid w:val="00091D95"/>
    <w:rsid w:val="00092139"/>
    <w:rsid w:val="00092B9E"/>
    <w:rsid w:val="0009362D"/>
    <w:rsid w:val="00093D67"/>
    <w:rsid w:val="00093E81"/>
    <w:rsid w:val="000975DA"/>
    <w:rsid w:val="000979D2"/>
    <w:rsid w:val="00097D52"/>
    <w:rsid w:val="000A0189"/>
    <w:rsid w:val="000A03F5"/>
    <w:rsid w:val="000A0C4D"/>
    <w:rsid w:val="000A184C"/>
    <w:rsid w:val="000A1D7D"/>
    <w:rsid w:val="000A27AD"/>
    <w:rsid w:val="000A3CDE"/>
    <w:rsid w:val="000A6CD9"/>
    <w:rsid w:val="000A740D"/>
    <w:rsid w:val="000A7787"/>
    <w:rsid w:val="000B18E2"/>
    <w:rsid w:val="000B24F0"/>
    <w:rsid w:val="000B2941"/>
    <w:rsid w:val="000B390D"/>
    <w:rsid w:val="000B6552"/>
    <w:rsid w:val="000C1968"/>
    <w:rsid w:val="000C1BC6"/>
    <w:rsid w:val="000C1E04"/>
    <w:rsid w:val="000C250E"/>
    <w:rsid w:val="000C2BEF"/>
    <w:rsid w:val="000C2E92"/>
    <w:rsid w:val="000C2FBD"/>
    <w:rsid w:val="000C3B9A"/>
    <w:rsid w:val="000C3CC7"/>
    <w:rsid w:val="000C47F5"/>
    <w:rsid w:val="000C4BDE"/>
    <w:rsid w:val="000C6F14"/>
    <w:rsid w:val="000C753E"/>
    <w:rsid w:val="000C79ED"/>
    <w:rsid w:val="000D2F23"/>
    <w:rsid w:val="000D4BA0"/>
    <w:rsid w:val="000D53A9"/>
    <w:rsid w:val="000D5BE9"/>
    <w:rsid w:val="000D721D"/>
    <w:rsid w:val="000E06C6"/>
    <w:rsid w:val="000E207F"/>
    <w:rsid w:val="000E3107"/>
    <w:rsid w:val="000E55D3"/>
    <w:rsid w:val="000E71AF"/>
    <w:rsid w:val="000E7501"/>
    <w:rsid w:val="000E7663"/>
    <w:rsid w:val="000F065E"/>
    <w:rsid w:val="000F06F0"/>
    <w:rsid w:val="000F0FBC"/>
    <w:rsid w:val="000F1628"/>
    <w:rsid w:val="000F29B0"/>
    <w:rsid w:val="000F4DD1"/>
    <w:rsid w:val="000F4EE9"/>
    <w:rsid w:val="000F6898"/>
    <w:rsid w:val="000F6BEC"/>
    <w:rsid w:val="000F751C"/>
    <w:rsid w:val="000F7DEC"/>
    <w:rsid w:val="00100154"/>
    <w:rsid w:val="00102511"/>
    <w:rsid w:val="00104586"/>
    <w:rsid w:val="00104951"/>
    <w:rsid w:val="00105170"/>
    <w:rsid w:val="00105E5C"/>
    <w:rsid w:val="00110103"/>
    <w:rsid w:val="0011058D"/>
    <w:rsid w:val="001113B0"/>
    <w:rsid w:val="001114C9"/>
    <w:rsid w:val="00111C2B"/>
    <w:rsid w:val="001126F4"/>
    <w:rsid w:val="00113017"/>
    <w:rsid w:val="001134DE"/>
    <w:rsid w:val="001136D3"/>
    <w:rsid w:val="00114CBD"/>
    <w:rsid w:val="00115280"/>
    <w:rsid w:val="001158D3"/>
    <w:rsid w:val="00115CCA"/>
    <w:rsid w:val="00115CCE"/>
    <w:rsid w:val="00115F0B"/>
    <w:rsid w:val="0011708D"/>
    <w:rsid w:val="00117601"/>
    <w:rsid w:val="00117B82"/>
    <w:rsid w:val="00117E26"/>
    <w:rsid w:val="0012007B"/>
    <w:rsid w:val="0012115F"/>
    <w:rsid w:val="001224D9"/>
    <w:rsid w:val="001224EF"/>
    <w:rsid w:val="00122730"/>
    <w:rsid w:val="001227D2"/>
    <w:rsid w:val="00123614"/>
    <w:rsid w:val="00123BBC"/>
    <w:rsid w:val="00125283"/>
    <w:rsid w:val="00125821"/>
    <w:rsid w:val="00130AA5"/>
    <w:rsid w:val="00130C64"/>
    <w:rsid w:val="00132C93"/>
    <w:rsid w:val="001335AA"/>
    <w:rsid w:val="00133EE5"/>
    <w:rsid w:val="00134A55"/>
    <w:rsid w:val="00134D8A"/>
    <w:rsid w:val="00135506"/>
    <w:rsid w:val="00136110"/>
    <w:rsid w:val="00137449"/>
    <w:rsid w:val="001403BD"/>
    <w:rsid w:val="00140E4A"/>
    <w:rsid w:val="001410DA"/>
    <w:rsid w:val="00141569"/>
    <w:rsid w:val="001419B1"/>
    <w:rsid w:val="001431FB"/>
    <w:rsid w:val="00143AD9"/>
    <w:rsid w:val="00143D97"/>
    <w:rsid w:val="001447CA"/>
    <w:rsid w:val="001458DF"/>
    <w:rsid w:val="00145F76"/>
    <w:rsid w:val="00146014"/>
    <w:rsid w:val="0014640D"/>
    <w:rsid w:val="00150D00"/>
    <w:rsid w:val="0015129F"/>
    <w:rsid w:val="0015232F"/>
    <w:rsid w:val="00152FD1"/>
    <w:rsid w:val="001530A3"/>
    <w:rsid w:val="00153811"/>
    <w:rsid w:val="00156974"/>
    <w:rsid w:val="0015704C"/>
    <w:rsid w:val="001578B9"/>
    <w:rsid w:val="00157C4D"/>
    <w:rsid w:val="00162113"/>
    <w:rsid w:val="0016212E"/>
    <w:rsid w:val="00162BC9"/>
    <w:rsid w:val="00163376"/>
    <w:rsid w:val="00164747"/>
    <w:rsid w:val="00164EF8"/>
    <w:rsid w:val="001650A9"/>
    <w:rsid w:val="00165B50"/>
    <w:rsid w:val="0016604B"/>
    <w:rsid w:val="00166193"/>
    <w:rsid w:val="00167228"/>
    <w:rsid w:val="00167467"/>
    <w:rsid w:val="00170B7A"/>
    <w:rsid w:val="001712D9"/>
    <w:rsid w:val="00174926"/>
    <w:rsid w:val="0017555D"/>
    <w:rsid w:val="00176F8D"/>
    <w:rsid w:val="001775DE"/>
    <w:rsid w:val="00177DE9"/>
    <w:rsid w:val="00177EFF"/>
    <w:rsid w:val="001829AF"/>
    <w:rsid w:val="0018345B"/>
    <w:rsid w:val="0018345E"/>
    <w:rsid w:val="00183D8B"/>
    <w:rsid w:val="001851D1"/>
    <w:rsid w:val="00185768"/>
    <w:rsid w:val="0018714A"/>
    <w:rsid w:val="00187872"/>
    <w:rsid w:val="0019059F"/>
    <w:rsid w:val="00191ADF"/>
    <w:rsid w:val="00192E55"/>
    <w:rsid w:val="00193A9E"/>
    <w:rsid w:val="00193E02"/>
    <w:rsid w:val="00194A3D"/>
    <w:rsid w:val="00195E14"/>
    <w:rsid w:val="00196100"/>
    <w:rsid w:val="001971A4"/>
    <w:rsid w:val="001A0757"/>
    <w:rsid w:val="001A0B23"/>
    <w:rsid w:val="001A0C05"/>
    <w:rsid w:val="001A128E"/>
    <w:rsid w:val="001A1ED5"/>
    <w:rsid w:val="001A41AD"/>
    <w:rsid w:val="001A43BB"/>
    <w:rsid w:val="001A4D82"/>
    <w:rsid w:val="001A4FC5"/>
    <w:rsid w:val="001A62DA"/>
    <w:rsid w:val="001B04DC"/>
    <w:rsid w:val="001B0C1C"/>
    <w:rsid w:val="001B1BB7"/>
    <w:rsid w:val="001B3606"/>
    <w:rsid w:val="001B36F0"/>
    <w:rsid w:val="001B3751"/>
    <w:rsid w:val="001B3D86"/>
    <w:rsid w:val="001B4118"/>
    <w:rsid w:val="001B489F"/>
    <w:rsid w:val="001B4A63"/>
    <w:rsid w:val="001B4EF4"/>
    <w:rsid w:val="001B5360"/>
    <w:rsid w:val="001B699E"/>
    <w:rsid w:val="001C158B"/>
    <w:rsid w:val="001C1F4C"/>
    <w:rsid w:val="001C21B4"/>
    <w:rsid w:val="001C303C"/>
    <w:rsid w:val="001C5199"/>
    <w:rsid w:val="001C5A6E"/>
    <w:rsid w:val="001C6FFD"/>
    <w:rsid w:val="001C70BA"/>
    <w:rsid w:val="001C7BC1"/>
    <w:rsid w:val="001D22AA"/>
    <w:rsid w:val="001D4D21"/>
    <w:rsid w:val="001D54B9"/>
    <w:rsid w:val="001D5908"/>
    <w:rsid w:val="001D5D36"/>
    <w:rsid w:val="001D6357"/>
    <w:rsid w:val="001D64CD"/>
    <w:rsid w:val="001D6871"/>
    <w:rsid w:val="001D6F9F"/>
    <w:rsid w:val="001D7108"/>
    <w:rsid w:val="001E0EE2"/>
    <w:rsid w:val="001E151D"/>
    <w:rsid w:val="001E1803"/>
    <w:rsid w:val="001E2029"/>
    <w:rsid w:val="001E24C8"/>
    <w:rsid w:val="001E4C45"/>
    <w:rsid w:val="001E4D16"/>
    <w:rsid w:val="001E4E06"/>
    <w:rsid w:val="001E538B"/>
    <w:rsid w:val="001E5813"/>
    <w:rsid w:val="001E7A24"/>
    <w:rsid w:val="001F1E1A"/>
    <w:rsid w:val="001F2E8E"/>
    <w:rsid w:val="001F34F0"/>
    <w:rsid w:val="001F4BCF"/>
    <w:rsid w:val="001F5DE1"/>
    <w:rsid w:val="001F6054"/>
    <w:rsid w:val="001F67AB"/>
    <w:rsid w:val="001F6B33"/>
    <w:rsid w:val="001F79C8"/>
    <w:rsid w:val="001F7AD0"/>
    <w:rsid w:val="00200136"/>
    <w:rsid w:val="00201970"/>
    <w:rsid w:val="002020C9"/>
    <w:rsid w:val="002022B4"/>
    <w:rsid w:val="00203685"/>
    <w:rsid w:val="002036AF"/>
    <w:rsid w:val="002040E5"/>
    <w:rsid w:val="00204D8E"/>
    <w:rsid w:val="00204DFC"/>
    <w:rsid w:val="002051AF"/>
    <w:rsid w:val="00205457"/>
    <w:rsid w:val="00205EA9"/>
    <w:rsid w:val="00206384"/>
    <w:rsid w:val="00206A10"/>
    <w:rsid w:val="00206E9E"/>
    <w:rsid w:val="0020772D"/>
    <w:rsid w:val="00207D90"/>
    <w:rsid w:val="00207DA0"/>
    <w:rsid w:val="00210331"/>
    <w:rsid w:val="00211B18"/>
    <w:rsid w:val="00212F69"/>
    <w:rsid w:val="00213371"/>
    <w:rsid w:val="00213C6B"/>
    <w:rsid w:val="0021450C"/>
    <w:rsid w:val="00214F49"/>
    <w:rsid w:val="0021524F"/>
    <w:rsid w:val="002156B5"/>
    <w:rsid w:val="00217566"/>
    <w:rsid w:val="00220250"/>
    <w:rsid w:val="00220B50"/>
    <w:rsid w:val="00221592"/>
    <w:rsid w:val="0022161F"/>
    <w:rsid w:val="0022191C"/>
    <w:rsid w:val="0022203F"/>
    <w:rsid w:val="00222634"/>
    <w:rsid w:val="00223027"/>
    <w:rsid w:val="00223C9D"/>
    <w:rsid w:val="00224429"/>
    <w:rsid w:val="00224F5B"/>
    <w:rsid w:val="002250DC"/>
    <w:rsid w:val="00225242"/>
    <w:rsid w:val="002255A4"/>
    <w:rsid w:val="002261C9"/>
    <w:rsid w:val="00226A99"/>
    <w:rsid w:val="00226FA9"/>
    <w:rsid w:val="002271E8"/>
    <w:rsid w:val="002305CA"/>
    <w:rsid w:val="00230942"/>
    <w:rsid w:val="00230CFA"/>
    <w:rsid w:val="00231389"/>
    <w:rsid w:val="00231480"/>
    <w:rsid w:val="00231D15"/>
    <w:rsid w:val="00232054"/>
    <w:rsid w:val="00232455"/>
    <w:rsid w:val="00232FDC"/>
    <w:rsid w:val="002332DB"/>
    <w:rsid w:val="00236882"/>
    <w:rsid w:val="00237D77"/>
    <w:rsid w:val="00237DED"/>
    <w:rsid w:val="00241A84"/>
    <w:rsid w:val="00241D7E"/>
    <w:rsid w:val="00242152"/>
    <w:rsid w:val="0024242E"/>
    <w:rsid w:val="00243945"/>
    <w:rsid w:val="00243B05"/>
    <w:rsid w:val="002456B6"/>
    <w:rsid w:val="00246235"/>
    <w:rsid w:val="0024727C"/>
    <w:rsid w:val="00247689"/>
    <w:rsid w:val="00247890"/>
    <w:rsid w:val="00247D5F"/>
    <w:rsid w:val="0025023D"/>
    <w:rsid w:val="00250A13"/>
    <w:rsid w:val="00250B57"/>
    <w:rsid w:val="00251702"/>
    <w:rsid w:val="00252032"/>
    <w:rsid w:val="00252C03"/>
    <w:rsid w:val="0025397C"/>
    <w:rsid w:val="00253E71"/>
    <w:rsid w:val="00256274"/>
    <w:rsid w:val="002576D4"/>
    <w:rsid w:val="002602D3"/>
    <w:rsid w:val="0026042F"/>
    <w:rsid w:val="00260590"/>
    <w:rsid w:val="00261755"/>
    <w:rsid w:val="002618B3"/>
    <w:rsid w:val="00261EB6"/>
    <w:rsid w:val="002620A2"/>
    <w:rsid w:val="0026215B"/>
    <w:rsid w:val="002622A6"/>
    <w:rsid w:val="002631EE"/>
    <w:rsid w:val="00264203"/>
    <w:rsid w:val="002648C9"/>
    <w:rsid w:val="00267BB4"/>
    <w:rsid w:val="002727A3"/>
    <w:rsid w:val="00272805"/>
    <w:rsid w:val="00272890"/>
    <w:rsid w:val="002732B9"/>
    <w:rsid w:val="00273FE0"/>
    <w:rsid w:val="00275AAA"/>
    <w:rsid w:val="00276CAA"/>
    <w:rsid w:val="00277914"/>
    <w:rsid w:val="002814D4"/>
    <w:rsid w:val="00281A5A"/>
    <w:rsid w:val="0028266F"/>
    <w:rsid w:val="002836D6"/>
    <w:rsid w:val="00283D33"/>
    <w:rsid w:val="0028434B"/>
    <w:rsid w:val="00284DAA"/>
    <w:rsid w:val="00285C66"/>
    <w:rsid w:val="002869C0"/>
    <w:rsid w:val="0028765F"/>
    <w:rsid w:val="00287B53"/>
    <w:rsid w:val="00287CBF"/>
    <w:rsid w:val="00290D88"/>
    <w:rsid w:val="00290E3D"/>
    <w:rsid w:val="00291D81"/>
    <w:rsid w:val="002927AB"/>
    <w:rsid w:val="00292D96"/>
    <w:rsid w:val="002957CD"/>
    <w:rsid w:val="0029673D"/>
    <w:rsid w:val="00296C51"/>
    <w:rsid w:val="00296F04"/>
    <w:rsid w:val="002974C0"/>
    <w:rsid w:val="002A01C2"/>
    <w:rsid w:val="002A01FE"/>
    <w:rsid w:val="002A0C11"/>
    <w:rsid w:val="002A3EC0"/>
    <w:rsid w:val="002A447A"/>
    <w:rsid w:val="002A4BB2"/>
    <w:rsid w:val="002A4F7E"/>
    <w:rsid w:val="002A56A1"/>
    <w:rsid w:val="002A657B"/>
    <w:rsid w:val="002A748A"/>
    <w:rsid w:val="002A7806"/>
    <w:rsid w:val="002A7CD5"/>
    <w:rsid w:val="002B18D7"/>
    <w:rsid w:val="002B2377"/>
    <w:rsid w:val="002B3D72"/>
    <w:rsid w:val="002B6266"/>
    <w:rsid w:val="002B6DEF"/>
    <w:rsid w:val="002B7033"/>
    <w:rsid w:val="002B7A3D"/>
    <w:rsid w:val="002C0C97"/>
    <w:rsid w:val="002C1A22"/>
    <w:rsid w:val="002C1CFC"/>
    <w:rsid w:val="002C25EA"/>
    <w:rsid w:val="002C263E"/>
    <w:rsid w:val="002C27CB"/>
    <w:rsid w:val="002C4D6D"/>
    <w:rsid w:val="002C5883"/>
    <w:rsid w:val="002C67B9"/>
    <w:rsid w:val="002C76A8"/>
    <w:rsid w:val="002D0579"/>
    <w:rsid w:val="002D0BED"/>
    <w:rsid w:val="002D1B1C"/>
    <w:rsid w:val="002D2910"/>
    <w:rsid w:val="002D2C06"/>
    <w:rsid w:val="002D54BE"/>
    <w:rsid w:val="002D6437"/>
    <w:rsid w:val="002E00B4"/>
    <w:rsid w:val="002E0649"/>
    <w:rsid w:val="002E1DDC"/>
    <w:rsid w:val="002E1EC9"/>
    <w:rsid w:val="002E298A"/>
    <w:rsid w:val="002E2A07"/>
    <w:rsid w:val="002E3111"/>
    <w:rsid w:val="002E383C"/>
    <w:rsid w:val="002E3902"/>
    <w:rsid w:val="002E3DCD"/>
    <w:rsid w:val="002E522F"/>
    <w:rsid w:val="002E6E50"/>
    <w:rsid w:val="002E7B0F"/>
    <w:rsid w:val="002F04E3"/>
    <w:rsid w:val="002F13C7"/>
    <w:rsid w:val="002F22C1"/>
    <w:rsid w:val="002F2BEF"/>
    <w:rsid w:val="002F362B"/>
    <w:rsid w:val="002F4EF9"/>
    <w:rsid w:val="002F592B"/>
    <w:rsid w:val="002F635A"/>
    <w:rsid w:val="002F7A21"/>
    <w:rsid w:val="002F7D67"/>
    <w:rsid w:val="0030097F"/>
    <w:rsid w:val="00300DD2"/>
    <w:rsid w:val="00302B70"/>
    <w:rsid w:val="003032AC"/>
    <w:rsid w:val="003032F9"/>
    <w:rsid w:val="003039AF"/>
    <w:rsid w:val="00303C33"/>
    <w:rsid w:val="00304B89"/>
    <w:rsid w:val="00304C3E"/>
    <w:rsid w:val="003064D8"/>
    <w:rsid w:val="003065AF"/>
    <w:rsid w:val="00306658"/>
    <w:rsid w:val="0030778E"/>
    <w:rsid w:val="00310AA9"/>
    <w:rsid w:val="00312948"/>
    <w:rsid w:val="00314182"/>
    <w:rsid w:val="003149F8"/>
    <w:rsid w:val="00315B49"/>
    <w:rsid w:val="00316130"/>
    <w:rsid w:val="00316B1A"/>
    <w:rsid w:val="00320FDA"/>
    <w:rsid w:val="00321AEC"/>
    <w:rsid w:val="00322449"/>
    <w:rsid w:val="003225E1"/>
    <w:rsid w:val="003232B7"/>
    <w:rsid w:val="003237CB"/>
    <w:rsid w:val="00323D7A"/>
    <w:rsid w:val="00324DF0"/>
    <w:rsid w:val="00325544"/>
    <w:rsid w:val="00325E0B"/>
    <w:rsid w:val="003265EC"/>
    <w:rsid w:val="00326A93"/>
    <w:rsid w:val="00330F2B"/>
    <w:rsid w:val="00331058"/>
    <w:rsid w:val="00331515"/>
    <w:rsid w:val="00333557"/>
    <w:rsid w:val="003341CF"/>
    <w:rsid w:val="00335742"/>
    <w:rsid w:val="00335D2F"/>
    <w:rsid w:val="00336195"/>
    <w:rsid w:val="00336631"/>
    <w:rsid w:val="0033772A"/>
    <w:rsid w:val="00337737"/>
    <w:rsid w:val="00337A11"/>
    <w:rsid w:val="003402DB"/>
    <w:rsid w:val="00340F0F"/>
    <w:rsid w:val="0034105D"/>
    <w:rsid w:val="003442D5"/>
    <w:rsid w:val="00344B80"/>
    <w:rsid w:val="003453F4"/>
    <w:rsid w:val="0034650C"/>
    <w:rsid w:val="00346590"/>
    <w:rsid w:val="00346BE8"/>
    <w:rsid w:val="003479E9"/>
    <w:rsid w:val="00350403"/>
    <w:rsid w:val="00350C51"/>
    <w:rsid w:val="003516FB"/>
    <w:rsid w:val="0035195E"/>
    <w:rsid w:val="00351D29"/>
    <w:rsid w:val="003533EF"/>
    <w:rsid w:val="0035359B"/>
    <w:rsid w:val="0035387C"/>
    <w:rsid w:val="00353AE4"/>
    <w:rsid w:val="00354414"/>
    <w:rsid w:val="003549C3"/>
    <w:rsid w:val="00354A24"/>
    <w:rsid w:val="00355184"/>
    <w:rsid w:val="003555F1"/>
    <w:rsid w:val="00355C9D"/>
    <w:rsid w:val="0035774E"/>
    <w:rsid w:val="00357FE9"/>
    <w:rsid w:val="00360024"/>
    <w:rsid w:val="0036096B"/>
    <w:rsid w:val="00362007"/>
    <w:rsid w:val="00362673"/>
    <w:rsid w:val="00362AEB"/>
    <w:rsid w:val="00363E6B"/>
    <w:rsid w:val="003651E2"/>
    <w:rsid w:val="003653F4"/>
    <w:rsid w:val="00365C6C"/>
    <w:rsid w:val="00366BD9"/>
    <w:rsid w:val="0036758C"/>
    <w:rsid w:val="00371076"/>
    <w:rsid w:val="00372600"/>
    <w:rsid w:val="00373112"/>
    <w:rsid w:val="00373C04"/>
    <w:rsid w:val="00373D9F"/>
    <w:rsid w:val="0037437A"/>
    <w:rsid w:val="00374B59"/>
    <w:rsid w:val="00376A6D"/>
    <w:rsid w:val="00376F65"/>
    <w:rsid w:val="0038243E"/>
    <w:rsid w:val="0038281C"/>
    <w:rsid w:val="0038283E"/>
    <w:rsid w:val="00384766"/>
    <w:rsid w:val="00384A67"/>
    <w:rsid w:val="00384F51"/>
    <w:rsid w:val="0039087C"/>
    <w:rsid w:val="003915C7"/>
    <w:rsid w:val="00391F74"/>
    <w:rsid w:val="0039207B"/>
    <w:rsid w:val="00392565"/>
    <w:rsid w:val="00392913"/>
    <w:rsid w:val="00396161"/>
    <w:rsid w:val="003A0216"/>
    <w:rsid w:val="003A0930"/>
    <w:rsid w:val="003A099C"/>
    <w:rsid w:val="003A0AF9"/>
    <w:rsid w:val="003A0B8A"/>
    <w:rsid w:val="003A0D45"/>
    <w:rsid w:val="003A0D98"/>
    <w:rsid w:val="003A12D4"/>
    <w:rsid w:val="003A2B17"/>
    <w:rsid w:val="003A33B4"/>
    <w:rsid w:val="003A45D1"/>
    <w:rsid w:val="003A53F0"/>
    <w:rsid w:val="003A5626"/>
    <w:rsid w:val="003A577F"/>
    <w:rsid w:val="003A5973"/>
    <w:rsid w:val="003A655A"/>
    <w:rsid w:val="003B0357"/>
    <w:rsid w:val="003B03E1"/>
    <w:rsid w:val="003B11A7"/>
    <w:rsid w:val="003B1ADA"/>
    <w:rsid w:val="003B2F1F"/>
    <w:rsid w:val="003B51C7"/>
    <w:rsid w:val="003B5D7A"/>
    <w:rsid w:val="003B763A"/>
    <w:rsid w:val="003C2382"/>
    <w:rsid w:val="003C31FA"/>
    <w:rsid w:val="003C42A6"/>
    <w:rsid w:val="003C574C"/>
    <w:rsid w:val="003C5F00"/>
    <w:rsid w:val="003C6291"/>
    <w:rsid w:val="003C7060"/>
    <w:rsid w:val="003C77D6"/>
    <w:rsid w:val="003C7DEF"/>
    <w:rsid w:val="003D08B1"/>
    <w:rsid w:val="003D1DB4"/>
    <w:rsid w:val="003D2D31"/>
    <w:rsid w:val="003D31F4"/>
    <w:rsid w:val="003D39F2"/>
    <w:rsid w:val="003D3E9D"/>
    <w:rsid w:val="003D5907"/>
    <w:rsid w:val="003D62E4"/>
    <w:rsid w:val="003E12F8"/>
    <w:rsid w:val="003E2E96"/>
    <w:rsid w:val="003E332F"/>
    <w:rsid w:val="003E3526"/>
    <w:rsid w:val="003E4E09"/>
    <w:rsid w:val="003E5FD7"/>
    <w:rsid w:val="003E7002"/>
    <w:rsid w:val="003E720A"/>
    <w:rsid w:val="003F0004"/>
    <w:rsid w:val="003F090D"/>
    <w:rsid w:val="003F137C"/>
    <w:rsid w:val="003F1B75"/>
    <w:rsid w:val="003F265A"/>
    <w:rsid w:val="003F3CCA"/>
    <w:rsid w:val="003F4C89"/>
    <w:rsid w:val="003F5082"/>
    <w:rsid w:val="003F56F8"/>
    <w:rsid w:val="003F5B1B"/>
    <w:rsid w:val="003F65A5"/>
    <w:rsid w:val="003F799D"/>
    <w:rsid w:val="00400472"/>
    <w:rsid w:val="004007E9"/>
    <w:rsid w:val="00400CCA"/>
    <w:rsid w:val="0040289B"/>
    <w:rsid w:val="00402950"/>
    <w:rsid w:val="00402DD9"/>
    <w:rsid w:val="00403F7C"/>
    <w:rsid w:val="00404063"/>
    <w:rsid w:val="00406B8F"/>
    <w:rsid w:val="00407818"/>
    <w:rsid w:val="00407C6E"/>
    <w:rsid w:val="00407DF5"/>
    <w:rsid w:val="00413977"/>
    <w:rsid w:val="0041415D"/>
    <w:rsid w:val="00417578"/>
    <w:rsid w:val="00417A01"/>
    <w:rsid w:val="00417F83"/>
    <w:rsid w:val="0042139E"/>
    <w:rsid w:val="004221F9"/>
    <w:rsid w:val="00423A16"/>
    <w:rsid w:val="00424785"/>
    <w:rsid w:val="00424849"/>
    <w:rsid w:val="0042497B"/>
    <w:rsid w:val="004251BA"/>
    <w:rsid w:val="00425433"/>
    <w:rsid w:val="00425BE2"/>
    <w:rsid w:val="004267AF"/>
    <w:rsid w:val="0042728F"/>
    <w:rsid w:val="00431D6E"/>
    <w:rsid w:val="00432763"/>
    <w:rsid w:val="00433EA9"/>
    <w:rsid w:val="00435DC8"/>
    <w:rsid w:val="0043626B"/>
    <w:rsid w:val="00436583"/>
    <w:rsid w:val="0043682E"/>
    <w:rsid w:val="004368CE"/>
    <w:rsid w:val="0043775F"/>
    <w:rsid w:val="004379AB"/>
    <w:rsid w:val="004407C4"/>
    <w:rsid w:val="00440FFD"/>
    <w:rsid w:val="00441D4A"/>
    <w:rsid w:val="00441F58"/>
    <w:rsid w:val="004466ED"/>
    <w:rsid w:val="00447E66"/>
    <w:rsid w:val="00451135"/>
    <w:rsid w:val="00451807"/>
    <w:rsid w:val="00451C78"/>
    <w:rsid w:val="00452378"/>
    <w:rsid w:val="00452628"/>
    <w:rsid w:val="004526ED"/>
    <w:rsid w:val="00452B77"/>
    <w:rsid w:val="00452D9F"/>
    <w:rsid w:val="004534D5"/>
    <w:rsid w:val="00453D68"/>
    <w:rsid w:val="00453E55"/>
    <w:rsid w:val="00454E43"/>
    <w:rsid w:val="0045511E"/>
    <w:rsid w:val="0045595C"/>
    <w:rsid w:val="0045608F"/>
    <w:rsid w:val="00457E24"/>
    <w:rsid w:val="004606AC"/>
    <w:rsid w:val="00460766"/>
    <w:rsid w:val="004608F6"/>
    <w:rsid w:val="004612CB"/>
    <w:rsid w:val="00461F0A"/>
    <w:rsid w:val="00462BAD"/>
    <w:rsid w:val="004636EE"/>
    <w:rsid w:val="00464280"/>
    <w:rsid w:val="0046489A"/>
    <w:rsid w:val="00464FBF"/>
    <w:rsid w:val="00465761"/>
    <w:rsid w:val="00465C8C"/>
    <w:rsid w:val="00467238"/>
    <w:rsid w:val="00470310"/>
    <w:rsid w:val="00470E88"/>
    <w:rsid w:val="0047115D"/>
    <w:rsid w:val="00473202"/>
    <w:rsid w:val="00473E70"/>
    <w:rsid w:val="00474706"/>
    <w:rsid w:val="004748D3"/>
    <w:rsid w:val="00474A06"/>
    <w:rsid w:val="00476351"/>
    <w:rsid w:val="00477B77"/>
    <w:rsid w:val="00477EE5"/>
    <w:rsid w:val="004816C7"/>
    <w:rsid w:val="0048225C"/>
    <w:rsid w:val="004823CC"/>
    <w:rsid w:val="00482469"/>
    <w:rsid w:val="00482C89"/>
    <w:rsid w:val="0048481B"/>
    <w:rsid w:val="00485A08"/>
    <w:rsid w:val="004877AD"/>
    <w:rsid w:val="004946A7"/>
    <w:rsid w:val="00494E2B"/>
    <w:rsid w:val="00496208"/>
    <w:rsid w:val="00496D7B"/>
    <w:rsid w:val="00496EE2"/>
    <w:rsid w:val="00496F4A"/>
    <w:rsid w:val="004A0B8F"/>
    <w:rsid w:val="004A2392"/>
    <w:rsid w:val="004A3344"/>
    <w:rsid w:val="004A48A0"/>
    <w:rsid w:val="004A50AC"/>
    <w:rsid w:val="004A5150"/>
    <w:rsid w:val="004A6799"/>
    <w:rsid w:val="004A75CB"/>
    <w:rsid w:val="004A766D"/>
    <w:rsid w:val="004A7E88"/>
    <w:rsid w:val="004B2452"/>
    <w:rsid w:val="004B264D"/>
    <w:rsid w:val="004B37A4"/>
    <w:rsid w:val="004B4354"/>
    <w:rsid w:val="004B5F80"/>
    <w:rsid w:val="004B6240"/>
    <w:rsid w:val="004B7E80"/>
    <w:rsid w:val="004C0B51"/>
    <w:rsid w:val="004C0D08"/>
    <w:rsid w:val="004C32EA"/>
    <w:rsid w:val="004C39C8"/>
    <w:rsid w:val="004C456A"/>
    <w:rsid w:val="004C55D9"/>
    <w:rsid w:val="004C6146"/>
    <w:rsid w:val="004C615E"/>
    <w:rsid w:val="004C6243"/>
    <w:rsid w:val="004C6769"/>
    <w:rsid w:val="004D0101"/>
    <w:rsid w:val="004D0B1D"/>
    <w:rsid w:val="004D2D3F"/>
    <w:rsid w:val="004D2D73"/>
    <w:rsid w:val="004D4604"/>
    <w:rsid w:val="004D4C91"/>
    <w:rsid w:val="004D59ED"/>
    <w:rsid w:val="004D64A1"/>
    <w:rsid w:val="004D6D57"/>
    <w:rsid w:val="004D793B"/>
    <w:rsid w:val="004D79F6"/>
    <w:rsid w:val="004E23A0"/>
    <w:rsid w:val="004E5AD5"/>
    <w:rsid w:val="004E64DD"/>
    <w:rsid w:val="004E7953"/>
    <w:rsid w:val="004E7A03"/>
    <w:rsid w:val="004E7AAF"/>
    <w:rsid w:val="004F1DFB"/>
    <w:rsid w:val="004F335D"/>
    <w:rsid w:val="004F3390"/>
    <w:rsid w:val="004F3705"/>
    <w:rsid w:val="004F44A6"/>
    <w:rsid w:val="004F6E37"/>
    <w:rsid w:val="00500EA4"/>
    <w:rsid w:val="00502AD4"/>
    <w:rsid w:val="00502AF1"/>
    <w:rsid w:val="0050399D"/>
    <w:rsid w:val="00504E9D"/>
    <w:rsid w:val="00505913"/>
    <w:rsid w:val="0050611B"/>
    <w:rsid w:val="0050709D"/>
    <w:rsid w:val="005076A7"/>
    <w:rsid w:val="00510C3F"/>
    <w:rsid w:val="00510F68"/>
    <w:rsid w:val="00511328"/>
    <w:rsid w:val="005115BC"/>
    <w:rsid w:val="00511D18"/>
    <w:rsid w:val="0051230D"/>
    <w:rsid w:val="005123D1"/>
    <w:rsid w:val="005142B5"/>
    <w:rsid w:val="00515A05"/>
    <w:rsid w:val="00521307"/>
    <w:rsid w:val="00521C59"/>
    <w:rsid w:val="00522E7E"/>
    <w:rsid w:val="00523190"/>
    <w:rsid w:val="00523822"/>
    <w:rsid w:val="00523AB7"/>
    <w:rsid w:val="005242A8"/>
    <w:rsid w:val="005248BA"/>
    <w:rsid w:val="00524A06"/>
    <w:rsid w:val="00525796"/>
    <w:rsid w:val="00525864"/>
    <w:rsid w:val="00526206"/>
    <w:rsid w:val="0052777C"/>
    <w:rsid w:val="0053056E"/>
    <w:rsid w:val="005310DD"/>
    <w:rsid w:val="00531CD8"/>
    <w:rsid w:val="005320CD"/>
    <w:rsid w:val="005326CC"/>
    <w:rsid w:val="00534B6E"/>
    <w:rsid w:val="00535DCD"/>
    <w:rsid w:val="00535EBF"/>
    <w:rsid w:val="00537264"/>
    <w:rsid w:val="00537EB5"/>
    <w:rsid w:val="00537FC6"/>
    <w:rsid w:val="00540456"/>
    <w:rsid w:val="00540633"/>
    <w:rsid w:val="005407E9"/>
    <w:rsid w:val="00541449"/>
    <w:rsid w:val="00545516"/>
    <w:rsid w:val="00550211"/>
    <w:rsid w:val="005507F9"/>
    <w:rsid w:val="005520AC"/>
    <w:rsid w:val="005525CD"/>
    <w:rsid w:val="00553CEC"/>
    <w:rsid w:val="00553E27"/>
    <w:rsid w:val="00554AA5"/>
    <w:rsid w:val="00555166"/>
    <w:rsid w:val="00555D18"/>
    <w:rsid w:val="00556117"/>
    <w:rsid w:val="00556603"/>
    <w:rsid w:val="00556F33"/>
    <w:rsid w:val="0056091A"/>
    <w:rsid w:val="005611A3"/>
    <w:rsid w:val="005617F3"/>
    <w:rsid w:val="005620EE"/>
    <w:rsid w:val="0056345D"/>
    <w:rsid w:val="0056391F"/>
    <w:rsid w:val="00563A9C"/>
    <w:rsid w:val="005651B4"/>
    <w:rsid w:val="005671BE"/>
    <w:rsid w:val="0056766D"/>
    <w:rsid w:val="00567C9A"/>
    <w:rsid w:val="0057011B"/>
    <w:rsid w:val="0057072D"/>
    <w:rsid w:val="00571490"/>
    <w:rsid w:val="00574200"/>
    <w:rsid w:val="0057463C"/>
    <w:rsid w:val="00576C36"/>
    <w:rsid w:val="00576C78"/>
    <w:rsid w:val="0058031C"/>
    <w:rsid w:val="0058154F"/>
    <w:rsid w:val="00581612"/>
    <w:rsid w:val="00581B01"/>
    <w:rsid w:val="00581F75"/>
    <w:rsid w:val="005830EF"/>
    <w:rsid w:val="00583E9C"/>
    <w:rsid w:val="005844C5"/>
    <w:rsid w:val="005863F7"/>
    <w:rsid w:val="00586981"/>
    <w:rsid w:val="00587290"/>
    <w:rsid w:val="005908D3"/>
    <w:rsid w:val="00591B56"/>
    <w:rsid w:val="00593A26"/>
    <w:rsid w:val="00594074"/>
    <w:rsid w:val="00594289"/>
    <w:rsid w:val="00595A3E"/>
    <w:rsid w:val="00595DDA"/>
    <w:rsid w:val="00597716"/>
    <w:rsid w:val="00597764"/>
    <w:rsid w:val="005A056A"/>
    <w:rsid w:val="005A0AEE"/>
    <w:rsid w:val="005A1511"/>
    <w:rsid w:val="005A217A"/>
    <w:rsid w:val="005A22EB"/>
    <w:rsid w:val="005A2365"/>
    <w:rsid w:val="005A2439"/>
    <w:rsid w:val="005A397A"/>
    <w:rsid w:val="005A5D8C"/>
    <w:rsid w:val="005A6427"/>
    <w:rsid w:val="005A6AAD"/>
    <w:rsid w:val="005A6F69"/>
    <w:rsid w:val="005B0C5F"/>
    <w:rsid w:val="005B0DD6"/>
    <w:rsid w:val="005B22E6"/>
    <w:rsid w:val="005B35EB"/>
    <w:rsid w:val="005B4322"/>
    <w:rsid w:val="005B4B82"/>
    <w:rsid w:val="005B6025"/>
    <w:rsid w:val="005B6BCB"/>
    <w:rsid w:val="005B7A8A"/>
    <w:rsid w:val="005C088A"/>
    <w:rsid w:val="005C088B"/>
    <w:rsid w:val="005C2E73"/>
    <w:rsid w:val="005C2F75"/>
    <w:rsid w:val="005C42D8"/>
    <w:rsid w:val="005C47AB"/>
    <w:rsid w:val="005C4965"/>
    <w:rsid w:val="005C4A04"/>
    <w:rsid w:val="005C59CA"/>
    <w:rsid w:val="005C5C62"/>
    <w:rsid w:val="005C7DD8"/>
    <w:rsid w:val="005C7EC5"/>
    <w:rsid w:val="005D08B6"/>
    <w:rsid w:val="005D0B70"/>
    <w:rsid w:val="005D11D5"/>
    <w:rsid w:val="005D1354"/>
    <w:rsid w:val="005D18B3"/>
    <w:rsid w:val="005D19A2"/>
    <w:rsid w:val="005D2322"/>
    <w:rsid w:val="005D32F6"/>
    <w:rsid w:val="005D3313"/>
    <w:rsid w:val="005D585B"/>
    <w:rsid w:val="005D5E14"/>
    <w:rsid w:val="005D6233"/>
    <w:rsid w:val="005D7F66"/>
    <w:rsid w:val="005E01AA"/>
    <w:rsid w:val="005E06BC"/>
    <w:rsid w:val="005E0C55"/>
    <w:rsid w:val="005E0CC2"/>
    <w:rsid w:val="005E0E58"/>
    <w:rsid w:val="005E1065"/>
    <w:rsid w:val="005E2005"/>
    <w:rsid w:val="005E24E7"/>
    <w:rsid w:val="005E2D14"/>
    <w:rsid w:val="005E2DE1"/>
    <w:rsid w:val="005E4A68"/>
    <w:rsid w:val="005E51AA"/>
    <w:rsid w:val="005E60DB"/>
    <w:rsid w:val="005E62BF"/>
    <w:rsid w:val="005F01C4"/>
    <w:rsid w:val="005F04B3"/>
    <w:rsid w:val="005F2236"/>
    <w:rsid w:val="005F2BA9"/>
    <w:rsid w:val="005F2C9D"/>
    <w:rsid w:val="005F4066"/>
    <w:rsid w:val="005F4C5C"/>
    <w:rsid w:val="005F557A"/>
    <w:rsid w:val="005F66CA"/>
    <w:rsid w:val="00602B60"/>
    <w:rsid w:val="00603C94"/>
    <w:rsid w:val="006040B0"/>
    <w:rsid w:val="00604A16"/>
    <w:rsid w:val="00604A44"/>
    <w:rsid w:val="00604F9C"/>
    <w:rsid w:val="00605321"/>
    <w:rsid w:val="00605DE1"/>
    <w:rsid w:val="00606C69"/>
    <w:rsid w:val="00607843"/>
    <w:rsid w:val="0061007C"/>
    <w:rsid w:val="006137B2"/>
    <w:rsid w:val="00614C81"/>
    <w:rsid w:val="00615086"/>
    <w:rsid w:val="0061595D"/>
    <w:rsid w:val="00616249"/>
    <w:rsid w:val="00617AFE"/>
    <w:rsid w:val="00623E1B"/>
    <w:rsid w:val="00624406"/>
    <w:rsid w:val="00625C80"/>
    <w:rsid w:val="0062614F"/>
    <w:rsid w:val="00626F39"/>
    <w:rsid w:val="00630921"/>
    <w:rsid w:val="00630C1A"/>
    <w:rsid w:val="00630CD0"/>
    <w:rsid w:val="0063217E"/>
    <w:rsid w:val="00635314"/>
    <w:rsid w:val="0063592D"/>
    <w:rsid w:val="00636EE7"/>
    <w:rsid w:val="006370DF"/>
    <w:rsid w:val="00637E93"/>
    <w:rsid w:val="00640470"/>
    <w:rsid w:val="006416ED"/>
    <w:rsid w:val="00641FCD"/>
    <w:rsid w:val="006421F4"/>
    <w:rsid w:val="00643B13"/>
    <w:rsid w:val="00644653"/>
    <w:rsid w:val="00644A6F"/>
    <w:rsid w:val="006462A6"/>
    <w:rsid w:val="006467A9"/>
    <w:rsid w:val="006468F9"/>
    <w:rsid w:val="006475AC"/>
    <w:rsid w:val="006475E8"/>
    <w:rsid w:val="0065056F"/>
    <w:rsid w:val="0065100C"/>
    <w:rsid w:val="006515FE"/>
    <w:rsid w:val="00651B3D"/>
    <w:rsid w:val="00651F96"/>
    <w:rsid w:val="00654513"/>
    <w:rsid w:val="00654D24"/>
    <w:rsid w:val="00655220"/>
    <w:rsid w:val="006557B0"/>
    <w:rsid w:val="0065747E"/>
    <w:rsid w:val="006624B3"/>
    <w:rsid w:val="00662719"/>
    <w:rsid w:val="00663870"/>
    <w:rsid w:val="006640B9"/>
    <w:rsid w:val="00664251"/>
    <w:rsid w:val="006659C5"/>
    <w:rsid w:val="00667151"/>
    <w:rsid w:val="006674AF"/>
    <w:rsid w:val="00672D02"/>
    <w:rsid w:val="00672F63"/>
    <w:rsid w:val="006757D2"/>
    <w:rsid w:val="0067626F"/>
    <w:rsid w:val="00676897"/>
    <w:rsid w:val="00676D41"/>
    <w:rsid w:val="00677085"/>
    <w:rsid w:val="0067745A"/>
    <w:rsid w:val="00677602"/>
    <w:rsid w:val="006808A3"/>
    <w:rsid w:val="006814A4"/>
    <w:rsid w:val="00681AEA"/>
    <w:rsid w:val="00682E9D"/>
    <w:rsid w:val="00682EF7"/>
    <w:rsid w:val="006844F9"/>
    <w:rsid w:val="006846A8"/>
    <w:rsid w:val="0068536B"/>
    <w:rsid w:val="006866B9"/>
    <w:rsid w:val="006868F3"/>
    <w:rsid w:val="00686DC0"/>
    <w:rsid w:val="00687E02"/>
    <w:rsid w:val="006904EC"/>
    <w:rsid w:val="00691510"/>
    <w:rsid w:val="00692A0E"/>
    <w:rsid w:val="006931D6"/>
    <w:rsid w:val="0069540A"/>
    <w:rsid w:val="0069692C"/>
    <w:rsid w:val="00696D90"/>
    <w:rsid w:val="006979D0"/>
    <w:rsid w:val="006A068E"/>
    <w:rsid w:val="006A0C2D"/>
    <w:rsid w:val="006A15A9"/>
    <w:rsid w:val="006A1DE3"/>
    <w:rsid w:val="006A2AC6"/>
    <w:rsid w:val="006A3149"/>
    <w:rsid w:val="006A386E"/>
    <w:rsid w:val="006A3B72"/>
    <w:rsid w:val="006A3D43"/>
    <w:rsid w:val="006A48CE"/>
    <w:rsid w:val="006A4ACC"/>
    <w:rsid w:val="006A4E39"/>
    <w:rsid w:val="006A56F0"/>
    <w:rsid w:val="006A6192"/>
    <w:rsid w:val="006A773B"/>
    <w:rsid w:val="006B1189"/>
    <w:rsid w:val="006B1541"/>
    <w:rsid w:val="006B311F"/>
    <w:rsid w:val="006B3E9F"/>
    <w:rsid w:val="006B57AB"/>
    <w:rsid w:val="006C0101"/>
    <w:rsid w:val="006C09F2"/>
    <w:rsid w:val="006C2A1C"/>
    <w:rsid w:val="006C52B5"/>
    <w:rsid w:val="006C5905"/>
    <w:rsid w:val="006C70C9"/>
    <w:rsid w:val="006C7585"/>
    <w:rsid w:val="006C7E00"/>
    <w:rsid w:val="006D10E0"/>
    <w:rsid w:val="006D16C6"/>
    <w:rsid w:val="006D1B66"/>
    <w:rsid w:val="006D2ECD"/>
    <w:rsid w:val="006D3137"/>
    <w:rsid w:val="006D4768"/>
    <w:rsid w:val="006D48EC"/>
    <w:rsid w:val="006D633D"/>
    <w:rsid w:val="006D6548"/>
    <w:rsid w:val="006D6703"/>
    <w:rsid w:val="006D78FF"/>
    <w:rsid w:val="006D7F6F"/>
    <w:rsid w:val="006E09FA"/>
    <w:rsid w:val="006E0CAC"/>
    <w:rsid w:val="006E2D4F"/>
    <w:rsid w:val="006E3C52"/>
    <w:rsid w:val="006E433C"/>
    <w:rsid w:val="006E5073"/>
    <w:rsid w:val="006E5E1D"/>
    <w:rsid w:val="006E6193"/>
    <w:rsid w:val="006E7678"/>
    <w:rsid w:val="006F07C0"/>
    <w:rsid w:val="006F23F6"/>
    <w:rsid w:val="006F2431"/>
    <w:rsid w:val="006F2ABB"/>
    <w:rsid w:val="006F3611"/>
    <w:rsid w:val="006F3D20"/>
    <w:rsid w:val="006F5229"/>
    <w:rsid w:val="006F52C5"/>
    <w:rsid w:val="006F7130"/>
    <w:rsid w:val="006F72A5"/>
    <w:rsid w:val="006F7329"/>
    <w:rsid w:val="00700D45"/>
    <w:rsid w:val="00701661"/>
    <w:rsid w:val="00701C5C"/>
    <w:rsid w:val="00703759"/>
    <w:rsid w:val="00704335"/>
    <w:rsid w:val="0070621E"/>
    <w:rsid w:val="00713312"/>
    <w:rsid w:val="007137AB"/>
    <w:rsid w:val="007140AD"/>
    <w:rsid w:val="007142D8"/>
    <w:rsid w:val="00714F79"/>
    <w:rsid w:val="0071796E"/>
    <w:rsid w:val="00717E68"/>
    <w:rsid w:val="00720231"/>
    <w:rsid w:val="0072065E"/>
    <w:rsid w:val="007208E5"/>
    <w:rsid w:val="00720F32"/>
    <w:rsid w:val="0072104F"/>
    <w:rsid w:val="00721EF9"/>
    <w:rsid w:val="007228B9"/>
    <w:rsid w:val="007234E3"/>
    <w:rsid w:val="00723B3D"/>
    <w:rsid w:val="00723B6F"/>
    <w:rsid w:val="00724B83"/>
    <w:rsid w:val="00724BED"/>
    <w:rsid w:val="007251B8"/>
    <w:rsid w:val="00725BAB"/>
    <w:rsid w:val="007262A2"/>
    <w:rsid w:val="0072791F"/>
    <w:rsid w:val="00730172"/>
    <w:rsid w:val="007306B8"/>
    <w:rsid w:val="00730EBB"/>
    <w:rsid w:val="00730FE2"/>
    <w:rsid w:val="00732629"/>
    <w:rsid w:val="00735DE3"/>
    <w:rsid w:val="0073626D"/>
    <w:rsid w:val="00736501"/>
    <w:rsid w:val="00740763"/>
    <w:rsid w:val="00740FFD"/>
    <w:rsid w:val="0074171B"/>
    <w:rsid w:val="007419E5"/>
    <w:rsid w:val="00742450"/>
    <w:rsid w:val="00742E4A"/>
    <w:rsid w:val="00743983"/>
    <w:rsid w:val="0074515D"/>
    <w:rsid w:val="0074562B"/>
    <w:rsid w:val="00745F73"/>
    <w:rsid w:val="007469F8"/>
    <w:rsid w:val="00750327"/>
    <w:rsid w:val="00750882"/>
    <w:rsid w:val="00750C32"/>
    <w:rsid w:val="00751328"/>
    <w:rsid w:val="007514F0"/>
    <w:rsid w:val="0075175F"/>
    <w:rsid w:val="00752604"/>
    <w:rsid w:val="00752BF4"/>
    <w:rsid w:val="00753A59"/>
    <w:rsid w:val="00755745"/>
    <w:rsid w:val="00755A92"/>
    <w:rsid w:val="007563B3"/>
    <w:rsid w:val="00756A38"/>
    <w:rsid w:val="007578B1"/>
    <w:rsid w:val="00760C08"/>
    <w:rsid w:val="00760D1B"/>
    <w:rsid w:val="007615A5"/>
    <w:rsid w:val="00761A24"/>
    <w:rsid w:val="00762B53"/>
    <w:rsid w:val="0076332F"/>
    <w:rsid w:val="00765802"/>
    <w:rsid w:val="00766415"/>
    <w:rsid w:val="00766BA9"/>
    <w:rsid w:val="00767701"/>
    <w:rsid w:val="00767FBC"/>
    <w:rsid w:val="007706B9"/>
    <w:rsid w:val="0077164A"/>
    <w:rsid w:val="00773036"/>
    <w:rsid w:val="007755E2"/>
    <w:rsid w:val="00775A55"/>
    <w:rsid w:val="00777807"/>
    <w:rsid w:val="00777E79"/>
    <w:rsid w:val="00780008"/>
    <w:rsid w:val="007800D6"/>
    <w:rsid w:val="00781175"/>
    <w:rsid w:val="007811E8"/>
    <w:rsid w:val="00782228"/>
    <w:rsid w:val="00782616"/>
    <w:rsid w:val="007836EE"/>
    <w:rsid w:val="00785A7A"/>
    <w:rsid w:val="00785BC8"/>
    <w:rsid w:val="00786BF6"/>
    <w:rsid w:val="00787254"/>
    <w:rsid w:val="00787FE6"/>
    <w:rsid w:val="00790023"/>
    <w:rsid w:val="007926C3"/>
    <w:rsid w:val="00795CFD"/>
    <w:rsid w:val="007961B0"/>
    <w:rsid w:val="00796E6A"/>
    <w:rsid w:val="0079757E"/>
    <w:rsid w:val="007976FD"/>
    <w:rsid w:val="007A11F5"/>
    <w:rsid w:val="007A1554"/>
    <w:rsid w:val="007A1D02"/>
    <w:rsid w:val="007A2561"/>
    <w:rsid w:val="007A351C"/>
    <w:rsid w:val="007A35B7"/>
    <w:rsid w:val="007A37AA"/>
    <w:rsid w:val="007A3889"/>
    <w:rsid w:val="007A39A6"/>
    <w:rsid w:val="007A40D5"/>
    <w:rsid w:val="007A58F7"/>
    <w:rsid w:val="007A59DC"/>
    <w:rsid w:val="007A5A73"/>
    <w:rsid w:val="007A5E2A"/>
    <w:rsid w:val="007A6C3F"/>
    <w:rsid w:val="007A7D08"/>
    <w:rsid w:val="007B0932"/>
    <w:rsid w:val="007B1AD3"/>
    <w:rsid w:val="007B1F61"/>
    <w:rsid w:val="007B2062"/>
    <w:rsid w:val="007B2617"/>
    <w:rsid w:val="007B2B13"/>
    <w:rsid w:val="007B3508"/>
    <w:rsid w:val="007B3BEA"/>
    <w:rsid w:val="007B5D04"/>
    <w:rsid w:val="007B5DB5"/>
    <w:rsid w:val="007B61CA"/>
    <w:rsid w:val="007B690C"/>
    <w:rsid w:val="007B6E2D"/>
    <w:rsid w:val="007B6FCA"/>
    <w:rsid w:val="007B79E8"/>
    <w:rsid w:val="007B7FD6"/>
    <w:rsid w:val="007C121F"/>
    <w:rsid w:val="007C1AEB"/>
    <w:rsid w:val="007C2661"/>
    <w:rsid w:val="007C3411"/>
    <w:rsid w:val="007C3BA6"/>
    <w:rsid w:val="007C42BC"/>
    <w:rsid w:val="007C484E"/>
    <w:rsid w:val="007C5123"/>
    <w:rsid w:val="007C5DBA"/>
    <w:rsid w:val="007C6467"/>
    <w:rsid w:val="007C687A"/>
    <w:rsid w:val="007C69EF"/>
    <w:rsid w:val="007C7F27"/>
    <w:rsid w:val="007D025A"/>
    <w:rsid w:val="007D0A5F"/>
    <w:rsid w:val="007D0A77"/>
    <w:rsid w:val="007D1D16"/>
    <w:rsid w:val="007D2741"/>
    <w:rsid w:val="007D2D7F"/>
    <w:rsid w:val="007D3271"/>
    <w:rsid w:val="007D43FE"/>
    <w:rsid w:val="007D538F"/>
    <w:rsid w:val="007D5A42"/>
    <w:rsid w:val="007D7935"/>
    <w:rsid w:val="007E0557"/>
    <w:rsid w:val="007E0C33"/>
    <w:rsid w:val="007E100A"/>
    <w:rsid w:val="007E1017"/>
    <w:rsid w:val="007E1407"/>
    <w:rsid w:val="007E1788"/>
    <w:rsid w:val="007E28FD"/>
    <w:rsid w:val="007E2C69"/>
    <w:rsid w:val="007E313F"/>
    <w:rsid w:val="007E3468"/>
    <w:rsid w:val="007E35A7"/>
    <w:rsid w:val="007E455D"/>
    <w:rsid w:val="007E49F8"/>
    <w:rsid w:val="007E4AD3"/>
    <w:rsid w:val="007E4EF0"/>
    <w:rsid w:val="007E5C18"/>
    <w:rsid w:val="007E6382"/>
    <w:rsid w:val="007E7627"/>
    <w:rsid w:val="007E7842"/>
    <w:rsid w:val="007F0059"/>
    <w:rsid w:val="007F0F01"/>
    <w:rsid w:val="007F10C5"/>
    <w:rsid w:val="007F223A"/>
    <w:rsid w:val="007F236E"/>
    <w:rsid w:val="007F38FA"/>
    <w:rsid w:val="007F4478"/>
    <w:rsid w:val="007F4CE4"/>
    <w:rsid w:val="007F4E7F"/>
    <w:rsid w:val="007F5929"/>
    <w:rsid w:val="007F6A03"/>
    <w:rsid w:val="007F6BF1"/>
    <w:rsid w:val="007F7FD5"/>
    <w:rsid w:val="008005E0"/>
    <w:rsid w:val="00800B4C"/>
    <w:rsid w:val="00802A79"/>
    <w:rsid w:val="00802D91"/>
    <w:rsid w:val="00802E00"/>
    <w:rsid w:val="00804992"/>
    <w:rsid w:val="00804B59"/>
    <w:rsid w:val="00806497"/>
    <w:rsid w:val="00806D7E"/>
    <w:rsid w:val="00807417"/>
    <w:rsid w:val="0081008D"/>
    <w:rsid w:val="008106AF"/>
    <w:rsid w:val="00810BFB"/>
    <w:rsid w:val="00810ECD"/>
    <w:rsid w:val="00811240"/>
    <w:rsid w:val="0081295F"/>
    <w:rsid w:val="0081567F"/>
    <w:rsid w:val="008161CB"/>
    <w:rsid w:val="00816D2A"/>
    <w:rsid w:val="008173AD"/>
    <w:rsid w:val="00820AE4"/>
    <w:rsid w:val="00821046"/>
    <w:rsid w:val="00822378"/>
    <w:rsid w:val="008229E7"/>
    <w:rsid w:val="00822AB0"/>
    <w:rsid w:val="008237EC"/>
    <w:rsid w:val="00824E88"/>
    <w:rsid w:val="00830399"/>
    <w:rsid w:val="00830BCC"/>
    <w:rsid w:val="00831849"/>
    <w:rsid w:val="00832016"/>
    <w:rsid w:val="008357CB"/>
    <w:rsid w:val="0083597C"/>
    <w:rsid w:val="00836CC6"/>
    <w:rsid w:val="00836D9A"/>
    <w:rsid w:val="008371EA"/>
    <w:rsid w:val="00841042"/>
    <w:rsid w:val="0084110F"/>
    <w:rsid w:val="00841BB4"/>
    <w:rsid w:val="008433B0"/>
    <w:rsid w:val="008449FC"/>
    <w:rsid w:val="00844BAE"/>
    <w:rsid w:val="00845AED"/>
    <w:rsid w:val="00846B15"/>
    <w:rsid w:val="00846D7C"/>
    <w:rsid w:val="0084715F"/>
    <w:rsid w:val="0084791A"/>
    <w:rsid w:val="00850039"/>
    <w:rsid w:val="00851AA0"/>
    <w:rsid w:val="00851ECC"/>
    <w:rsid w:val="008538F6"/>
    <w:rsid w:val="00854DA3"/>
    <w:rsid w:val="008553F8"/>
    <w:rsid w:val="00855AC4"/>
    <w:rsid w:val="008563C3"/>
    <w:rsid w:val="008567E9"/>
    <w:rsid w:val="00861CDE"/>
    <w:rsid w:val="008627B1"/>
    <w:rsid w:val="00862B54"/>
    <w:rsid w:val="00862C0A"/>
    <w:rsid w:val="0086326B"/>
    <w:rsid w:val="00863653"/>
    <w:rsid w:val="00864246"/>
    <w:rsid w:val="00864B6C"/>
    <w:rsid w:val="008662C2"/>
    <w:rsid w:val="00866C4D"/>
    <w:rsid w:val="00866FE9"/>
    <w:rsid w:val="00867594"/>
    <w:rsid w:val="00867CD0"/>
    <w:rsid w:val="008707EB"/>
    <w:rsid w:val="00870957"/>
    <w:rsid w:val="0087233A"/>
    <w:rsid w:val="0087280D"/>
    <w:rsid w:val="00872A86"/>
    <w:rsid w:val="00872C63"/>
    <w:rsid w:val="00873A17"/>
    <w:rsid w:val="00874062"/>
    <w:rsid w:val="0087474F"/>
    <w:rsid w:val="00877711"/>
    <w:rsid w:val="00877A31"/>
    <w:rsid w:val="00877DC3"/>
    <w:rsid w:val="00881879"/>
    <w:rsid w:val="00881B3D"/>
    <w:rsid w:val="00882C60"/>
    <w:rsid w:val="00884FFC"/>
    <w:rsid w:val="00885E73"/>
    <w:rsid w:val="0088605A"/>
    <w:rsid w:val="00886A2C"/>
    <w:rsid w:val="00886ED0"/>
    <w:rsid w:val="008911C1"/>
    <w:rsid w:val="00891DD9"/>
    <w:rsid w:val="0089218D"/>
    <w:rsid w:val="00892B22"/>
    <w:rsid w:val="00892DD0"/>
    <w:rsid w:val="00895C24"/>
    <w:rsid w:val="00896448"/>
    <w:rsid w:val="00896C0F"/>
    <w:rsid w:val="00896E87"/>
    <w:rsid w:val="00897F6D"/>
    <w:rsid w:val="008A0D98"/>
    <w:rsid w:val="008A0FDB"/>
    <w:rsid w:val="008A1A4B"/>
    <w:rsid w:val="008A3125"/>
    <w:rsid w:val="008A336F"/>
    <w:rsid w:val="008A580B"/>
    <w:rsid w:val="008A5AB6"/>
    <w:rsid w:val="008A5BC3"/>
    <w:rsid w:val="008A5D08"/>
    <w:rsid w:val="008A73B4"/>
    <w:rsid w:val="008B2904"/>
    <w:rsid w:val="008B29FE"/>
    <w:rsid w:val="008B3093"/>
    <w:rsid w:val="008B3CFF"/>
    <w:rsid w:val="008B49DB"/>
    <w:rsid w:val="008B5D9E"/>
    <w:rsid w:val="008B5F26"/>
    <w:rsid w:val="008B7233"/>
    <w:rsid w:val="008B7BB3"/>
    <w:rsid w:val="008B7CC3"/>
    <w:rsid w:val="008C0A99"/>
    <w:rsid w:val="008C172C"/>
    <w:rsid w:val="008C2424"/>
    <w:rsid w:val="008C42F6"/>
    <w:rsid w:val="008C530B"/>
    <w:rsid w:val="008C5A2F"/>
    <w:rsid w:val="008C6367"/>
    <w:rsid w:val="008C70A4"/>
    <w:rsid w:val="008D1200"/>
    <w:rsid w:val="008D1357"/>
    <w:rsid w:val="008D1569"/>
    <w:rsid w:val="008D174E"/>
    <w:rsid w:val="008D2105"/>
    <w:rsid w:val="008D239F"/>
    <w:rsid w:val="008D26F4"/>
    <w:rsid w:val="008D2B58"/>
    <w:rsid w:val="008D3B0D"/>
    <w:rsid w:val="008D4052"/>
    <w:rsid w:val="008D4808"/>
    <w:rsid w:val="008D6364"/>
    <w:rsid w:val="008D662A"/>
    <w:rsid w:val="008D6818"/>
    <w:rsid w:val="008E0E0A"/>
    <w:rsid w:val="008E15BA"/>
    <w:rsid w:val="008E2C18"/>
    <w:rsid w:val="008E2F75"/>
    <w:rsid w:val="008E36BA"/>
    <w:rsid w:val="008E372D"/>
    <w:rsid w:val="008E43C0"/>
    <w:rsid w:val="008E4B93"/>
    <w:rsid w:val="008E54CE"/>
    <w:rsid w:val="008E5734"/>
    <w:rsid w:val="008E595E"/>
    <w:rsid w:val="008E5CEF"/>
    <w:rsid w:val="008E5DAF"/>
    <w:rsid w:val="008E5E5D"/>
    <w:rsid w:val="008E5F98"/>
    <w:rsid w:val="008E6E18"/>
    <w:rsid w:val="008E74AB"/>
    <w:rsid w:val="008F04CE"/>
    <w:rsid w:val="008F1B5D"/>
    <w:rsid w:val="008F3B7C"/>
    <w:rsid w:val="008F45FC"/>
    <w:rsid w:val="008F49B8"/>
    <w:rsid w:val="008F70B3"/>
    <w:rsid w:val="008F7458"/>
    <w:rsid w:val="008F7E7C"/>
    <w:rsid w:val="00901E32"/>
    <w:rsid w:val="00901F70"/>
    <w:rsid w:val="00903560"/>
    <w:rsid w:val="00903ED4"/>
    <w:rsid w:val="0090416C"/>
    <w:rsid w:val="00904766"/>
    <w:rsid w:val="009050ED"/>
    <w:rsid w:val="009060F2"/>
    <w:rsid w:val="0090612B"/>
    <w:rsid w:val="00906321"/>
    <w:rsid w:val="009071DC"/>
    <w:rsid w:val="0090736C"/>
    <w:rsid w:val="009103F2"/>
    <w:rsid w:val="0091133E"/>
    <w:rsid w:val="00911A86"/>
    <w:rsid w:val="0091209A"/>
    <w:rsid w:val="00912A11"/>
    <w:rsid w:val="00912A95"/>
    <w:rsid w:val="00912D66"/>
    <w:rsid w:val="00913FCE"/>
    <w:rsid w:val="00915C4C"/>
    <w:rsid w:val="00916565"/>
    <w:rsid w:val="0091694D"/>
    <w:rsid w:val="00916A3D"/>
    <w:rsid w:val="009175EB"/>
    <w:rsid w:val="009176B1"/>
    <w:rsid w:val="00917C89"/>
    <w:rsid w:val="00920237"/>
    <w:rsid w:val="00920D0C"/>
    <w:rsid w:val="00922968"/>
    <w:rsid w:val="009249DB"/>
    <w:rsid w:val="00926BBA"/>
    <w:rsid w:val="00927699"/>
    <w:rsid w:val="009303B1"/>
    <w:rsid w:val="00930558"/>
    <w:rsid w:val="0093344C"/>
    <w:rsid w:val="009335C3"/>
    <w:rsid w:val="00933C02"/>
    <w:rsid w:val="00934D3A"/>
    <w:rsid w:val="00936D35"/>
    <w:rsid w:val="0093762A"/>
    <w:rsid w:val="0093770A"/>
    <w:rsid w:val="009416D9"/>
    <w:rsid w:val="0094219A"/>
    <w:rsid w:val="009421F0"/>
    <w:rsid w:val="00942B0C"/>
    <w:rsid w:val="009430D5"/>
    <w:rsid w:val="00944AB2"/>
    <w:rsid w:val="009450CC"/>
    <w:rsid w:val="00945655"/>
    <w:rsid w:val="0094614B"/>
    <w:rsid w:val="009478AB"/>
    <w:rsid w:val="00947B3A"/>
    <w:rsid w:val="00947B82"/>
    <w:rsid w:val="009509D7"/>
    <w:rsid w:val="009511A3"/>
    <w:rsid w:val="00951B2F"/>
    <w:rsid w:val="0095216F"/>
    <w:rsid w:val="0095289A"/>
    <w:rsid w:val="00954015"/>
    <w:rsid w:val="00955456"/>
    <w:rsid w:val="00955566"/>
    <w:rsid w:val="00955938"/>
    <w:rsid w:val="00956B07"/>
    <w:rsid w:val="00960D4E"/>
    <w:rsid w:val="00960DD3"/>
    <w:rsid w:val="0096394A"/>
    <w:rsid w:val="00963FB4"/>
    <w:rsid w:val="0096472F"/>
    <w:rsid w:val="0096516A"/>
    <w:rsid w:val="0097031C"/>
    <w:rsid w:val="0097032A"/>
    <w:rsid w:val="00971B58"/>
    <w:rsid w:val="00973BA2"/>
    <w:rsid w:val="009747B9"/>
    <w:rsid w:val="00974BBA"/>
    <w:rsid w:val="00975216"/>
    <w:rsid w:val="0097695D"/>
    <w:rsid w:val="00976B8B"/>
    <w:rsid w:val="00980554"/>
    <w:rsid w:val="00980FF1"/>
    <w:rsid w:val="00981477"/>
    <w:rsid w:val="009827E5"/>
    <w:rsid w:val="00984211"/>
    <w:rsid w:val="00985799"/>
    <w:rsid w:val="0098612D"/>
    <w:rsid w:val="009865E5"/>
    <w:rsid w:val="009871E1"/>
    <w:rsid w:val="00987485"/>
    <w:rsid w:val="00992204"/>
    <w:rsid w:val="009924E3"/>
    <w:rsid w:val="00992718"/>
    <w:rsid w:val="00992E2B"/>
    <w:rsid w:val="009930E7"/>
    <w:rsid w:val="00993B7A"/>
    <w:rsid w:val="009955BC"/>
    <w:rsid w:val="00995F70"/>
    <w:rsid w:val="009A0246"/>
    <w:rsid w:val="009A15E2"/>
    <w:rsid w:val="009A205C"/>
    <w:rsid w:val="009A255C"/>
    <w:rsid w:val="009A27C2"/>
    <w:rsid w:val="009A38F2"/>
    <w:rsid w:val="009A3C1E"/>
    <w:rsid w:val="009A3D14"/>
    <w:rsid w:val="009A4579"/>
    <w:rsid w:val="009A512B"/>
    <w:rsid w:val="009A52D4"/>
    <w:rsid w:val="009A6672"/>
    <w:rsid w:val="009B0193"/>
    <w:rsid w:val="009B3671"/>
    <w:rsid w:val="009B4445"/>
    <w:rsid w:val="009B4BA0"/>
    <w:rsid w:val="009B4EA1"/>
    <w:rsid w:val="009B4EE8"/>
    <w:rsid w:val="009B54F7"/>
    <w:rsid w:val="009B65C0"/>
    <w:rsid w:val="009B6672"/>
    <w:rsid w:val="009B67E5"/>
    <w:rsid w:val="009B75F8"/>
    <w:rsid w:val="009C074C"/>
    <w:rsid w:val="009C2565"/>
    <w:rsid w:val="009C29E4"/>
    <w:rsid w:val="009C2DF3"/>
    <w:rsid w:val="009C3171"/>
    <w:rsid w:val="009C35D8"/>
    <w:rsid w:val="009C482C"/>
    <w:rsid w:val="009C48E7"/>
    <w:rsid w:val="009C665A"/>
    <w:rsid w:val="009C767D"/>
    <w:rsid w:val="009C7F37"/>
    <w:rsid w:val="009D0AEE"/>
    <w:rsid w:val="009D10A7"/>
    <w:rsid w:val="009D1D57"/>
    <w:rsid w:val="009D1DCB"/>
    <w:rsid w:val="009D2255"/>
    <w:rsid w:val="009D3330"/>
    <w:rsid w:val="009D3666"/>
    <w:rsid w:val="009D4039"/>
    <w:rsid w:val="009D47D0"/>
    <w:rsid w:val="009D5A99"/>
    <w:rsid w:val="009D6124"/>
    <w:rsid w:val="009D7E9D"/>
    <w:rsid w:val="009E0095"/>
    <w:rsid w:val="009E1470"/>
    <w:rsid w:val="009E15B7"/>
    <w:rsid w:val="009E170D"/>
    <w:rsid w:val="009E301B"/>
    <w:rsid w:val="009E43B9"/>
    <w:rsid w:val="009E4446"/>
    <w:rsid w:val="009E44B0"/>
    <w:rsid w:val="009E5365"/>
    <w:rsid w:val="009E53E3"/>
    <w:rsid w:val="009E6884"/>
    <w:rsid w:val="009F08F7"/>
    <w:rsid w:val="009F2DC7"/>
    <w:rsid w:val="009F37E7"/>
    <w:rsid w:val="009F3A66"/>
    <w:rsid w:val="009F559E"/>
    <w:rsid w:val="009F7561"/>
    <w:rsid w:val="00A00E37"/>
    <w:rsid w:val="00A017F8"/>
    <w:rsid w:val="00A0283B"/>
    <w:rsid w:val="00A0345F"/>
    <w:rsid w:val="00A03C7D"/>
    <w:rsid w:val="00A0433F"/>
    <w:rsid w:val="00A059A1"/>
    <w:rsid w:val="00A05DAC"/>
    <w:rsid w:val="00A07AF0"/>
    <w:rsid w:val="00A10599"/>
    <w:rsid w:val="00A108CE"/>
    <w:rsid w:val="00A1092A"/>
    <w:rsid w:val="00A1156F"/>
    <w:rsid w:val="00A12627"/>
    <w:rsid w:val="00A14140"/>
    <w:rsid w:val="00A14CA2"/>
    <w:rsid w:val="00A20C5D"/>
    <w:rsid w:val="00A21907"/>
    <w:rsid w:val="00A2299B"/>
    <w:rsid w:val="00A22CD6"/>
    <w:rsid w:val="00A23F4B"/>
    <w:rsid w:val="00A23F68"/>
    <w:rsid w:val="00A25AE2"/>
    <w:rsid w:val="00A25B82"/>
    <w:rsid w:val="00A25E03"/>
    <w:rsid w:val="00A3002A"/>
    <w:rsid w:val="00A30192"/>
    <w:rsid w:val="00A30A43"/>
    <w:rsid w:val="00A30D9D"/>
    <w:rsid w:val="00A310DB"/>
    <w:rsid w:val="00A31622"/>
    <w:rsid w:val="00A31D28"/>
    <w:rsid w:val="00A33BF2"/>
    <w:rsid w:val="00A355C4"/>
    <w:rsid w:val="00A36A5C"/>
    <w:rsid w:val="00A36C5D"/>
    <w:rsid w:val="00A36DD7"/>
    <w:rsid w:val="00A378F3"/>
    <w:rsid w:val="00A40014"/>
    <w:rsid w:val="00A41CC8"/>
    <w:rsid w:val="00A41DDA"/>
    <w:rsid w:val="00A440E9"/>
    <w:rsid w:val="00A44123"/>
    <w:rsid w:val="00A452F9"/>
    <w:rsid w:val="00A456A5"/>
    <w:rsid w:val="00A45959"/>
    <w:rsid w:val="00A45A64"/>
    <w:rsid w:val="00A50228"/>
    <w:rsid w:val="00A50659"/>
    <w:rsid w:val="00A51862"/>
    <w:rsid w:val="00A53729"/>
    <w:rsid w:val="00A53AA6"/>
    <w:rsid w:val="00A542A7"/>
    <w:rsid w:val="00A5552A"/>
    <w:rsid w:val="00A5628D"/>
    <w:rsid w:val="00A5773D"/>
    <w:rsid w:val="00A57A49"/>
    <w:rsid w:val="00A6012E"/>
    <w:rsid w:val="00A6020F"/>
    <w:rsid w:val="00A60E20"/>
    <w:rsid w:val="00A61E92"/>
    <w:rsid w:val="00A62AE9"/>
    <w:rsid w:val="00A634A0"/>
    <w:rsid w:val="00A668A3"/>
    <w:rsid w:val="00A66C34"/>
    <w:rsid w:val="00A671E2"/>
    <w:rsid w:val="00A67825"/>
    <w:rsid w:val="00A700F5"/>
    <w:rsid w:val="00A70F71"/>
    <w:rsid w:val="00A71A32"/>
    <w:rsid w:val="00A74651"/>
    <w:rsid w:val="00A74C71"/>
    <w:rsid w:val="00A75083"/>
    <w:rsid w:val="00A75F65"/>
    <w:rsid w:val="00A76406"/>
    <w:rsid w:val="00A7676A"/>
    <w:rsid w:val="00A76C17"/>
    <w:rsid w:val="00A76DEE"/>
    <w:rsid w:val="00A77C51"/>
    <w:rsid w:val="00A81D36"/>
    <w:rsid w:val="00A828A9"/>
    <w:rsid w:val="00A82B51"/>
    <w:rsid w:val="00A84B9A"/>
    <w:rsid w:val="00A8512B"/>
    <w:rsid w:val="00A862DE"/>
    <w:rsid w:val="00A86ED1"/>
    <w:rsid w:val="00A90114"/>
    <w:rsid w:val="00A90347"/>
    <w:rsid w:val="00A90D6F"/>
    <w:rsid w:val="00A91365"/>
    <w:rsid w:val="00A91E48"/>
    <w:rsid w:val="00A93466"/>
    <w:rsid w:val="00A93628"/>
    <w:rsid w:val="00A9377C"/>
    <w:rsid w:val="00A953C7"/>
    <w:rsid w:val="00A966E8"/>
    <w:rsid w:val="00A96706"/>
    <w:rsid w:val="00AA197F"/>
    <w:rsid w:val="00AA3989"/>
    <w:rsid w:val="00AA4275"/>
    <w:rsid w:val="00AA57E3"/>
    <w:rsid w:val="00AA65E0"/>
    <w:rsid w:val="00AB0F05"/>
    <w:rsid w:val="00AB1443"/>
    <w:rsid w:val="00AB1619"/>
    <w:rsid w:val="00AB3C44"/>
    <w:rsid w:val="00AB3FEC"/>
    <w:rsid w:val="00AB68A5"/>
    <w:rsid w:val="00AB6AB9"/>
    <w:rsid w:val="00AB71AC"/>
    <w:rsid w:val="00AB7EEE"/>
    <w:rsid w:val="00AC004B"/>
    <w:rsid w:val="00AC0804"/>
    <w:rsid w:val="00AC0F02"/>
    <w:rsid w:val="00AC101E"/>
    <w:rsid w:val="00AC1199"/>
    <w:rsid w:val="00AC191F"/>
    <w:rsid w:val="00AC3BD0"/>
    <w:rsid w:val="00AC41B3"/>
    <w:rsid w:val="00AC4966"/>
    <w:rsid w:val="00AC4FA6"/>
    <w:rsid w:val="00AC534E"/>
    <w:rsid w:val="00AC55AE"/>
    <w:rsid w:val="00AC567D"/>
    <w:rsid w:val="00AC5A91"/>
    <w:rsid w:val="00AC5B1C"/>
    <w:rsid w:val="00AC7609"/>
    <w:rsid w:val="00AC7E74"/>
    <w:rsid w:val="00AD00EF"/>
    <w:rsid w:val="00AD2E1E"/>
    <w:rsid w:val="00AD2E79"/>
    <w:rsid w:val="00AD312A"/>
    <w:rsid w:val="00AD42C2"/>
    <w:rsid w:val="00AD4BD4"/>
    <w:rsid w:val="00AD4D2B"/>
    <w:rsid w:val="00AD58C6"/>
    <w:rsid w:val="00AD5D5F"/>
    <w:rsid w:val="00AD5E54"/>
    <w:rsid w:val="00AE2CD0"/>
    <w:rsid w:val="00AE2D47"/>
    <w:rsid w:val="00AE44B2"/>
    <w:rsid w:val="00AE532B"/>
    <w:rsid w:val="00AE58CD"/>
    <w:rsid w:val="00AE6391"/>
    <w:rsid w:val="00AE7A65"/>
    <w:rsid w:val="00AE7C3E"/>
    <w:rsid w:val="00AE7EF9"/>
    <w:rsid w:val="00AE7F55"/>
    <w:rsid w:val="00AF0B3B"/>
    <w:rsid w:val="00AF15EC"/>
    <w:rsid w:val="00AF1776"/>
    <w:rsid w:val="00AF2D34"/>
    <w:rsid w:val="00AF37BC"/>
    <w:rsid w:val="00AF3E89"/>
    <w:rsid w:val="00AF56D0"/>
    <w:rsid w:val="00AF621F"/>
    <w:rsid w:val="00AF69D5"/>
    <w:rsid w:val="00AF6B9F"/>
    <w:rsid w:val="00AF759D"/>
    <w:rsid w:val="00AF7BCB"/>
    <w:rsid w:val="00AF7E8B"/>
    <w:rsid w:val="00AF7F5A"/>
    <w:rsid w:val="00B010B6"/>
    <w:rsid w:val="00B01474"/>
    <w:rsid w:val="00B04592"/>
    <w:rsid w:val="00B04C8C"/>
    <w:rsid w:val="00B04E07"/>
    <w:rsid w:val="00B0589A"/>
    <w:rsid w:val="00B059BF"/>
    <w:rsid w:val="00B069D2"/>
    <w:rsid w:val="00B106F4"/>
    <w:rsid w:val="00B10B8E"/>
    <w:rsid w:val="00B10C9F"/>
    <w:rsid w:val="00B11363"/>
    <w:rsid w:val="00B1192A"/>
    <w:rsid w:val="00B1248D"/>
    <w:rsid w:val="00B12A11"/>
    <w:rsid w:val="00B1352C"/>
    <w:rsid w:val="00B137C8"/>
    <w:rsid w:val="00B13C87"/>
    <w:rsid w:val="00B15B10"/>
    <w:rsid w:val="00B16473"/>
    <w:rsid w:val="00B17AB6"/>
    <w:rsid w:val="00B20FD8"/>
    <w:rsid w:val="00B21628"/>
    <w:rsid w:val="00B23300"/>
    <w:rsid w:val="00B24249"/>
    <w:rsid w:val="00B24407"/>
    <w:rsid w:val="00B25405"/>
    <w:rsid w:val="00B26983"/>
    <w:rsid w:val="00B26E9A"/>
    <w:rsid w:val="00B27567"/>
    <w:rsid w:val="00B3072F"/>
    <w:rsid w:val="00B31927"/>
    <w:rsid w:val="00B3237A"/>
    <w:rsid w:val="00B329F0"/>
    <w:rsid w:val="00B335F1"/>
    <w:rsid w:val="00B33789"/>
    <w:rsid w:val="00B33B0E"/>
    <w:rsid w:val="00B34800"/>
    <w:rsid w:val="00B34EF2"/>
    <w:rsid w:val="00B358D2"/>
    <w:rsid w:val="00B3667C"/>
    <w:rsid w:val="00B3703C"/>
    <w:rsid w:val="00B37359"/>
    <w:rsid w:val="00B37A01"/>
    <w:rsid w:val="00B4054C"/>
    <w:rsid w:val="00B40E9B"/>
    <w:rsid w:val="00B42652"/>
    <w:rsid w:val="00B453D8"/>
    <w:rsid w:val="00B47000"/>
    <w:rsid w:val="00B5018A"/>
    <w:rsid w:val="00B50572"/>
    <w:rsid w:val="00B512AC"/>
    <w:rsid w:val="00B51500"/>
    <w:rsid w:val="00B51D7B"/>
    <w:rsid w:val="00B521B5"/>
    <w:rsid w:val="00B521ED"/>
    <w:rsid w:val="00B54AA9"/>
    <w:rsid w:val="00B55F4A"/>
    <w:rsid w:val="00B61B35"/>
    <w:rsid w:val="00B61D8E"/>
    <w:rsid w:val="00B62B72"/>
    <w:rsid w:val="00B64746"/>
    <w:rsid w:val="00B65397"/>
    <w:rsid w:val="00B65748"/>
    <w:rsid w:val="00B6596E"/>
    <w:rsid w:val="00B65E63"/>
    <w:rsid w:val="00B65FA0"/>
    <w:rsid w:val="00B661C3"/>
    <w:rsid w:val="00B66C05"/>
    <w:rsid w:val="00B70EC7"/>
    <w:rsid w:val="00B71458"/>
    <w:rsid w:val="00B72420"/>
    <w:rsid w:val="00B74467"/>
    <w:rsid w:val="00B74750"/>
    <w:rsid w:val="00B74CA2"/>
    <w:rsid w:val="00B76193"/>
    <w:rsid w:val="00B803EC"/>
    <w:rsid w:val="00B819C5"/>
    <w:rsid w:val="00B82B84"/>
    <w:rsid w:val="00B834E9"/>
    <w:rsid w:val="00B83FD1"/>
    <w:rsid w:val="00B841A1"/>
    <w:rsid w:val="00B86261"/>
    <w:rsid w:val="00B86826"/>
    <w:rsid w:val="00B87645"/>
    <w:rsid w:val="00B879D8"/>
    <w:rsid w:val="00B90A49"/>
    <w:rsid w:val="00B90E80"/>
    <w:rsid w:val="00B90EDD"/>
    <w:rsid w:val="00B91347"/>
    <w:rsid w:val="00B950C6"/>
    <w:rsid w:val="00BA0390"/>
    <w:rsid w:val="00BA1152"/>
    <w:rsid w:val="00BA11B8"/>
    <w:rsid w:val="00BA28BE"/>
    <w:rsid w:val="00BA2A3F"/>
    <w:rsid w:val="00BA2FBB"/>
    <w:rsid w:val="00BA3716"/>
    <w:rsid w:val="00BA377B"/>
    <w:rsid w:val="00BA438E"/>
    <w:rsid w:val="00BA4E13"/>
    <w:rsid w:val="00BA61FA"/>
    <w:rsid w:val="00BA69E5"/>
    <w:rsid w:val="00BA7710"/>
    <w:rsid w:val="00BA78C9"/>
    <w:rsid w:val="00BB11D6"/>
    <w:rsid w:val="00BB152C"/>
    <w:rsid w:val="00BB160C"/>
    <w:rsid w:val="00BB1A1D"/>
    <w:rsid w:val="00BB1CC5"/>
    <w:rsid w:val="00BB1F61"/>
    <w:rsid w:val="00BB2984"/>
    <w:rsid w:val="00BB398D"/>
    <w:rsid w:val="00BB3C2D"/>
    <w:rsid w:val="00BB3C6D"/>
    <w:rsid w:val="00BB3CC2"/>
    <w:rsid w:val="00BB4699"/>
    <w:rsid w:val="00BB54C1"/>
    <w:rsid w:val="00BB5E95"/>
    <w:rsid w:val="00BB631F"/>
    <w:rsid w:val="00BB65DC"/>
    <w:rsid w:val="00BB7430"/>
    <w:rsid w:val="00BB761F"/>
    <w:rsid w:val="00BC0BEA"/>
    <w:rsid w:val="00BC0EC5"/>
    <w:rsid w:val="00BC11D9"/>
    <w:rsid w:val="00BC13F2"/>
    <w:rsid w:val="00BC1B71"/>
    <w:rsid w:val="00BC5A56"/>
    <w:rsid w:val="00BC5C05"/>
    <w:rsid w:val="00BC5D28"/>
    <w:rsid w:val="00BC5E8E"/>
    <w:rsid w:val="00BC5FF7"/>
    <w:rsid w:val="00BC6E45"/>
    <w:rsid w:val="00BD0EE2"/>
    <w:rsid w:val="00BD0F06"/>
    <w:rsid w:val="00BD1C6E"/>
    <w:rsid w:val="00BD3BD5"/>
    <w:rsid w:val="00BD4E6A"/>
    <w:rsid w:val="00BD5C07"/>
    <w:rsid w:val="00BD6B92"/>
    <w:rsid w:val="00BD6F92"/>
    <w:rsid w:val="00BD732A"/>
    <w:rsid w:val="00BD7BAA"/>
    <w:rsid w:val="00BD7CC6"/>
    <w:rsid w:val="00BE01CA"/>
    <w:rsid w:val="00BE1A3C"/>
    <w:rsid w:val="00BE3887"/>
    <w:rsid w:val="00BE3943"/>
    <w:rsid w:val="00BE4F25"/>
    <w:rsid w:val="00BE5DAD"/>
    <w:rsid w:val="00BE5F03"/>
    <w:rsid w:val="00BE7873"/>
    <w:rsid w:val="00BF0F5D"/>
    <w:rsid w:val="00BF2013"/>
    <w:rsid w:val="00BF2743"/>
    <w:rsid w:val="00BF3E7D"/>
    <w:rsid w:val="00BF4BBD"/>
    <w:rsid w:val="00BF52F5"/>
    <w:rsid w:val="00BF5F84"/>
    <w:rsid w:val="00BF647B"/>
    <w:rsid w:val="00C0000B"/>
    <w:rsid w:val="00C036FB"/>
    <w:rsid w:val="00C04024"/>
    <w:rsid w:val="00C041EB"/>
    <w:rsid w:val="00C06074"/>
    <w:rsid w:val="00C07747"/>
    <w:rsid w:val="00C0778E"/>
    <w:rsid w:val="00C07B81"/>
    <w:rsid w:val="00C07DB3"/>
    <w:rsid w:val="00C07FDC"/>
    <w:rsid w:val="00C108EA"/>
    <w:rsid w:val="00C10C26"/>
    <w:rsid w:val="00C116F1"/>
    <w:rsid w:val="00C13218"/>
    <w:rsid w:val="00C1363E"/>
    <w:rsid w:val="00C13CB7"/>
    <w:rsid w:val="00C1642B"/>
    <w:rsid w:val="00C16449"/>
    <w:rsid w:val="00C2064C"/>
    <w:rsid w:val="00C22FF7"/>
    <w:rsid w:val="00C23211"/>
    <w:rsid w:val="00C23E83"/>
    <w:rsid w:val="00C24E15"/>
    <w:rsid w:val="00C2561D"/>
    <w:rsid w:val="00C25792"/>
    <w:rsid w:val="00C27F26"/>
    <w:rsid w:val="00C30449"/>
    <w:rsid w:val="00C30B9D"/>
    <w:rsid w:val="00C3134F"/>
    <w:rsid w:val="00C31C01"/>
    <w:rsid w:val="00C3229D"/>
    <w:rsid w:val="00C32928"/>
    <w:rsid w:val="00C32FE4"/>
    <w:rsid w:val="00C336A9"/>
    <w:rsid w:val="00C337E1"/>
    <w:rsid w:val="00C347B3"/>
    <w:rsid w:val="00C351BC"/>
    <w:rsid w:val="00C35A57"/>
    <w:rsid w:val="00C36F5B"/>
    <w:rsid w:val="00C377B4"/>
    <w:rsid w:val="00C400F7"/>
    <w:rsid w:val="00C40C61"/>
    <w:rsid w:val="00C41D2D"/>
    <w:rsid w:val="00C4400B"/>
    <w:rsid w:val="00C46A6A"/>
    <w:rsid w:val="00C508EA"/>
    <w:rsid w:val="00C50F29"/>
    <w:rsid w:val="00C52485"/>
    <w:rsid w:val="00C5334A"/>
    <w:rsid w:val="00C55A1F"/>
    <w:rsid w:val="00C55E35"/>
    <w:rsid w:val="00C5705A"/>
    <w:rsid w:val="00C60AD0"/>
    <w:rsid w:val="00C624AE"/>
    <w:rsid w:val="00C62E23"/>
    <w:rsid w:val="00C64F76"/>
    <w:rsid w:val="00C66D71"/>
    <w:rsid w:val="00C66F42"/>
    <w:rsid w:val="00C67086"/>
    <w:rsid w:val="00C6719E"/>
    <w:rsid w:val="00C677BA"/>
    <w:rsid w:val="00C713C8"/>
    <w:rsid w:val="00C719C3"/>
    <w:rsid w:val="00C71F3C"/>
    <w:rsid w:val="00C72269"/>
    <w:rsid w:val="00C722D4"/>
    <w:rsid w:val="00C727B8"/>
    <w:rsid w:val="00C7371A"/>
    <w:rsid w:val="00C73AAD"/>
    <w:rsid w:val="00C74BA1"/>
    <w:rsid w:val="00C756F8"/>
    <w:rsid w:val="00C76B3C"/>
    <w:rsid w:val="00C77501"/>
    <w:rsid w:val="00C77AD5"/>
    <w:rsid w:val="00C8065C"/>
    <w:rsid w:val="00C80C5B"/>
    <w:rsid w:val="00C81C63"/>
    <w:rsid w:val="00C82BD0"/>
    <w:rsid w:val="00C82DA6"/>
    <w:rsid w:val="00C82E28"/>
    <w:rsid w:val="00C840FF"/>
    <w:rsid w:val="00C8423F"/>
    <w:rsid w:val="00C877F0"/>
    <w:rsid w:val="00C87EA1"/>
    <w:rsid w:val="00C928E5"/>
    <w:rsid w:val="00C9388E"/>
    <w:rsid w:val="00C93F22"/>
    <w:rsid w:val="00C94753"/>
    <w:rsid w:val="00C94989"/>
    <w:rsid w:val="00C954CE"/>
    <w:rsid w:val="00C9648F"/>
    <w:rsid w:val="00C96EBD"/>
    <w:rsid w:val="00CA0294"/>
    <w:rsid w:val="00CA0F5E"/>
    <w:rsid w:val="00CA2177"/>
    <w:rsid w:val="00CA275B"/>
    <w:rsid w:val="00CA3114"/>
    <w:rsid w:val="00CA311E"/>
    <w:rsid w:val="00CA3215"/>
    <w:rsid w:val="00CA4064"/>
    <w:rsid w:val="00CA55A6"/>
    <w:rsid w:val="00CA616F"/>
    <w:rsid w:val="00CA685A"/>
    <w:rsid w:val="00CA6FBE"/>
    <w:rsid w:val="00CA7EA5"/>
    <w:rsid w:val="00CB2C4F"/>
    <w:rsid w:val="00CB2F0C"/>
    <w:rsid w:val="00CB3A0C"/>
    <w:rsid w:val="00CB480E"/>
    <w:rsid w:val="00CB49BE"/>
    <w:rsid w:val="00CB4E39"/>
    <w:rsid w:val="00CB55AD"/>
    <w:rsid w:val="00CB57CF"/>
    <w:rsid w:val="00CB6285"/>
    <w:rsid w:val="00CB6D64"/>
    <w:rsid w:val="00CB6E18"/>
    <w:rsid w:val="00CB7BDF"/>
    <w:rsid w:val="00CB7FB3"/>
    <w:rsid w:val="00CC062F"/>
    <w:rsid w:val="00CC09A1"/>
    <w:rsid w:val="00CC0A71"/>
    <w:rsid w:val="00CC0C70"/>
    <w:rsid w:val="00CC4B1B"/>
    <w:rsid w:val="00CC6C9F"/>
    <w:rsid w:val="00CC7D1B"/>
    <w:rsid w:val="00CD1A94"/>
    <w:rsid w:val="00CD1EFB"/>
    <w:rsid w:val="00CD2100"/>
    <w:rsid w:val="00CD2959"/>
    <w:rsid w:val="00CD2E0D"/>
    <w:rsid w:val="00CD311E"/>
    <w:rsid w:val="00CD3A58"/>
    <w:rsid w:val="00CD66F0"/>
    <w:rsid w:val="00CD6935"/>
    <w:rsid w:val="00CD69BC"/>
    <w:rsid w:val="00CD6DEB"/>
    <w:rsid w:val="00CD6FD2"/>
    <w:rsid w:val="00CD7195"/>
    <w:rsid w:val="00CD7BA8"/>
    <w:rsid w:val="00CE01EE"/>
    <w:rsid w:val="00CE0344"/>
    <w:rsid w:val="00CE0656"/>
    <w:rsid w:val="00CE0D15"/>
    <w:rsid w:val="00CE1B46"/>
    <w:rsid w:val="00CE1E83"/>
    <w:rsid w:val="00CE214C"/>
    <w:rsid w:val="00CE252C"/>
    <w:rsid w:val="00CE45EF"/>
    <w:rsid w:val="00CE525B"/>
    <w:rsid w:val="00CE590E"/>
    <w:rsid w:val="00CE648E"/>
    <w:rsid w:val="00CE666A"/>
    <w:rsid w:val="00CF0884"/>
    <w:rsid w:val="00CF119D"/>
    <w:rsid w:val="00CF375D"/>
    <w:rsid w:val="00CF3D17"/>
    <w:rsid w:val="00CF3EB0"/>
    <w:rsid w:val="00CF3F7F"/>
    <w:rsid w:val="00CF4172"/>
    <w:rsid w:val="00CF58C7"/>
    <w:rsid w:val="00CF7593"/>
    <w:rsid w:val="00CF7768"/>
    <w:rsid w:val="00CF7BF9"/>
    <w:rsid w:val="00D0134D"/>
    <w:rsid w:val="00D026B3"/>
    <w:rsid w:val="00D04A6D"/>
    <w:rsid w:val="00D07459"/>
    <w:rsid w:val="00D07C75"/>
    <w:rsid w:val="00D11662"/>
    <w:rsid w:val="00D12A0D"/>
    <w:rsid w:val="00D12BBB"/>
    <w:rsid w:val="00D14377"/>
    <w:rsid w:val="00D146F9"/>
    <w:rsid w:val="00D14BF5"/>
    <w:rsid w:val="00D15EB2"/>
    <w:rsid w:val="00D167B5"/>
    <w:rsid w:val="00D16C12"/>
    <w:rsid w:val="00D203CD"/>
    <w:rsid w:val="00D206B0"/>
    <w:rsid w:val="00D20B24"/>
    <w:rsid w:val="00D20B9C"/>
    <w:rsid w:val="00D215FE"/>
    <w:rsid w:val="00D21C18"/>
    <w:rsid w:val="00D21DDA"/>
    <w:rsid w:val="00D2232B"/>
    <w:rsid w:val="00D22397"/>
    <w:rsid w:val="00D22B42"/>
    <w:rsid w:val="00D2317B"/>
    <w:rsid w:val="00D23614"/>
    <w:rsid w:val="00D24879"/>
    <w:rsid w:val="00D251A0"/>
    <w:rsid w:val="00D2534A"/>
    <w:rsid w:val="00D26FAF"/>
    <w:rsid w:val="00D276F9"/>
    <w:rsid w:val="00D27E2B"/>
    <w:rsid w:val="00D304AB"/>
    <w:rsid w:val="00D318C3"/>
    <w:rsid w:val="00D31EC3"/>
    <w:rsid w:val="00D32005"/>
    <w:rsid w:val="00D32E5B"/>
    <w:rsid w:val="00D34DFF"/>
    <w:rsid w:val="00D34E4D"/>
    <w:rsid w:val="00D35598"/>
    <w:rsid w:val="00D3643F"/>
    <w:rsid w:val="00D37A80"/>
    <w:rsid w:val="00D37B13"/>
    <w:rsid w:val="00D40A8A"/>
    <w:rsid w:val="00D41299"/>
    <w:rsid w:val="00D41606"/>
    <w:rsid w:val="00D4345F"/>
    <w:rsid w:val="00D451F1"/>
    <w:rsid w:val="00D45778"/>
    <w:rsid w:val="00D469E9"/>
    <w:rsid w:val="00D46A4E"/>
    <w:rsid w:val="00D4724A"/>
    <w:rsid w:val="00D47334"/>
    <w:rsid w:val="00D47575"/>
    <w:rsid w:val="00D475FF"/>
    <w:rsid w:val="00D50588"/>
    <w:rsid w:val="00D516C9"/>
    <w:rsid w:val="00D52C61"/>
    <w:rsid w:val="00D533F8"/>
    <w:rsid w:val="00D5366C"/>
    <w:rsid w:val="00D53C12"/>
    <w:rsid w:val="00D54BF9"/>
    <w:rsid w:val="00D5538F"/>
    <w:rsid w:val="00D55AD2"/>
    <w:rsid w:val="00D5713B"/>
    <w:rsid w:val="00D5747F"/>
    <w:rsid w:val="00D57791"/>
    <w:rsid w:val="00D60013"/>
    <w:rsid w:val="00D60183"/>
    <w:rsid w:val="00D607C8"/>
    <w:rsid w:val="00D61583"/>
    <w:rsid w:val="00D6294E"/>
    <w:rsid w:val="00D6401C"/>
    <w:rsid w:val="00D656AC"/>
    <w:rsid w:val="00D657DD"/>
    <w:rsid w:val="00D65AD5"/>
    <w:rsid w:val="00D67A2D"/>
    <w:rsid w:val="00D709F4"/>
    <w:rsid w:val="00D71999"/>
    <w:rsid w:val="00D71B28"/>
    <w:rsid w:val="00D735E0"/>
    <w:rsid w:val="00D74AC5"/>
    <w:rsid w:val="00D75953"/>
    <w:rsid w:val="00D7618E"/>
    <w:rsid w:val="00D761AF"/>
    <w:rsid w:val="00D8025E"/>
    <w:rsid w:val="00D80F43"/>
    <w:rsid w:val="00D81F3A"/>
    <w:rsid w:val="00D8214E"/>
    <w:rsid w:val="00D82FF8"/>
    <w:rsid w:val="00D832E4"/>
    <w:rsid w:val="00D834C3"/>
    <w:rsid w:val="00D8494A"/>
    <w:rsid w:val="00D8604B"/>
    <w:rsid w:val="00D9156A"/>
    <w:rsid w:val="00D9327F"/>
    <w:rsid w:val="00D932DE"/>
    <w:rsid w:val="00D9347C"/>
    <w:rsid w:val="00D93CDE"/>
    <w:rsid w:val="00D93E65"/>
    <w:rsid w:val="00D940AA"/>
    <w:rsid w:val="00D95CD1"/>
    <w:rsid w:val="00D96624"/>
    <w:rsid w:val="00D96FD1"/>
    <w:rsid w:val="00D97154"/>
    <w:rsid w:val="00D9747C"/>
    <w:rsid w:val="00D97C21"/>
    <w:rsid w:val="00DA035B"/>
    <w:rsid w:val="00DA14F0"/>
    <w:rsid w:val="00DA3306"/>
    <w:rsid w:val="00DA402F"/>
    <w:rsid w:val="00DA412D"/>
    <w:rsid w:val="00DA5646"/>
    <w:rsid w:val="00DA5856"/>
    <w:rsid w:val="00DA5D5B"/>
    <w:rsid w:val="00DA5D7E"/>
    <w:rsid w:val="00DA5D92"/>
    <w:rsid w:val="00DA6F96"/>
    <w:rsid w:val="00DA740D"/>
    <w:rsid w:val="00DB0980"/>
    <w:rsid w:val="00DB2597"/>
    <w:rsid w:val="00DB35EC"/>
    <w:rsid w:val="00DB36B4"/>
    <w:rsid w:val="00DB3C4D"/>
    <w:rsid w:val="00DB3CB7"/>
    <w:rsid w:val="00DB552E"/>
    <w:rsid w:val="00DB5A8D"/>
    <w:rsid w:val="00DB6AA0"/>
    <w:rsid w:val="00DB782D"/>
    <w:rsid w:val="00DC11CB"/>
    <w:rsid w:val="00DC15BC"/>
    <w:rsid w:val="00DC1C06"/>
    <w:rsid w:val="00DC2466"/>
    <w:rsid w:val="00DC3826"/>
    <w:rsid w:val="00DC3F23"/>
    <w:rsid w:val="00DC5707"/>
    <w:rsid w:val="00DC6B71"/>
    <w:rsid w:val="00DD0AAC"/>
    <w:rsid w:val="00DD2A27"/>
    <w:rsid w:val="00DD4E88"/>
    <w:rsid w:val="00DD752B"/>
    <w:rsid w:val="00DE03FD"/>
    <w:rsid w:val="00DE0FF4"/>
    <w:rsid w:val="00DE1CCD"/>
    <w:rsid w:val="00DE2638"/>
    <w:rsid w:val="00DE30ED"/>
    <w:rsid w:val="00DE3353"/>
    <w:rsid w:val="00DE3BDF"/>
    <w:rsid w:val="00DE5345"/>
    <w:rsid w:val="00DE5E7C"/>
    <w:rsid w:val="00DE636A"/>
    <w:rsid w:val="00DE7C33"/>
    <w:rsid w:val="00DE7CD9"/>
    <w:rsid w:val="00DF0200"/>
    <w:rsid w:val="00DF12AB"/>
    <w:rsid w:val="00DF28F7"/>
    <w:rsid w:val="00DF34D0"/>
    <w:rsid w:val="00DF43ED"/>
    <w:rsid w:val="00DF59E2"/>
    <w:rsid w:val="00DF633E"/>
    <w:rsid w:val="00DF7628"/>
    <w:rsid w:val="00E00C73"/>
    <w:rsid w:val="00E04242"/>
    <w:rsid w:val="00E04449"/>
    <w:rsid w:val="00E05663"/>
    <w:rsid w:val="00E056B4"/>
    <w:rsid w:val="00E05768"/>
    <w:rsid w:val="00E05CB7"/>
    <w:rsid w:val="00E05E1C"/>
    <w:rsid w:val="00E06007"/>
    <w:rsid w:val="00E0605F"/>
    <w:rsid w:val="00E069FC"/>
    <w:rsid w:val="00E07124"/>
    <w:rsid w:val="00E07999"/>
    <w:rsid w:val="00E100D1"/>
    <w:rsid w:val="00E10FDC"/>
    <w:rsid w:val="00E117C4"/>
    <w:rsid w:val="00E11CB5"/>
    <w:rsid w:val="00E1392E"/>
    <w:rsid w:val="00E14C62"/>
    <w:rsid w:val="00E14C78"/>
    <w:rsid w:val="00E15C58"/>
    <w:rsid w:val="00E15D75"/>
    <w:rsid w:val="00E16234"/>
    <w:rsid w:val="00E176BC"/>
    <w:rsid w:val="00E17D7D"/>
    <w:rsid w:val="00E17F70"/>
    <w:rsid w:val="00E21452"/>
    <w:rsid w:val="00E22AB0"/>
    <w:rsid w:val="00E23DDC"/>
    <w:rsid w:val="00E24033"/>
    <w:rsid w:val="00E24CF5"/>
    <w:rsid w:val="00E26FD8"/>
    <w:rsid w:val="00E276F6"/>
    <w:rsid w:val="00E27726"/>
    <w:rsid w:val="00E27EE0"/>
    <w:rsid w:val="00E30114"/>
    <w:rsid w:val="00E3321A"/>
    <w:rsid w:val="00E333B6"/>
    <w:rsid w:val="00E3582A"/>
    <w:rsid w:val="00E36D29"/>
    <w:rsid w:val="00E37099"/>
    <w:rsid w:val="00E37105"/>
    <w:rsid w:val="00E41487"/>
    <w:rsid w:val="00E4176C"/>
    <w:rsid w:val="00E42E1E"/>
    <w:rsid w:val="00E440F8"/>
    <w:rsid w:val="00E45445"/>
    <w:rsid w:val="00E471DA"/>
    <w:rsid w:val="00E4777A"/>
    <w:rsid w:val="00E47FC5"/>
    <w:rsid w:val="00E5076C"/>
    <w:rsid w:val="00E50BB9"/>
    <w:rsid w:val="00E527DD"/>
    <w:rsid w:val="00E53136"/>
    <w:rsid w:val="00E54D69"/>
    <w:rsid w:val="00E54E4D"/>
    <w:rsid w:val="00E552EB"/>
    <w:rsid w:val="00E56A36"/>
    <w:rsid w:val="00E56F13"/>
    <w:rsid w:val="00E575C1"/>
    <w:rsid w:val="00E5766F"/>
    <w:rsid w:val="00E57702"/>
    <w:rsid w:val="00E57738"/>
    <w:rsid w:val="00E605BF"/>
    <w:rsid w:val="00E61C63"/>
    <w:rsid w:val="00E62C17"/>
    <w:rsid w:val="00E62DAB"/>
    <w:rsid w:val="00E634C4"/>
    <w:rsid w:val="00E63578"/>
    <w:rsid w:val="00E63DCD"/>
    <w:rsid w:val="00E63EBD"/>
    <w:rsid w:val="00E64588"/>
    <w:rsid w:val="00E65988"/>
    <w:rsid w:val="00E665E6"/>
    <w:rsid w:val="00E709FE"/>
    <w:rsid w:val="00E7271C"/>
    <w:rsid w:val="00E7338B"/>
    <w:rsid w:val="00E73D95"/>
    <w:rsid w:val="00E74EE4"/>
    <w:rsid w:val="00E751A4"/>
    <w:rsid w:val="00E75969"/>
    <w:rsid w:val="00E77D5E"/>
    <w:rsid w:val="00E80027"/>
    <w:rsid w:val="00E8087F"/>
    <w:rsid w:val="00E80FD0"/>
    <w:rsid w:val="00E812A8"/>
    <w:rsid w:val="00E814CD"/>
    <w:rsid w:val="00E815BC"/>
    <w:rsid w:val="00E81E9C"/>
    <w:rsid w:val="00E81F07"/>
    <w:rsid w:val="00E81F17"/>
    <w:rsid w:val="00E8251C"/>
    <w:rsid w:val="00E82752"/>
    <w:rsid w:val="00E843D0"/>
    <w:rsid w:val="00E84BAC"/>
    <w:rsid w:val="00E861C2"/>
    <w:rsid w:val="00E86B02"/>
    <w:rsid w:val="00E86BE9"/>
    <w:rsid w:val="00E87FCA"/>
    <w:rsid w:val="00E913EE"/>
    <w:rsid w:val="00E92242"/>
    <w:rsid w:val="00E92E90"/>
    <w:rsid w:val="00E92F3B"/>
    <w:rsid w:val="00E930EB"/>
    <w:rsid w:val="00E94E06"/>
    <w:rsid w:val="00E94FF5"/>
    <w:rsid w:val="00E96602"/>
    <w:rsid w:val="00E966F1"/>
    <w:rsid w:val="00E96A6A"/>
    <w:rsid w:val="00E96D2F"/>
    <w:rsid w:val="00E97483"/>
    <w:rsid w:val="00E979AC"/>
    <w:rsid w:val="00EA098C"/>
    <w:rsid w:val="00EA1D78"/>
    <w:rsid w:val="00EA2098"/>
    <w:rsid w:val="00EA20C1"/>
    <w:rsid w:val="00EA2A13"/>
    <w:rsid w:val="00EA2CDD"/>
    <w:rsid w:val="00EA3264"/>
    <w:rsid w:val="00EA33FD"/>
    <w:rsid w:val="00EA46F5"/>
    <w:rsid w:val="00EA50B3"/>
    <w:rsid w:val="00EA5AB2"/>
    <w:rsid w:val="00EA7608"/>
    <w:rsid w:val="00EB3655"/>
    <w:rsid w:val="00EB3757"/>
    <w:rsid w:val="00EB3957"/>
    <w:rsid w:val="00EB53BE"/>
    <w:rsid w:val="00EB53D8"/>
    <w:rsid w:val="00EB6599"/>
    <w:rsid w:val="00EC072D"/>
    <w:rsid w:val="00EC12B1"/>
    <w:rsid w:val="00EC1329"/>
    <w:rsid w:val="00EC1982"/>
    <w:rsid w:val="00EC1BA6"/>
    <w:rsid w:val="00EC46C9"/>
    <w:rsid w:val="00EC7AC8"/>
    <w:rsid w:val="00ED05BC"/>
    <w:rsid w:val="00ED0A13"/>
    <w:rsid w:val="00ED0A70"/>
    <w:rsid w:val="00ED10D5"/>
    <w:rsid w:val="00ED1C7A"/>
    <w:rsid w:val="00ED3CB9"/>
    <w:rsid w:val="00ED45FA"/>
    <w:rsid w:val="00ED5549"/>
    <w:rsid w:val="00ED5624"/>
    <w:rsid w:val="00ED76D0"/>
    <w:rsid w:val="00ED77B3"/>
    <w:rsid w:val="00ED7C26"/>
    <w:rsid w:val="00EE0207"/>
    <w:rsid w:val="00EE0468"/>
    <w:rsid w:val="00EE0F53"/>
    <w:rsid w:val="00EE1922"/>
    <w:rsid w:val="00EE1E83"/>
    <w:rsid w:val="00EE24F6"/>
    <w:rsid w:val="00EE2527"/>
    <w:rsid w:val="00EE48F2"/>
    <w:rsid w:val="00EE6096"/>
    <w:rsid w:val="00EE7686"/>
    <w:rsid w:val="00EF0FA3"/>
    <w:rsid w:val="00EF1682"/>
    <w:rsid w:val="00EF1BF1"/>
    <w:rsid w:val="00EF3682"/>
    <w:rsid w:val="00EF4355"/>
    <w:rsid w:val="00EF46B0"/>
    <w:rsid w:val="00EF49AB"/>
    <w:rsid w:val="00EF4D1F"/>
    <w:rsid w:val="00EF6033"/>
    <w:rsid w:val="00EF6851"/>
    <w:rsid w:val="00F0182C"/>
    <w:rsid w:val="00F02101"/>
    <w:rsid w:val="00F02D6A"/>
    <w:rsid w:val="00F033B4"/>
    <w:rsid w:val="00F0374B"/>
    <w:rsid w:val="00F04758"/>
    <w:rsid w:val="00F0603A"/>
    <w:rsid w:val="00F06EC8"/>
    <w:rsid w:val="00F0773D"/>
    <w:rsid w:val="00F0773E"/>
    <w:rsid w:val="00F07B86"/>
    <w:rsid w:val="00F12C41"/>
    <w:rsid w:val="00F13A45"/>
    <w:rsid w:val="00F14017"/>
    <w:rsid w:val="00F14A74"/>
    <w:rsid w:val="00F16C9F"/>
    <w:rsid w:val="00F173DD"/>
    <w:rsid w:val="00F1795B"/>
    <w:rsid w:val="00F17A2C"/>
    <w:rsid w:val="00F20E9F"/>
    <w:rsid w:val="00F21652"/>
    <w:rsid w:val="00F216A2"/>
    <w:rsid w:val="00F21F4A"/>
    <w:rsid w:val="00F23DBF"/>
    <w:rsid w:val="00F24DD6"/>
    <w:rsid w:val="00F26075"/>
    <w:rsid w:val="00F27142"/>
    <w:rsid w:val="00F272D2"/>
    <w:rsid w:val="00F31D1F"/>
    <w:rsid w:val="00F32836"/>
    <w:rsid w:val="00F32F37"/>
    <w:rsid w:val="00F334C1"/>
    <w:rsid w:val="00F35061"/>
    <w:rsid w:val="00F3574B"/>
    <w:rsid w:val="00F36D38"/>
    <w:rsid w:val="00F37B34"/>
    <w:rsid w:val="00F40790"/>
    <w:rsid w:val="00F40975"/>
    <w:rsid w:val="00F4161D"/>
    <w:rsid w:val="00F41BB5"/>
    <w:rsid w:val="00F4296E"/>
    <w:rsid w:val="00F4383D"/>
    <w:rsid w:val="00F4523C"/>
    <w:rsid w:val="00F505BE"/>
    <w:rsid w:val="00F512FC"/>
    <w:rsid w:val="00F523A2"/>
    <w:rsid w:val="00F52DE1"/>
    <w:rsid w:val="00F5359D"/>
    <w:rsid w:val="00F558E0"/>
    <w:rsid w:val="00F56517"/>
    <w:rsid w:val="00F56A1B"/>
    <w:rsid w:val="00F56AA1"/>
    <w:rsid w:val="00F57C96"/>
    <w:rsid w:val="00F61429"/>
    <w:rsid w:val="00F62A1F"/>
    <w:rsid w:val="00F62FF7"/>
    <w:rsid w:val="00F63689"/>
    <w:rsid w:val="00F66783"/>
    <w:rsid w:val="00F701D6"/>
    <w:rsid w:val="00F731A7"/>
    <w:rsid w:val="00F73FB4"/>
    <w:rsid w:val="00F75B48"/>
    <w:rsid w:val="00F7758B"/>
    <w:rsid w:val="00F80D46"/>
    <w:rsid w:val="00F81534"/>
    <w:rsid w:val="00F81C23"/>
    <w:rsid w:val="00F8255B"/>
    <w:rsid w:val="00F82DE7"/>
    <w:rsid w:val="00F83E6F"/>
    <w:rsid w:val="00F840C8"/>
    <w:rsid w:val="00F843D8"/>
    <w:rsid w:val="00F855AF"/>
    <w:rsid w:val="00F8592E"/>
    <w:rsid w:val="00F85A02"/>
    <w:rsid w:val="00F85DD3"/>
    <w:rsid w:val="00F86861"/>
    <w:rsid w:val="00F86AED"/>
    <w:rsid w:val="00F87A4D"/>
    <w:rsid w:val="00F87D34"/>
    <w:rsid w:val="00F90576"/>
    <w:rsid w:val="00F91971"/>
    <w:rsid w:val="00F92D78"/>
    <w:rsid w:val="00F95550"/>
    <w:rsid w:val="00F95B51"/>
    <w:rsid w:val="00F95DDA"/>
    <w:rsid w:val="00F96441"/>
    <w:rsid w:val="00F973DA"/>
    <w:rsid w:val="00F97907"/>
    <w:rsid w:val="00FA0675"/>
    <w:rsid w:val="00FA1B6B"/>
    <w:rsid w:val="00FA1D21"/>
    <w:rsid w:val="00FA332E"/>
    <w:rsid w:val="00FA3DA4"/>
    <w:rsid w:val="00FA5B77"/>
    <w:rsid w:val="00FA6A08"/>
    <w:rsid w:val="00FA78BC"/>
    <w:rsid w:val="00FA7B08"/>
    <w:rsid w:val="00FB16CC"/>
    <w:rsid w:val="00FB3F12"/>
    <w:rsid w:val="00FB40B1"/>
    <w:rsid w:val="00FB4382"/>
    <w:rsid w:val="00FB4FB5"/>
    <w:rsid w:val="00FB5A56"/>
    <w:rsid w:val="00FB7596"/>
    <w:rsid w:val="00FC1117"/>
    <w:rsid w:val="00FC1FAA"/>
    <w:rsid w:val="00FC33B8"/>
    <w:rsid w:val="00FC3C74"/>
    <w:rsid w:val="00FC3F90"/>
    <w:rsid w:val="00FC470E"/>
    <w:rsid w:val="00FC4764"/>
    <w:rsid w:val="00FC47CF"/>
    <w:rsid w:val="00FC57D3"/>
    <w:rsid w:val="00FC6E50"/>
    <w:rsid w:val="00FD0252"/>
    <w:rsid w:val="00FD0C11"/>
    <w:rsid w:val="00FD0D52"/>
    <w:rsid w:val="00FD186E"/>
    <w:rsid w:val="00FD1C8B"/>
    <w:rsid w:val="00FD324E"/>
    <w:rsid w:val="00FD3450"/>
    <w:rsid w:val="00FD51B9"/>
    <w:rsid w:val="00FD52A8"/>
    <w:rsid w:val="00FD67C0"/>
    <w:rsid w:val="00FD6EC7"/>
    <w:rsid w:val="00FE03D4"/>
    <w:rsid w:val="00FE04D0"/>
    <w:rsid w:val="00FE153B"/>
    <w:rsid w:val="00FE1985"/>
    <w:rsid w:val="00FE242F"/>
    <w:rsid w:val="00FE3E86"/>
    <w:rsid w:val="00FE4402"/>
    <w:rsid w:val="00FE5A7B"/>
    <w:rsid w:val="00FF063D"/>
    <w:rsid w:val="00FF0B36"/>
    <w:rsid w:val="00FF0DD1"/>
    <w:rsid w:val="00FF20CA"/>
    <w:rsid w:val="00FF24EF"/>
    <w:rsid w:val="00FF31A4"/>
    <w:rsid w:val="00FF3AE6"/>
    <w:rsid w:val="00FF470B"/>
    <w:rsid w:val="00FF6561"/>
    <w:rsid w:val="00FF69F3"/>
    <w:rsid w:val="00FF6D80"/>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C77E1A6"/>
  <w15:docId w15:val="{F16C4E27-AC77-40B2-9753-E15EFD0B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576"/>
    <w:pPr>
      <w:spacing w:before="120" w:after="120"/>
    </w:pPr>
    <w:rPr>
      <w:sz w:val="24"/>
    </w:rPr>
  </w:style>
  <w:style w:type="paragraph" w:styleId="Heading1">
    <w:name w:val="heading 1"/>
    <w:basedOn w:val="Normal"/>
    <w:next w:val="Normal"/>
    <w:link w:val="Heading1Char"/>
    <w:qFormat/>
    <w:rsid w:val="00145F76"/>
    <w:pPr>
      <w:keepNext/>
      <w:numPr>
        <w:numId w:val="3"/>
      </w:numPr>
      <w:tabs>
        <w:tab w:val="left" w:pos="540"/>
      </w:tabs>
      <w:suppressAutoHyphens/>
      <w:spacing w:before="240" w:after="240"/>
      <w:ind w:left="504"/>
      <w:outlineLvl w:val="0"/>
    </w:pPr>
    <w:rPr>
      <w:b/>
      <w:caps/>
    </w:rPr>
  </w:style>
  <w:style w:type="paragraph" w:styleId="Heading2">
    <w:name w:val="heading 2"/>
    <w:basedOn w:val="Normal"/>
    <w:next w:val="Heading2Paragraph"/>
    <w:link w:val="Heading2Char"/>
    <w:qFormat/>
    <w:rsid w:val="00061230"/>
    <w:pPr>
      <w:numPr>
        <w:ilvl w:val="1"/>
        <w:numId w:val="3"/>
      </w:numPr>
      <w:tabs>
        <w:tab w:val="left" w:pos="-720"/>
        <w:tab w:val="left" w:pos="900"/>
      </w:tabs>
      <w:suppressAutoHyphens/>
      <w:spacing w:before="0"/>
      <w:ind w:left="864"/>
      <w:outlineLvl w:val="1"/>
    </w:pPr>
    <w:rPr>
      <w:b/>
    </w:rPr>
  </w:style>
  <w:style w:type="paragraph" w:styleId="Heading3">
    <w:name w:val="heading 3"/>
    <w:basedOn w:val="Normal"/>
    <w:next w:val="Normal"/>
    <w:link w:val="Heading3Char"/>
    <w:qFormat/>
    <w:rsid w:val="00502AF1"/>
    <w:pPr>
      <w:numPr>
        <w:ilvl w:val="2"/>
        <w:numId w:val="3"/>
      </w:numPr>
      <w:tabs>
        <w:tab w:val="left" w:pos="1260"/>
      </w:tabs>
      <w:spacing w:before="0"/>
      <w:outlineLvl w:val="2"/>
    </w:pPr>
  </w:style>
  <w:style w:type="paragraph" w:styleId="Heading4">
    <w:name w:val="heading 4"/>
    <w:basedOn w:val="Normal"/>
    <w:next w:val="Normal"/>
    <w:link w:val="Heading4Char"/>
    <w:qFormat/>
    <w:rsid w:val="00B21628"/>
    <w:pPr>
      <w:numPr>
        <w:ilvl w:val="3"/>
        <w:numId w:val="3"/>
      </w:numPr>
      <w:spacing w:before="0"/>
      <w:outlineLvl w:val="3"/>
    </w:pPr>
    <w:rPr>
      <w:bCs/>
      <w:szCs w:val="28"/>
    </w:rPr>
  </w:style>
  <w:style w:type="paragraph" w:styleId="Heading50">
    <w:name w:val="heading 5"/>
    <w:basedOn w:val="Normal"/>
    <w:next w:val="Normal"/>
    <w:link w:val="Heading5Char"/>
    <w:qFormat/>
    <w:rsid w:val="00926BBA"/>
    <w:pPr>
      <w:numPr>
        <w:ilvl w:val="4"/>
        <w:numId w:val="3"/>
      </w:numPr>
      <w:spacing w:before="0"/>
      <w:outlineLvl w:val="4"/>
    </w:pPr>
    <w:rPr>
      <w:bCs/>
      <w:iCs/>
      <w:szCs w:val="26"/>
    </w:rPr>
  </w:style>
  <w:style w:type="paragraph" w:styleId="Heading6">
    <w:name w:val="heading 6"/>
    <w:basedOn w:val="Normal"/>
    <w:next w:val="Normal"/>
    <w:link w:val="Heading6Char"/>
    <w:qFormat/>
    <w:rsid w:val="00E86B02"/>
    <w:pPr>
      <w:numPr>
        <w:ilvl w:val="5"/>
        <w:numId w:val="3"/>
      </w:numPr>
      <w:spacing w:before="0"/>
      <w:outlineLvl w:val="5"/>
    </w:pPr>
    <w:rPr>
      <w:bCs/>
      <w:szCs w:val="22"/>
    </w:rPr>
  </w:style>
  <w:style w:type="paragraph" w:styleId="Heading7">
    <w:name w:val="heading 7"/>
    <w:basedOn w:val="Normal"/>
    <w:next w:val="Normal"/>
    <w:link w:val="Heading7Char"/>
    <w:unhideWhenUsed/>
    <w:qFormat/>
    <w:rsid w:val="00BB398D"/>
    <w:pPr>
      <w:keepNext/>
      <w:keepLines/>
      <w:numPr>
        <w:ilvl w:val="6"/>
        <w:numId w:val="3"/>
      </w:numPr>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nhideWhenUsed/>
    <w:qFormat/>
    <w:rsid w:val="00B21628"/>
    <w:pPr>
      <w:numPr>
        <w:ilvl w:val="7"/>
        <w:numId w:val="3"/>
      </w:numPr>
      <w:spacing w:before="0"/>
      <w:outlineLvl w:val="7"/>
    </w:pPr>
    <w:rPr>
      <w:rFonts w:eastAsiaTheme="majorEastAsia" w:cstheme="majorBidi"/>
      <w:color w:val="0D0D0D" w:themeColor="text1" w:themeTint="F2"/>
    </w:rPr>
  </w:style>
  <w:style w:type="paragraph" w:styleId="Heading9">
    <w:name w:val="heading 9"/>
    <w:basedOn w:val="Normal"/>
    <w:next w:val="Normal"/>
    <w:link w:val="Heading9Char"/>
    <w:unhideWhenUsed/>
    <w:qFormat/>
    <w:rsid w:val="00676897"/>
    <w:pPr>
      <w:numPr>
        <w:ilvl w:val="8"/>
        <w:numId w:val="3"/>
      </w:numPr>
      <w:spacing w:before="0"/>
      <w:outlineLvl w:val="8"/>
    </w:pPr>
    <w:rPr>
      <w:rFonts w:eastAsiaTheme="majorEastAsia" w:cstheme="majorBidi"/>
      <w:i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5F76"/>
    <w:rPr>
      <w:b/>
      <w:caps/>
      <w:sz w:val="24"/>
    </w:rPr>
  </w:style>
  <w:style w:type="character" w:customStyle="1" w:styleId="Heading2Char2">
    <w:name w:val="Heading 2 Char2"/>
    <w:aliases w:val="Heading 2 Char1 Char,Heading 2 Char Char1 Char,A. Char Char1 Char,A. Char1 Char,Heading 2 Char Char,A. Char Char,A. Char2, A. Char1, A. Char Char, A. Char Char1 Char1"/>
    <w:basedOn w:val="DefaultParagraphFont"/>
    <w:rsid w:val="00737DBC"/>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F90576"/>
    <w:rPr>
      <w:sz w:val="24"/>
    </w:rPr>
  </w:style>
  <w:style w:type="character" w:customStyle="1" w:styleId="Heading4Char">
    <w:name w:val="Heading 4 Char"/>
    <w:basedOn w:val="DefaultParagraphFont"/>
    <w:link w:val="Heading4"/>
    <w:locked/>
    <w:rsid w:val="00B21628"/>
    <w:rPr>
      <w:bCs/>
      <w:sz w:val="24"/>
      <w:szCs w:val="28"/>
    </w:rPr>
  </w:style>
  <w:style w:type="character" w:customStyle="1" w:styleId="Heading5Char">
    <w:name w:val="Heading 5 Char"/>
    <w:basedOn w:val="DefaultParagraphFont"/>
    <w:link w:val="Heading50"/>
    <w:rsid w:val="00926BBA"/>
    <w:rPr>
      <w:bCs/>
      <w:iCs/>
      <w:sz w:val="24"/>
      <w:szCs w:val="26"/>
    </w:rPr>
  </w:style>
  <w:style w:type="character" w:customStyle="1" w:styleId="Heading6Char">
    <w:name w:val="Heading 6 Char"/>
    <w:basedOn w:val="DefaultParagraphFont"/>
    <w:link w:val="Heading6"/>
    <w:rsid w:val="00E86B02"/>
    <w:rPr>
      <w:bCs/>
      <w:sz w:val="24"/>
      <w:szCs w:val="22"/>
    </w:rPr>
  </w:style>
  <w:style w:type="character" w:customStyle="1" w:styleId="Heading2Char">
    <w:name w:val="Heading 2 Char"/>
    <w:basedOn w:val="DefaultParagraphFont"/>
    <w:link w:val="Heading2"/>
    <w:locked/>
    <w:rsid w:val="00061230"/>
    <w:rPr>
      <w:b/>
      <w:sz w:val="24"/>
    </w:rPr>
  </w:style>
  <w:style w:type="paragraph" w:styleId="Footer">
    <w:name w:val="footer"/>
    <w:basedOn w:val="Normal"/>
    <w:link w:val="FooterChar"/>
    <w:uiPriority w:val="99"/>
    <w:rsid w:val="00502AF1"/>
    <w:pPr>
      <w:tabs>
        <w:tab w:val="center" w:pos="4320"/>
        <w:tab w:val="right" w:pos="8640"/>
      </w:tabs>
    </w:pPr>
  </w:style>
  <w:style w:type="character" w:customStyle="1" w:styleId="FooterChar">
    <w:name w:val="Footer Char"/>
    <w:basedOn w:val="DefaultParagraphFont"/>
    <w:link w:val="Footer"/>
    <w:uiPriority w:val="99"/>
    <w:rsid w:val="00737DBC"/>
    <w:rPr>
      <w:sz w:val="24"/>
    </w:rPr>
  </w:style>
  <w:style w:type="paragraph" w:styleId="BodyTextIndent">
    <w:name w:val="Body Text Indent"/>
    <w:basedOn w:val="Normal"/>
    <w:link w:val="BodyTextIndentChar"/>
    <w:uiPriority w:val="99"/>
    <w:rsid w:val="00502AF1"/>
    <w:pPr>
      <w:ind w:left="900"/>
    </w:pPr>
  </w:style>
  <w:style w:type="character" w:customStyle="1" w:styleId="BodyTextIndentChar">
    <w:name w:val="Body Text Indent Char"/>
    <w:basedOn w:val="DefaultParagraphFont"/>
    <w:link w:val="BodyTextIndent"/>
    <w:uiPriority w:val="99"/>
    <w:semiHidden/>
    <w:rsid w:val="00737DBC"/>
    <w:rPr>
      <w:sz w:val="24"/>
    </w:rPr>
  </w:style>
  <w:style w:type="paragraph" w:styleId="FootnoteText">
    <w:name w:val="footnote text"/>
    <w:basedOn w:val="Normal"/>
    <w:link w:val="FootnoteTextChar"/>
    <w:semiHidden/>
    <w:rsid w:val="00502AF1"/>
    <w:rPr>
      <w:sz w:val="20"/>
    </w:rPr>
  </w:style>
  <w:style w:type="character" w:customStyle="1" w:styleId="FootnoteTextChar">
    <w:name w:val="Footnote Text Char"/>
    <w:basedOn w:val="DefaultParagraphFont"/>
    <w:link w:val="FootnoteText"/>
    <w:semiHidden/>
    <w:rsid w:val="00737DBC"/>
  </w:style>
  <w:style w:type="character" w:styleId="FootnoteReference">
    <w:name w:val="footnote reference"/>
    <w:basedOn w:val="DefaultParagraphFont"/>
    <w:semiHidden/>
    <w:rsid w:val="00502AF1"/>
    <w:rPr>
      <w:rFonts w:cs="Times New Roman"/>
      <w:vertAlign w:val="superscript"/>
    </w:rPr>
  </w:style>
  <w:style w:type="paragraph" w:styleId="Header">
    <w:name w:val="header"/>
    <w:basedOn w:val="Normal"/>
    <w:link w:val="HeaderChar"/>
    <w:uiPriority w:val="99"/>
    <w:rsid w:val="00502AF1"/>
    <w:pPr>
      <w:tabs>
        <w:tab w:val="center" w:pos="4320"/>
        <w:tab w:val="right" w:pos="8640"/>
      </w:tabs>
    </w:pPr>
  </w:style>
  <w:style w:type="character" w:customStyle="1" w:styleId="HeaderChar">
    <w:name w:val="Header Char"/>
    <w:basedOn w:val="DefaultParagraphFont"/>
    <w:link w:val="Header"/>
    <w:uiPriority w:val="99"/>
    <w:rsid w:val="00737DBC"/>
    <w:rPr>
      <w:sz w:val="24"/>
    </w:rPr>
  </w:style>
  <w:style w:type="paragraph" w:customStyle="1" w:styleId="StyleHeading2ALeft038Firstline0After0pt">
    <w:name w:val="Style Heading 2 A. + Left:  0.38&quot; First line:  0&quot; After:  0 pt"/>
    <w:basedOn w:val="Heading2"/>
    <w:rsid w:val="00502AF1"/>
    <w:pPr>
      <w:spacing w:after="0"/>
      <w:ind w:left="1440" w:hanging="720"/>
    </w:pPr>
  </w:style>
  <w:style w:type="paragraph" w:styleId="BalloonText">
    <w:name w:val="Balloon Text"/>
    <w:basedOn w:val="Normal"/>
    <w:link w:val="BalloonTextChar"/>
    <w:uiPriority w:val="99"/>
    <w:semiHidden/>
    <w:rsid w:val="007D2741"/>
    <w:rPr>
      <w:rFonts w:ascii="Tahoma" w:hAnsi="Tahoma" w:cs="Tahoma"/>
      <w:sz w:val="16"/>
      <w:szCs w:val="16"/>
    </w:rPr>
  </w:style>
  <w:style w:type="character" w:customStyle="1" w:styleId="BalloonTextChar">
    <w:name w:val="Balloon Text Char"/>
    <w:basedOn w:val="DefaultParagraphFont"/>
    <w:link w:val="BalloonText"/>
    <w:uiPriority w:val="99"/>
    <w:semiHidden/>
    <w:rsid w:val="00737DBC"/>
    <w:rPr>
      <w:sz w:val="0"/>
      <w:szCs w:val="0"/>
    </w:rPr>
  </w:style>
  <w:style w:type="character" w:styleId="Hyperlink">
    <w:name w:val="Hyperlink"/>
    <w:basedOn w:val="DefaultParagraphFont"/>
    <w:uiPriority w:val="99"/>
    <w:qFormat/>
    <w:rsid w:val="007D0A5F"/>
    <w:rPr>
      <w:rFonts w:ascii="Times New Roman" w:hAnsi="Times New Roman" w:cs="Times New Roman"/>
      <w:color w:val="0000FF"/>
      <w:sz w:val="24"/>
      <w:u w:val="single"/>
    </w:rPr>
  </w:style>
  <w:style w:type="paragraph" w:styleId="BodyText">
    <w:name w:val="Body Text"/>
    <w:basedOn w:val="Normal"/>
    <w:link w:val="BodyTextChar"/>
    <w:uiPriority w:val="99"/>
    <w:rsid w:val="006F23F6"/>
  </w:style>
  <w:style w:type="character" w:customStyle="1" w:styleId="BodyTextChar">
    <w:name w:val="Body Text Char"/>
    <w:basedOn w:val="DefaultParagraphFont"/>
    <w:link w:val="BodyText"/>
    <w:uiPriority w:val="99"/>
    <w:semiHidden/>
    <w:rsid w:val="00737DBC"/>
    <w:rPr>
      <w:sz w:val="24"/>
    </w:rPr>
  </w:style>
  <w:style w:type="paragraph" w:customStyle="1" w:styleId="BulletText1">
    <w:name w:val="Bullet Text 1"/>
    <w:basedOn w:val="Normal"/>
    <w:rsid w:val="005B4322"/>
    <w:pPr>
      <w:numPr>
        <w:numId w:val="1"/>
      </w:numPr>
    </w:pPr>
  </w:style>
  <w:style w:type="paragraph" w:styleId="BodyTextIndent2">
    <w:name w:val="Body Text Indent 2"/>
    <w:basedOn w:val="Normal"/>
    <w:link w:val="BodyTextIndent2Char"/>
    <w:uiPriority w:val="99"/>
    <w:rsid w:val="003E3526"/>
    <w:pPr>
      <w:spacing w:line="480" w:lineRule="auto"/>
      <w:ind w:left="360"/>
    </w:pPr>
  </w:style>
  <w:style w:type="character" w:customStyle="1" w:styleId="BodyTextIndent2Char">
    <w:name w:val="Body Text Indent 2 Char"/>
    <w:basedOn w:val="DefaultParagraphFont"/>
    <w:link w:val="BodyTextIndent2"/>
    <w:uiPriority w:val="99"/>
    <w:semiHidden/>
    <w:rsid w:val="00737DBC"/>
    <w:rPr>
      <w:sz w:val="24"/>
    </w:rPr>
  </w:style>
  <w:style w:type="paragraph" w:styleId="NormalIndent">
    <w:name w:val="Normal Indent"/>
    <w:basedOn w:val="Normal"/>
    <w:rsid w:val="00F3574B"/>
    <w:pPr>
      <w:spacing w:before="0" w:after="240"/>
      <w:ind w:left="720"/>
    </w:pPr>
  </w:style>
  <w:style w:type="paragraph" w:customStyle="1" w:styleId="hidden">
    <w:name w:val="hidden"/>
    <w:basedOn w:val="Normal"/>
    <w:rsid w:val="00F3574B"/>
    <w:pPr>
      <w:spacing w:before="0"/>
    </w:pPr>
    <w:rPr>
      <w:rFonts w:ascii="Arial" w:hAnsi="Arial"/>
      <w:vanish/>
      <w:color w:val="008000"/>
      <w:sz w:val="20"/>
    </w:rPr>
  </w:style>
  <w:style w:type="paragraph" w:styleId="BodyTextIndent3">
    <w:name w:val="Body Text Indent 3"/>
    <w:basedOn w:val="Normal"/>
    <w:link w:val="BodyTextIndent3Char"/>
    <w:uiPriority w:val="99"/>
    <w:rsid w:val="00F3574B"/>
    <w:pPr>
      <w:ind w:left="360"/>
    </w:pPr>
    <w:rPr>
      <w:sz w:val="16"/>
      <w:szCs w:val="16"/>
    </w:rPr>
  </w:style>
  <w:style w:type="character" w:customStyle="1" w:styleId="BodyTextIndent3Char">
    <w:name w:val="Body Text Indent 3 Char"/>
    <w:basedOn w:val="DefaultParagraphFont"/>
    <w:link w:val="BodyTextIndent3"/>
    <w:uiPriority w:val="99"/>
    <w:semiHidden/>
    <w:rsid w:val="00737DBC"/>
    <w:rPr>
      <w:sz w:val="16"/>
      <w:szCs w:val="16"/>
    </w:rPr>
  </w:style>
  <w:style w:type="paragraph" w:styleId="NormalWeb">
    <w:name w:val="Normal (Web)"/>
    <w:basedOn w:val="Normal"/>
    <w:uiPriority w:val="99"/>
    <w:rsid w:val="00F3574B"/>
    <w:pPr>
      <w:spacing w:before="100" w:beforeAutospacing="1" w:after="100" w:afterAutospacing="1"/>
    </w:pPr>
    <w:rPr>
      <w:szCs w:val="24"/>
    </w:rPr>
  </w:style>
  <w:style w:type="character" w:styleId="PageNumber">
    <w:name w:val="page number"/>
    <w:basedOn w:val="DefaultParagraphFont"/>
    <w:uiPriority w:val="99"/>
    <w:rsid w:val="00D6401C"/>
    <w:rPr>
      <w:rFonts w:cs="Times New Roman"/>
    </w:rPr>
  </w:style>
  <w:style w:type="character" w:styleId="LineNumber">
    <w:name w:val="line number"/>
    <w:basedOn w:val="DefaultParagraphFont"/>
    <w:uiPriority w:val="99"/>
    <w:rsid w:val="008E595E"/>
    <w:rPr>
      <w:rFonts w:cs="Times New Roman"/>
    </w:rPr>
  </w:style>
  <w:style w:type="character" w:customStyle="1" w:styleId="Heading4Char1Char">
    <w:name w:val="Heading 4 Char1 Char"/>
    <w:aliases w:val="a. Char1 Char"/>
    <w:basedOn w:val="DefaultParagraphFont"/>
    <w:rsid w:val="007C3411"/>
    <w:rPr>
      <w:rFonts w:cs="Times New Roman"/>
      <w:b/>
      <w:bCs/>
      <w:sz w:val="28"/>
      <w:szCs w:val="28"/>
      <w:lang w:val="en-US" w:eastAsia="en-US" w:bidi="ar-SA"/>
    </w:rPr>
  </w:style>
  <w:style w:type="paragraph" w:customStyle="1" w:styleId="BulletList1">
    <w:name w:val="Bullet List 1"/>
    <w:basedOn w:val="Normal"/>
    <w:rsid w:val="00E23DDC"/>
    <w:pPr>
      <w:numPr>
        <w:numId w:val="2"/>
      </w:numPr>
      <w:spacing w:before="0" w:after="0" w:line="280" w:lineRule="exact"/>
    </w:pPr>
    <w:rPr>
      <w:rFonts w:ascii="Times" w:hAnsi="Times"/>
      <w:sz w:val="22"/>
    </w:rPr>
  </w:style>
  <w:style w:type="paragraph" w:styleId="ListParagraph">
    <w:name w:val="List Paragraph"/>
    <w:basedOn w:val="Normal"/>
    <w:link w:val="ListParagraphChar"/>
    <w:uiPriority w:val="34"/>
    <w:qFormat/>
    <w:rsid w:val="00283D33"/>
    <w:pPr>
      <w:spacing w:before="0" w:after="0"/>
      <w:ind w:left="720"/>
      <w:contextualSpacing/>
    </w:pPr>
    <w:rPr>
      <w:rFonts w:ascii="Calibri" w:eastAsia="Calibri" w:hAnsi="Calibri"/>
      <w:sz w:val="22"/>
      <w:szCs w:val="22"/>
    </w:rPr>
  </w:style>
  <w:style w:type="character" w:styleId="CommentReference">
    <w:name w:val="annotation reference"/>
    <w:basedOn w:val="DefaultParagraphFont"/>
    <w:rsid w:val="00A953C7"/>
    <w:rPr>
      <w:sz w:val="16"/>
      <w:szCs w:val="16"/>
    </w:rPr>
  </w:style>
  <w:style w:type="paragraph" w:styleId="CommentText">
    <w:name w:val="annotation text"/>
    <w:basedOn w:val="Normal"/>
    <w:link w:val="CommentTextChar"/>
    <w:uiPriority w:val="99"/>
    <w:rsid w:val="00A953C7"/>
    <w:rPr>
      <w:sz w:val="20"/>
    </w:rPr>
  </w:style>
  <w:style w:type="character" w:customStyle="1" w:styleId="CommentTextChar">
    <w:name w:val="Comment Text Char"/>
    <w:basedOn w:val="DefaultParagraphFont"/>
    <w:link w:val="CommentText"/>
    <w:uiPriority w:val="99"/>
    <w:rsid w:val="00A953C7"/>
  </w:style>
  <w:style w:type="paragraph" w:styleId="CommentSubject">
    <w:name w:val="annotation subject"/>
    <w:basedOn w:val="CommentText"/>
    <w:next w:val="CommentText"/>
    <w:link w:val="CommentSubjectChar"/>
    <w:rsid w:val="00A953C7"/>
    <w:rPr>
      <w:b/>
      <w:bCs/>
    </w:rPr>
  </w:style>
  <w:style w:type="character" w:customStyle="1" w:styleId="CommentSubjectChar">
    <w:name w:val="Comment Subject Char"/>
    <w:basedOn w:val="CommentTextChar"/>
    <w:link w:val="CommentSubject"/>
    <w:rsid w:val="00A953C7"/>
    <w:rPr>
      <w:b/>
      <w:bCs/>
    </w:rPr>
  </w:style>
  <w:style w:type="paragraph" w:styleId="TOC1">
    <w:name w:val="toc 1"/>
    <w:basedOn w:val="Normal"/>
    <w:next w:val="Normal"/>
    <w:autoRedefine/>
    <w:uiPriority w:val="39"/>
    <w:rsid w:val="00BC0EC5"/>
    <w:pPr>
      <w:tabs>
        <w:tab w:val="left" w:pos="880"/>
        <w:tab w:val="right" w:leader="dot" w:pos="9350"/>
      </w:tabs>
      <w:spacing w:before="0" w:after="0"/>
      <w:contextualSpacing/>
    </w:pPr>
    <w:rPr>
      <w:noProof/>
    </w:rPr>
  </w:style>
  <w:style w:type="paragraph" w:styleId="TOC2">
    <w:name w:val="toc 2"/>
    <w:basedOn w:val="Normal"/>
    <w:next w:val="Normal"/>
    <w:autoRedefine/>
    <w:uiPriority w:val="39"/>
    <w:rsid w:val="0057072D"/>
    <w:pPr>
      <w:tabs>
        <w:tab w:val="left" w:pos="900"/>
        <w:tab w:val="right" w:leader="dot" w:pos="9350"/>
      </w:tabs>
      <w:spacing w:before="0" w:after="0"/>
      <w:ind w:left="245"/>
    </w:pPr>
  </w:style>
  <w:style w:type="paragraph" w:styleId="TOC3">
    <w:name w:val="toc 3"/>
    <w:basedOn w:val="Normal"/>
    <w:next w:val="Normal"/>
    <w:autoRedefine/>
    <w:uiPriority w:val="39"/>
    <w:rsid w:val="00204D8E"/>
    <w:pPr>
      <w:tabs>
        <w:tab w:val="left" w:pos="1200"/>
        <w:tab w:val="right" w:leader="dot" w:pos="9360"/>
      </w:tabs>
      <w:spacing w:before="0" w:after="0"/>
      <w:ind w:left="475"/>
    </w:pPr>
  </w:style>
  <w:style w:type="character" w:customStyle="1" w:styleId="ListParagraphChar">
    <w:name w:val="List Paragraph Char"/>
    <w:basedOn w:val="DefaultParagraphFont"/>
    <w:link w:val="ListParagraph"/>
    <w:uiPriority w:val="34"/>
    <w:locked/>
    <w:rsid w:val="00346BE8"/>
    <w:rPr>
      <w:rFonts w:ascii="Calibri" w:eastAsia="Calibri" w:hAnsi="Calibri"/>
      <w:sz w:val="22"/>
      <w:szCs w:val="22"/>
    </w:rPr>
  </w:style>
  <w:style w:type="paragraph" w:styleId="ListBullet3">
    <w:name w:val="List Bullet 3"/>
    <w:basedOn w:val="Normal"/>
    <w:autoRedefine/>
    <w:uiPriority w:val="99"/>
    <w:rsid w:val="00346BE8"/>
    <w:pPr>
      <w:ind w:left="2520" w:hanging="360"/>
    </w:pPr>
    <w:rPr>
      <w:b/>
    </w:rPr>
  </w:style>
  <w:style w:type="paragraph" w:customStyle="1" w:styleId="Normal-H1">
    <w:name w:val="Normal - H1"/>
    <w:basedOn w:val="Normal"/>
    <w:qFormat/>
    <w:rsid w:val="007A37AA"/>
    <w:pPr>
      <w:spacing w:before="0"/>
      <w:ind w:left="504"/>
    </w:pPr>
  </w:style>
  <w:style w:type="character" w:customStyle="1" w:styleId="Heading7Char">
    <w:name w:val="Heading 7 Char"/>
    <w:basedOn w:val="DefaultParagraphFont"/>
    <w:link w:val="Heading7"/>
    <w:rsid w:val="00BB398D"/>
    <w:rPr>
      <w:rFonts w:eastAsiaTheme="majorEastAsia" w:cstheme="majorBidi"/>
      <w:b/>
      <w:iCs/>
      <w:color w:val="000000" w:themeColor="text1"/>
      <w:sz w:val="24"/>
    </w:rPr>
  </w:style>
  <w:style w:type="character" w:customStyle="1" w:styleId="Heading8Char">
    <w:name w:val="Heading 8 Char"/>
    <w:basedOn w:val="DefaultParagraphFont"/>
    <w:link w:val="Heading8"/>
    <w:rsid w:val="00B21628"/>
    <w:rPr>
      <w:rFonts w:eastAsiaTheme="majorEastAsia" w:cstheme="majorBidi"/>
      <w:color w:val="0D0D0D" w:themeColor="text1" w:themeTint="F2"/>
      <w:sz w:val="24"/>
    </w:rPr>
  </w:style>
  <w:style w:type="character" w:customStyle="1" w:styleId="Heading9Char">
    <w:name w:val="Heading 9 Char"/>
    <w:basedOn w:val="DefaultParagraphFont"/>
    <w:link w:val="Heading9"/>
    <w:rsid w:val="00676897"/>
    <w:rPr>
      <w:rFonts w:eastAsiaTheme="majorEastAsia" w:cstheme="majorBidi"/>
      <w:iCs/>
      <w:color w:val="0D0D0D" w:themeColor="text1" w:themeTint="F2"/>
      <w:sz w:val="24"/>
    </w:rPr>
  </w:style>
  <w:style w:type="paragraph" w:styleId="TOC4">
    <w:name w:val="toc 4"/>
    <w:basedOn w:val="Normal"/>
    <w:next w:val="Normal"/>
    <w:autoRedefine/>
    <w:uiPriority w:val="39"/>
    <w:unhideWhenUsed/>
    <w:rsid w:val="0050611B"/>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0611B"/>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0611B"/>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0611B"/>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0611B"/>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0611B"/>
    <w:pPr>
      <w:spacing w:before="0" w:after="100" w:line="276" w:lineRule="auto"/>
      <w:ind w:left="1760"/>
    </w:pPr>
    <w:rPr>
      <w:rFonts w:asciiTheme="minorHAnsi" w:eastAsiaTheme="minorEastAsia" w:hAnsiTheme="minorHAnsi" w:cstheme="minorBidi"/>
      <w:sz w:val="22"/>
      <w:szCs w:val="22"/>
    </w:rPr>
  </w:style>
  <w:style w:type="paragraph" w:styleId="Title">
    <w:name w:val="Title"/>
    <w:basedOn w:val="Heading1"/>
    <w:next w:val="Normal"/>
    <w:link w:val="TitleChar"/>
    <w:qFormat/>
    <w:rsid w:val="00351D29"/>
    <w:pPr>
      <w:numPr>
        <w:numId w:val="0"/>
      </w:numPr>
      <w:tabs>
        <w:tab w:val="clear" w:pos="540"/>
      </w:tabs>
    </w:pPr>
  </w:style>
  <w:style w:type="character" w:customStyle="1" w:styleId="TitleChar">
    <w:name w:val="Title Char"/>
    <w:basedOn w:val="DefaultParagraphFont"/>
    <w:link w:val="Title"/>
    <w:rsid w:val="00351D29"/>
    <w:rPr>
      <w:b/>
      <w:caps/>
      <w:sz w:val="24"/>
    </w:rPr>
  </w:style>
  <w:style w:type="paragraph" w:styleId="Subtitle">
    <w:name w:val="Subtitle"/>
    <w:basedOn w:val="Normal"/>
    <w:next w:val="Normal"/>
    <w:link w:val="SubtitleChar"/>
    <w:qFormat/>
    <w:rsid w:val="00BB3CC2"/>
    <w:pPr>
      <w:numPr>
        <w:ilvl w:val="1"/>
      </w:numPr>
      <w:spacing w:after="360"/>
      <w:jc w:val="center"/>
    </w:pPr>
    <w:rPr>
      <w:rFonts w:asciiTheme="majorHAnsi" w:eastAsiaTheme="majorEastAsia" w:hAnsiTheme="majorHAnsi" w:cstheme="majorBidi"/>
      <w:iCs/>
      <w:color w:val="404040" w:themeColor="text1" w:themeTint="BF"/>
      <w:szCs w:val="24"/>
    </w:rPr>
  </w:style>
  <w:style w:type="character" w:customStyle="1" w:styleId="SubtitleChar">
    <w:name w:val="Subtitle Char"/>
    <w:basedOn w:val="DefaultParagraphFont"/>
    <w:link w:val="Subtitle"/>
    <w:rsid w:val="00BB3CC2"/>
    <w:rPr>
      <w:rFonts w:asciiTheme="majorHAnsi" w:eastAsiaTheme="majorEastAsia" w:hAnsiTheme="majorHAnsi" w:cstheme="majorBidi"/>
      <w:iCs/>
      <w:color w:val="404040" w:themeColor="text1" w:themeTint="BF"/>
      <w:sz w:val="24"/>
      <w:szCs w:val="24"/>
    </w:rPr>
  </w:style>
  <w:style w:type="paragraph" w:styleId="EndnoteText">
    <w:name w:val="endnote text"/>
    <w:basedOn w:val="Normal"/>
    <w:link w:val="EndnoteTextChar"/>
    <w:rsid w:val="00F334C1"/>
    <w:pPr>
      <w:spacing w:before="0" w:after="0"/>
    </w:pPr>
    <w:rPr>
      <w:sz w:val="20"/>
    </w:rPr>
  </w:style>
  <w:style w:type="character" w:customStyle="1" w:styleId="EndnoteTextChar">
    <w:name w:val="Endnote Text Char"/>
    <w:basedOn w:val="DefaultParagraphFont"/>
    <w:link w:val="EndnoteText"/>
    <w:rsid w:val="00F334C1"/>
  </w:style>
  <w:style w:type="character" w:styleId="EndnoteReference">
    <w:name w:val="endnote reference"/>
    <w:basedOn w:val="DefaultParagraphFont"/>
    <w:rsid w:val="00F334C1"/>
    <w:rPr>
      <w:vertAlign w:val="superscript"/>
    </w:rPr>
  </w:style>
  <w:style w:type="paragraph" w:customStyle="1" w:styleId="Style12">
    <w:name w:val="Style 12"/>
    <w:basedOn w:val="Normal"/>
    <w:rsid w:val="00822378"/>
    <w:pPr>
      <w:widowControl w:val="0"/>
      <w:autoSpaceDE w:val="0"/>
      <w:autoSpaceDN w:val="0"/>
      <w:spacing w:before="180" w:after="0"/>
      <w:ind w:right="72"/>
    </w:pPr>
    <w:rPr>
      <w:szCs w:val="24"/>
    </w:rPr>
  </w:style>
  <w:style w:type="paragraph" w:customStyle="1" w:styleId="Style10">
    <w:name w:val="Style 10"/>
    <w:basedOn w:val="Normal"/>
    <w:rsid w:val="00877DC3"/>
    <w:pPr>
      <w:widowControl w:val="0"/>
      <w:autoSpaceDE w:val="0"/>
      <w:autoSpaceDN w:val="0"/>
      <w:spacing w:before="0" w:after="0"/>
      <w:ind w:left="1440"/>
    </w:pPr>
    <w:rPr>
      <w:szCs w:val="24"/>
    </w:rPr>
  </w:style>
  <w:style w:type="paragraph" w:customStyle="1" w:styleId="Style21">
    <w:name w:val="Style 21"/>
    <w:basedOn w:val="Normal"/>
    <w:rsid w:val="00540456"/>
    <w:pPr>
      <w:widowControl w:val="0"/>
      <w:autoSpaceDE w:val="0"/>
      <w:autoSpaceDN w:val="0"/>
      <w:spacing w:before="108" w:after="0"/>
      <w:ind w:left="2160" w:right="72" w:hanging="720"/>
    </w:pPr>
    <w:rPr>
      <w:szCs w:val="24"/>
    </w:rPr>
  </w:style>
  <w:style w:type="paragraph" w:customStyle="1" w:styleId="StyleHeading3UnderlineCharChar">
    <w:name w:val="Style Heading 3 + Underline Char Char"/>
    <w:basedOn w:val="Heading3"/>
    <w:link w:val="StyleHeading3UnderlineCharCharChar"/>
    <w:rsid w:val="00540456"/>
    <w:pPr>
      <w:keepNext/>
      <w:widowControl w:val="0"/>
      <w:numPr>
        <w:ilvl w:val="0"/>
        <w:numId w:val="0"/>
      </w:numPr>
      <w:tabs>
        <w:tab w:val="clear" w:pos="1260"/>
      </w:tabs>
      <w:autoSpaceDE w:val="0"/>
      <w:autoSpaceDN w:val="0"/>
      <w:spacing w:before="240"/>
      <w:ind w:left="734" w:hanging="187"/>
    </w:pPr>
    <w:rPr>
      <w:rFonts w:ascii="Arial" w:hAnsi="Arial" w:cs="Arial"/>
      <w:sz w:val="22"/>
      <w:szCs w:val="24"/>
      <w:u w:val="single"/>
    </w:rPr>
  </w:style>
  <w:style w:type="character" w:customStyle="1" w:styleId="StyleHeading3UnderlineCharCharChar">
    <w:name w:val="Style Heading 3 + Underline Char Char Char"/>
    <w:basedOn w:val="Heading3Char"/>
    <w:link w:val="StyleHeading3UnderlineCharChar"/>
    <w:rsid w:val="00540456"/>
    <w:rPr>
      <w:rFonts w:ascii="Arial" w:hAnsi="Arial" w:cs="Arial"/>
      <w:sz w:val="22"/>
      <w:szCs w:val="24"/>
      <w:u w:val="single"/>
    </w:rPr>
  </w:style>
  <w:style w:type="paragraph" w:customStyle="1" w:styleId="Style8">
    <w:name w:val="Style 8"/>
    <w:basedOn w:val="Normal"/>
    <w:rsid w:val="008B3093"/>
    <w:pPr>
      <w:widowControl w:val="0"/>
      <w:autoSpaceDE w:val="0"/>
      <w:autoSpaceDN w:val="0"/>
      <w:spacing w:before="180" w:after="0"/>
      <w:ind w:left="1368" w:right="360"/>
    </w:pPr>
    <w:rPr>
      <w:szCs w:val="24"/>
    </w:rPr>
  </w:style>
  <w:style w:type="paragraph" w:customStyle="1" w:styleId="Default">
    <w:name w:val="Default"/>
    <w:rsid w:val="008B3093"/>
    <w:pPr>
      <w:autoSpaceDE w:val="0"/>
      <w:autoSpaceDN w:val="0"/>
      <w:adjustRightInd w:val="0"/>
    </w:pPr>
    <w:rPr>
      <w:color w:val="000000"/>
      <w:sz w:val="24"/>
      <w:szCs w:val="24"/>
    </w:rPr>
  </w:style>
  <w:style w:type="paragraph" w:customStyle="1" w:styleId="Style11">
    <w:name w:val="Style 11"/>
    <w:basedOn w:val="Normal"/>
    <w:rsid w:val="00820AE4"/>
    <w:pPr>
      <w:widowControl w:val="0"/>
      <w:autoSpaceDE w:val="0"/>
      <w:autoSpaceDN w:val="0"/>
      <w:spacing w:before="0" w:after="0"/>
      <w:ind w:left="720"/>
    </w:pPr>
    <w:rPr>
      <w:szCs w:val="24"/>
    </w:rPr>
  </w:style>
  <w:style w:type="paragraph" w:customStyle="1" w:styleId="Heading2Paragraph">
    <w:name w:val="Heading 2 Paragraph"/>
    <w:basedOn w:val="Heading2"/>
    <w:link w:val="Heading2ParagraphChar"/>
    <w:qFormat/>
    <w:rsid w:val="00061230"/>
    <w:pPr>
      <w:numPr>
        <w:ilvl w:val="0"/>
        <w:numId w:val="0"/>
      </w:numPr>
      <w:ind w:left="864"/>
    </w:pPr>
    <w:rPr>
      <w:b w:val="0"/>
    </w:rPr>
  </w:style>
  <w:style w:type="character" w:customStyle="1" w:styleId="Heading2ParagraphChar">
    <w:name w:val="Heading 2 Paragraph Char"/>
    <w:basedOn w:val="Heading2Char"/>
    <w:link w:val="Heading2Paragraph"/>
    <w:rsid w:val="00061230"/>
    <w:rPr>
      <w:b/>
      <w:sz w:val="24"/>
    </w:rPr>
  </w:style>
  <w:style w:type="paragraph" w:customStyle="1" w:styleId="normaldblindent">
    <w:name w:val="normal dbl indent"/>
    <w:basedOn w:val="Normal"/>
    <w:link w:val="normaldblindentChar"/>
    <w:rsid w:val="00EC072D"/>
    <w:pPr>
      <w:spacing w:before="0" w:after="240"/>
      <w:ind w:left="1440"/>
    </w:pPr>
    <w:rPr>
      <w:szCs w:val="24"/>
    </w:rPr>
  </w:style>
  <w:style w:type="character" w:customStyle="1" w:styleId="normaldblindentChar">
    <w:name w:val="normal dbl indent Char"/>
    <w:basedOn w:val="DefaultParagraphFont"/>
    <w:link w:val="normaldblindent"/>
    <w:rsid w:val="00EC072D"/>
    <w:rPr>
      <w:sz w:val="24"/>
      <w:szCs w:val="24"/>
    </w:rPr>
  </w:style>
  <w:style w:type="table" w:styleId="TableGrid">
    <w:name w:val="Table Grid"/>
    <w:basedOn w:val="TableNormal"/>
    <w:rsid w:val="003A0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dblindhang">
    <w:name w:val="normdblindhang"/>
    <w:basedOn w:val="normaldblindent"/>
    <w:rsid w:val="006A4ACC"/>
    <w:pPr>
      <w:keepLines/>
      <w:ind w:left="2160" w:hanging="720"/>
    </w:pPr>
    <w:rPr>
      <w:szCs w:val="20"/>
    </w:rPr>
  </w:style>
  <w:style w:type="paragraph" w:customStyle="1" w:styleId="normindhang">
    <w:name w:val="normindhang"/>
    <w:basedOn w:val="Default"/>
    <w:next w:val="Default"/>
    <w:rsid w:val="0083597C"/>
    <w:rPr>
      <w:color w:val="auto"/>
    </w:rPr>
  </w:style>
  <w:style w:type="paragraph" w:customStyle="1" w:styleId="normal4indent">
    <w:name w:val="normal 4 indent"/>
    <w:basedOn w:val="normaldblindent"/>
    <w:rsid w:val="00230942"/>
    <w:pPr>
      <w:tabs>
        <w:tab w:val="num" w:pos="1800"/>
      </w:tabs>
      <w:ind w:left="2160" w:hanging="432"/>
    </w:pPr>
    <w:rPr>
      <w:szCs w:val="20"/>
    </w:rPr>
  </w:style>
  <w:style w:type="paragraph" w:customStyle="1" w:styleId="heading5">
    <w:name w:val="heading5"/>
    <w:basedOn w:val="normal4indent"/>
    <w:rsid w:val="00230942"/>
    <w:pPr>
      <w:numPr>
        <w:numId w:val="8"/>
      </w:numPr>
    </w:pPr>
  </w:style>
  <w:style w:type="paragraph" w:customStyle="1" w:styleId="indent3hang">
    <w:name w:val="indent3hang"/>
    <w:basedOn w:val="Normal"/>
    <w:rsid w:val="00230942"/>
    <w:pPr>
      <w:suppressAutoHyphens/>
      <w:spacing w:before="0" w:after="240"/>
      <w:ind w:left="1728" w:hanging="432"/>
    </w:pPr>
  </w:style>
  <w:style w:type="paragraph" w:customStyle="1" w:styleId="Style13">
    <w:name w:val="Style 13"/>
    <w:basedOn w:val="Normal"/>
    <w:rsid w:val="00BB1A1D"/>
    <w:pPr>
      <w:widowControl w:val="0"/>
      <w:autoSpaceDE w:val="0"/>
      <w:autoSpaceDN w:val="0"/>
      <w:spacing w:before="216" w:after="10764"/>
      <w:ind w:left="720"/>
    </w:pPr>
    <w:rPr>
      <w:szCs w:val="24"/>
    </w:rPr>
  </w:style>
  <w:style w:type="paragraph" w:styleId="Caption">
    <w:name w:val="caption"/>
    <w:basedOn w:val="Normal"/>
    <w:next w:val="Normal"/>
    <w:autoRedefine/>
    <w:unhideWhenUsed/>
    <w:qFormat/>
    <w:rsid w:val="00E605BF"/>
    <w:pPr>
      <w:spacing w:before="0" w:after="200"/>
      <w:jc w:val="center"/>
    </w:pPr>
    <w:rPr>
      <w:b/>
      <w:bCs/>
      <w:szCs w:val="18"/>
    </w:rPr>
  </w:style>
  <w:style w:type="paragraph" w:customStyle="1" w:styleId="Style16">
    <w:name w:val="Style 16"/>
    <w:basedOn w:val="Normal"/>
    <w:rsid w:val="002A3EC0"/>
    <w:pPr>
      <w:widowControl w:val="0"/>
      <w:autoSpaceDE w:val="0"/>
      <w:autoSpaceDN w:val="0"/>
      <w:adjustRightInd w:val="0"/>
      <w:spacing w:before="0" w:after="0"/>
    </w:pPr>
    <w:rPr>
      <w:szCs w:val="24"/>
    </w:rPr>
  </w:style>
  <w:style w:type="character" w:styleId="FollowedHyperlink">
    <w:name w:val="FollowedHyperlink"/>
    <w:basedOn w:val="DefaultParagraphFont"/>
    <w:rsid w:val="005E51AA"/>
    <w:rPr>
      <w:color w:val="800080" w:themeColor="followedHyperlink"/>
      <w:u w:val="single"/>
    </w:rPr>
  </w:style>
  <w:style w:type="paragraph" w:customStyle="1" w:styleId="Heading3Paragraph">
    <w:name w:val="Heading 3 Paragraph"/>
    <w:basedOn w:val="Heading3"/>
    <w:link w:val="Heading3ParagraphChar"/>
    <w:qFormat/>
    <w:rsid w:val="00CD6935"/>
    <w:pPr>
      <w:numPr>
        <w:ilvl w:val="0"/>
        <w:numId w:val="0"/>
      </w:numPr>
      <w:ind w:left="1224"/>
    </w:pPr>
  </w:style>
  <w:style w:type="character" w:customStyle="1" w:styleId="Heading3ParagraphChar">
    <w:name w:val="Heading 3 Paragraph Char"/>
    <w:basedOn w:val="Heading3Char"/>
    <w:link w:val="Heading3Paragraph"/>
    <w:rsid w:val="00CD6935"/>
    <w:rPr>
      <w:sz w:val="24"/>
    </w:rPr>
  </w:style>
  <w:style w:type="paragraph" w:styleId="Revision">
    <w:name w:val="Revision"/>
    <w:hidden/>
    <w:uiPriority w:val="99"/>
    <w:semiHidden/>
    <w:rsid w:val="008B5D9E"/>
    <w:rPr>
      <w:sz w:val="24"/>
    </w:rPr>
  </w:style>
  <w:style w:type="paragraph" w:customStyle="1" w:styleId="Hyperlink1">
    <w:name w:val="Hyperlink1"/>
    <w:basedOn w:val="Heading2Paragraph"/>
    <w:qFormat/>
    <w:rsid w:val="00C77AD5"/>
  </w:style>
  <w:style w:type="paragraph" w:customStyle="1" w:styleId="Style1">
    <w:name w:val="Style1"/>
    <w:basedOn w:val="Heading2Paragraph"/>
    <w:next w:val="Hyperlink1"/>
    <w:qFormat/>
    <w:rsid w:val="00C7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59765">
      <w:bodyDiv w:val="1"/>
      <w:marLeft w:val="0"/>
      <w:marRight w:val="0"/>
      <w:marTop w:val="0"/>
      <w:marBottom w:val="0"/>
      <w:divBdr>
        <w:top w:val="none" w:sz="0" w:space="0" w:color="auto"/>
        <w:left w:val="none" w:sz="0" w:space="0" w:color="auto"/>
        <w:bottom w:val="none" w:sz="0" w:space="0" w:color="auto"/>
        <w:right w:val="none" w:sz="0" w:space="0" w:color="auto"/>
      </w:divBdr>
    </w:div>
    <w:div w:id="217057289">
      <w:bodyDiv w:val="1"/>
      <w:marLeft w:val="0"/>
      <w:marRight w:val="0"/>
      <w:marTop w:val="0"/>
      <w:marBottom w:val="0"/>
      <w:divBdr>
        <w:top w:val="none" w:sz="0" w:space="0" w:color="auto"/>
        <w:left w:val="none" w:sz="0" w:space="0" w:color="auto"/>
        <w:bottom w:val="none" w:sz="0" w:space="0" w:color="auto"/>
        <w:right w:val="none" w:sz="0" w:space="0" w:color="auto"/>
      </w:divBdr>
      <w:divsChild>
        <w:div w:id="2106029268">
          <w:marLeft w:val="100"/>
          <w:marRight w:val="0"/>
          <w:marTop w:val="0"/>
          <w:marBottom w:val="0"/>
          <w:divBdr>
            <w:top w:val="none" w:sz="0" w:space="0" w:color="auto"/>
            <w:left w:val="none" w:sz="0" w:space="0" w:color="auto"/>
            <w:bottom w:val="none" w:sz="0" w:space="0" w:color="auto"/>
            <w:right w:val="none" w:sz="0" w:space="0" w:color="auto"/>
          </w:divBdr>
          <w:divsChild>
            <w:div w:id="8132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8494">
      <w:bodyDiv w:val="1"/>
      <w:marLeft w:val="0"/>
      <w:marRight w:val="0"/>
      <w:marTop w:val="0"/>
      <w:marBottom w:val="0"/>
      <w:divBdr>
        <w:top w:val="none" w:sz="0" w:space="0" w:color="auto"/>
        <w:left w:val="none" w:sz="0" w:space="0" w:color="auto"/>
        <w:bottom w:val="none" w:sz="0" w:space="0" w:color="auto"/>
        <w:right w:val="none" w:sz="0" w:space="0" w:color="auto"/>
      </w:divBdr>
    </w:div>
    <w:div w:id="902646322">
      <w:bodyDiv w:val="1"/>
      <w:marLeft w:val="0"/>
      <w:marRight w:val="0"/>
      <w:marTop w:val="0"/>
      <w:marBottom w:val="0"/>
      <w:divBdr>
        <w:top w:val="none" w:sz="0" w:space="0" w:color="auto"/>
        <w:left w:val="none" w:sz="0" w:space="0" w:color="auto"/>
        <w:bottom w:val="none" w:sz="0" w:space="0" w:color="auto"/>
        <w:right w:val="none" w:sz="0" w:space="0" w:color="auto"/>
      </w:divBdr>
      <w:divsChild>
        <w:div w:id="1475752384">
          <w:marLeft w:val="100"/>
          <w:marRight w:val="0"/>
          <w:marTop w:val="0"/>
          <w:marBottom w:val="0"/>
          <w:divBdr>
            <w:top w:val="none" w:sz="0" w:space="0" w:color="auto"/>
            <w:left w:val="none" w:sz="0" w:space="0" w:color="auto"/>
            <w:bottom w:val="none" w:sz="0" w:space="0" w:color="auto"/>
            <w:right w:val="none" w:sz="0" w:space="0" w:color="auto"/>
          </w:divBdr>
          <w:divsChild>
            <w:div w:id="470250596">
              <w:marLeft w:val="0"/>
              <w:marRight w:val="0"/>
              <w:marTop w:val="0"/>
              <w:marBottom w:val="0"/>
              <w:divBdr>
                <w:top w:val="none" w:sz="0" w:space="0" w:color="auto"/>
                <w:left w:val="none" w:sz="0" w:space="0" w:color="auto"/>
                <w:bottom w:val="none" w:sz="0" w:space="0" w:color="auto"/>
                <w:right w:val="none" w:sz="0" w:space="0" w:color="auto"/>
              </w:divBdr>
            </w:div>
            <w:div w:id="1114515869">
              <w:marLeft w:val="0"/>
              <w:marRight w:val="0"/>
              <w:marTop w:val="0"/>
              <w:marBottom w:val="0"/>
              <w:divBdr>
                <w:top w:val="none" w:sz="0" w:space="0" w:color="auto"/>
                <w:left w:val="none" w:sz="0" w:space="0" w:color="auto"/>
                <w:bottom w:val="none" w:sz="0" w:space="0" w:color="auto"/>
                <w:right w:val="none" w:sz="0" w:space="0" w:color="auto"/>
              </w:divBdr>
            </w:div>
            <w:div w:id="1360542419">
              <w:marLeft w:val="0"/>
              <w:marRight w:val="0"/>
              <w:marTop w:val="0"/>
              <w:marBottom w:val="0"/>
              <w:divBdr>
                <w:top w:val="none" w:sz="0" w:space="0" w:color="auto"/>
                <w:left w:val="none" w:sz="0" w:space="0" w:color="auto"/>
                <w:bottom w:val="none" w:sz="0" w:space="0" w:color="auto"/>
                <w:right w:val="none" w:sz="0" w:space="0" w:color="auto"/>
              </w:divBdr>
            </w:div>
            <w:div w:id="20371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9545">
      <w:bodyDiv w:val="1"/>
      <w:marLeft w:val="0"/>
      <w:marRight w:val="0"/>
      <w:marTop w:val="0"/>
      <w:marBottom w:val="0"/>
      <w:divBdr>
        <w:top w:val="none" w:sz="0" w:space="0" w:color="auto"/>
        <w:left w:val="none" w:sz="0" w:space="0" w:color="auto"/>
        <w:bottom w:val="none" w:sz="0" w:space="0" w:color="auto"/>
        <w:right w:val="none" w:sz="0" w:space="0" w:color="auto"/>
      </w:divBdr>
    </w:div>
    <w:div w:id="1139767688">
      <w:bodyDiv w:val="1"/>
      <w:marLeft w:val="0"/>
      <w:marRight w:val="0"/>
      <w:marTop w:val="0"/>
      <w:marBottom w:val="0"/>
      <w:divBdr>
        <w:top w:val="none" w:sz="0" w:space="0" w:color="auto"/>
        <w:left w:val="none" w:sz="0" w:space="0" w:color="auto"/>
        <w:bottom w:val="none" w:sz="0" w:space="0" w:color="auto"/>
        <w:right w:val="none" w:sz="0" w:space="0" w:color="auto"/>
      </w:divBdr>
    </w:div>
    <w:div w:id="1752199275">
      <w:bodyDiv w:val="1"/>
      <w:marLeft w:val="0"/>
      <w:marRight w:val="0"/>
      <w:marTop w:val="0"/>
      <w:marBottom w:val="0"/>
      <w:divBdr>
        <w:top w:val="none" w:sz="0" w:space="0" w:color="auto"/>
        <w:left w:val="none" w:sz="0" w:space="0" w:color="auto"/>
        <w:bottom w:val="none" w:sz="0" w:space="0" w:color="auto"/>
        <w:right w:val="none" w:sz="0" w:space="0" w:color="auto"/>
      </w:divBdr>
    </w:div>
    <w:div w:id="1972901059">
      <w:marLeft w:val="0"/>
      <w:marRight w:val="0"/>
      <w:marTop w:val="0"/>
      <w:marBottom w:val="0"/>
      <w:divBdr>
        <w:top w:val="none" w:sz="0" w:space="0" w:color="auto"/>
        <w:left w:val="none" w:sz="0" w:space="0" w:color="auto"/>
        <w:bottom w:val="none" w:sz="0" w:space="0" w:color="auto"/>
        <w:right w:val="none" w:sz="0" w:space="0" w:color="auto"/>
      </w:divBdr>
      <w:divsChild>
        <w:div w:id="1972901058">
          <w:marLeft w:val="0"/>
          <w:marRight w:val="0"/>
          <w:marTop w:val="0"/>
          <w:marBottom w:val="0"/>
          <w:divBdr>
            <w:top w:val="none" w:sz="0" w:space="0" w:color="auto"/>
            <w:left w:val="none" w:sz="0" w:space="0" w:color="auto"/>
            <w:bottom w:val="none" w:sz="0" w:space="0" w:color="auto"/>
            <w:right w:val="none" w:sz="0" w:space="0" w:color="auto"/>
          </w:divBdr>
        </w:div>
        <w:div w:id="1972901061">
          <w:marLeft w:val="0"/>
          <w:marRight w:val="0"/>
          <w:marTop w:val="0"/>
          <w:marBottom w:val="0"/>
          <w:divBdr>
            <w:top w:val="none" w:sz="0" w:space="0" w:color="auto"/>
            <w:left w:val="none" w:sz="0" w:space="0" w:color="auto"/>
            <w:bottom w:val="none" w:sz="0" w:space="0" w:color="auto"/>
            <w:right w:val="none" w:sz="0" w:space="0" w:color="auto"/>
          </w:divBdr>
        </w:div>
      </w:divsChild>
    </w:div>
    <w:div w:id="1972901062">
      <w:marLeft w:val="0"/>
      <w:marRight w:val="0"/>
      <w:marTop w:val="0"/>
      <w:marBottom w:val="0"/>
      <w:divBdr>
        <w:top w:val="none" w:sz="0" w:space="0" w:color="auto"/>
        <w:left w:val="none" w:sz="0" w:space="0" w:color="auto"/>
        <w:bottom w:val="none" w:sz="0" w:space="0" w:color="auto"/>
        <w:right w:val="none" w:sz="0" w:space="0" w:color="auto"/>
      </w:divBdr>
      <w:divsChild>
        <w:div w:id="1972901057">
          <w:marLeft w:val="0"/>
          <w:marRight w:val="0"/>
          <w:marTop w:val="0"/>
          <w:marBottom w:val="0"/>
          <w:divBdr>
            <w:top w:val="none" w:sz="0" w:space="0" w:color="auto"/>
            <w:left w:val="none" w:sz="0" w:space="0" w:color="auto"/>
            <w:bottom w:val="none" w:sz="0" w:space="0" w:color="auto"/>
            <w:right w:val="none" w:sz="0" w:space="0" w:color="auto"/>
          </w:divBdr>
          <w:divsChild>
            <w:div w:id="1972901056">
              <w:marLeft w:val="0"/>
              <w:marRight w:val="0"/>
              <w:marTop w:val="0"/>
              <w:marBottom w:val="0"/>
              <w:divBdr>
                <w:top w:val="none" w:sz="0" w:space="0" w:color="auto"/>
                <w:left w:val="none" w:sz="0" w:space="0" w:color="auto"/>
                <w:bottom w:val="none" w:sz="0" w:space="0" w:color="auto"/>
                <w:right w:val="none" w:sz="0" w:space="0" w:color="auto"/>
              </w:divBdr>
              <w:divsChild>
                <w:div w:id="19729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header" Target="header5.xml"/><Relationship Id="rId26" Type="http://schemas.openxmlformats.org/officeDocument/2006/relationships/hyperlink" Target="http://apps.leg.wa.gov/WAC/default.aspx?cite=173-201A" TargetMode="External"/><Relationship Id="rId39" Type="http://schemas.openxmlformats.org/officeDocument/2006/relationships/hyperlink" Target="http://apps.leg.wa.gov/WAC/default.aspx?cite=173-201A-410" TargetMode="External"/><Relationship Id="rId21" Type="http://schemas.openxmlformats.org/officeDocument/2006/relationships/footer" Target="footer4.xml"/><Relationship Id="rId34" Type="http://schemas.openxmlformats.org/officeDocument/2006/relationships/hyperlink" Target="https://fortress.wa.gov/ecy/publications/summarypages/ECY07030.html" TargetMode="External"/><Relationship Id="rId42" Type="http://schemas.openxmlformats.org/officeDocument/2006/relationships/hyperlink" Target="http://apps.leg.wa.gov/WAC/default.aspx?cite=173-226-130" TargetMode="External"/><Relationship Id="rId47" Type="http://schemas.openxmlformats.org/officeDocument/2006/relationships/hyperlink" Target="http://apps.leg.wa.gov/WAC/default.aspx?cite=173-226-240" TargetMode="External"/><Relationship Id="rId50" Type="http://schemas.openxmlformats.org/officeDocument/2006/relationships/hyperlink" Target="http://www.ecfr.gov/cgi-bin/text-idx?SID=5aa14088b20b08044e944edb3f61abd1&amp;mc=true&amp;node=pt40.22.122&amp;rgn=div5" TargetMode="External"/><Relationship Id="rId55" Type="http://schemas.openxmlformats.org/officeDocument/2006/relationships/hyperlink" Target="http://apps.leg.wa.gov/WAC/default.aspx?cite=173-216-070" TargetMode="External"/><Relationship Id="rId63" Type="http://schemas.openxmlformats.org/officeDocument/2006/relationships/hyperlink" Target="http://www.statcan.ca/english/concepts/industry.htm" TargetMode="External"/><Relationship Id="rId68" Type="http://schemas.openxmlformats.org/officeDocument/2006/relationships/header" Target="header9.xml"/><Relationship Id="rId76"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hyperlink" Target="http://www.ecfr.gov/cgi-bin/text-idx?SID=5aa14088b20b08044e944edb3f61abd1&amp;mc=true&amp;node=pt40.22.122&amp;rgn=div5"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apps.leg.wa.gov/WAC/default.aspx?cite=173-303-145" TargetMode="External"/><Relationship Id="rId11" Type="http://schemas.openxmlformats.org/officeDocument/2006/relationships/header" Target="header3.xml"/><Relationship Id="rId24" Type="http://schemas.openxmlformats.org/officeDocument/2006/relationships/hyperlink" Target="http://www.ecfr.gov/cgi-bin/text-idx?SID=b44058f62fd470ca65fcb7024b9d102d&amp;mc=true&amp;node=pt40.22.131&amp;rgn=div5" TargetMode="External"/><Relationship Id="rId32" Type="http://schemas.openxmlformats.org/officeDocument/2006/relationships/hyperlink" Target="http://apps.leg.wa.gov/WAC/default.aspx?cite=173-226-130" TargetMode="External"/><Relationship Id="rId37" Type="http://schemas.openxmlformats.org/officeDocument/2006/relationships/hyperlink" Target="https://fortress.wa.gov/ecy/publications/summarypages/ECY07032.html" TargetMode="External"/><Relationship Id="rId40" Type="http://schemas.openxmlformats.org/officeDocument/2006/relationships/hyperlink" Target="http://apps.leg.wa.gov/RCW/default.aspx?cite=90.48.120" TargetMode="External"/><Relationship Id="rId45" Type="http://schemas.openxmlformats.org/officeDocument/2006/relationships/hyperlink" Target="http://apps.leg.wa.gov/WAC/default.aspx?cite=173-224" TargetMode="External"/><Relationship Id="rId53" Type="http://schemas.openxmlformats.org/officeDocument/2006/relationships/hyperlink" Target="http://apps.leg.wa.gov/WAC/default.aspx?cite=173-224" TargetMode="External"/><Relationship Id="rId58" Type="http://schemas.openxmlformats.org/officeDocument/2006/relationships/hyperlink" Target="http://apps.leg.wa.gov/RCW/default.aspx?cite=43.21B" TargetMode="External"/><Relationship Id="rId66" Type="http://schemas.openxmlformats.org/officeDocument/2006/relationships/hyperlink" Target="http://www.census.gov/eos/www/naics/%20" TargetMode="External"/><Relationship Id="rId74" Type="http://schemas.openxmlformats.org/officeDocument/2006/relationships/hyperlink" Target="http://www.ecfr.gov/cgi-bin/text-idx?SID=2fa4efeed32bc85255f151a5a5a4cf2d&amp;mc=true&amp;node=pt40.22.122&amp;rgn=div5"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osha.gov/pls/imis/sic_manual.html"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apps.leg.wa.gov/WAC/default.aspx?cite=173-350-990" TargetMode="External"/><Relationship Id="rId44" Type="http://schemas.openxmlformats.org/officeDocument/2006/relationships/hyperlink" Target="http://apps.leg.wa.gov/RCW/default.aspx?cite=90.48.465" TargetMode="External"/><Relationship Id="rId52" Type="http://schemas.openxmlformats.org/officeDocument/2006/relationships/hyperlink" Target="http://www.ecfr.gov/cgi-bin/text-idx?SID=5aa14088b20b08044e944edb3f61abd1&amp;mc=true&amp;node=pt40.22.122&amp;rgn=div5" TargetMode="External"/><Relationship Id="rId60" Type="http://schemas.openxmlformats.org/officeDocument/2006/relationships/header" Target="header8.xml"/><Relationship Id="rId65" Type="http://schemas.openxmlformats.org/officeDocument/2006/relationships/hyperlink" Target="http://www.inegi.gob.mx/est/contenidos/espanol/metodologias/censos/scian/menu.asp?c=5433" TargetMode="External"/><Relationship Id="rId73" Type="http://schemas.openxmlformats.org/officeDocument/2006/relationships/hyperlink" Target="http://www.ecfr.gov/cgi-bin/text-idx?SID=2fa4efeed32bc85255f151a5a5a4cf2d&amp;mc=true&amp;node=pt40.22.130&amp;rgn=div5" TargetMode="External"/><Relationship Id="rId78"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apps.leg.wa.gov/WAC/default.aspx?cite=173-201A" TargetMode="External"/><Relationship Id="rId27" Type="http://schemas.openxmlformats.org/officeDocument/2006/relationships/hyperlink" Target="http://apps.leg.wa.gov/WAC/default.aspx?cite=173-200" TargetMode="External"/><Relationship Id="rId30" Type="http://schemas.openxmlformats.org/officeDocument/2006/relationships/hyperlink" Target="http://apps.leg.wa.gov/WAC/default.aspx?cite=173-350" TargetMode="External"/><Relationship Id="rId35" Type="http://schemas.openxmlformats.org/officeDocument/2006/relationships/hyperlink" Target="http://apps.leg.wa.gov/WAC/default.aspx?cite=173-220-180" TargetMode="External"/><Relationship Id="rId43" Type="http://schemas.openxmlformats.org/officeDocument/2006/relationships/hyperlink" Target="http://apps.leg.wa.gov/RCW/default.aspx?cite=90.48.090" TargetMode="External"/><Relationship Id="rId48" Type="http://schemas.openxmlformats.org/officeDocument/2006/relationships/hyperlink" Target="http://apps.leg.wa.gov/WAC/default.aspx?cite=173-226-240" TargetMode="External"/><Relationship Id="rId56" Type="http://schemas.openxmlformats.org/officeDocument/2006/relationships/hyperlink" Target="http://apps.leg.wa.gov/RCW/default.aspx?cite=43.21B" TargetMode="External"/><Relationship Id="rId64" Type="http://schemas.openxmlformats.org/officeDocument/2006/relationships/image" Target="media/image3.png"/><Relationship Id="rId69" Type="http://schemas.openxmlformats.org/officeDocument/2006/relationships/hyperlink" Target="http://apps.leg.wa.gov/RCW/default.aspx?cite=90.48" TargetMode="Externa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ecfr.gov/cgi-bin/text-idx?SID=5aa14088b20b08044e944edb3f61abd1&amp;mc=true&amp;node=pt40.22.122&amp;rgn=div5" TargetMode="External"/><Relationship Id="rId72" Type="http://schemas.openxmlformats.org/officeDocument/2006/relationships/hyperlink" Target="http://apps.leg.wa.gov/RCW/default.aspx?cite=43.21C.020"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hyperlink" Target="https://fortress.wa.gov/ecy/publications/summarypages/ECY07036.html" TargetMode="External"/><Relationship Id="rId38" Type="http://schemas.openxmlformats.org/officeDocument/2006/relationships/hyperlink" Target="https://fortress.wa.gov/ecy/publications/summarypages/ECY07032.html" TargetMode="External"/><Relationship Id="rId46" Type="http://schemas.openxmlformats.org/officeDocument/2006/relationships/hyperlink" Target="http://apps.leg.wa.gov/WAC/default.aspx?cite=173-226-130" TargetMode="External"/><Relationship Id="rId59" Type="http://schemas.openxmlformats.org/officeDocument/2006/relationships/header" Target="header7.xml"/><Relationship Id="rId67" Type="http://schemas.openxmlformats.org/officeDocument/2006/relationships/hyperlink" Target="http://www.ntis.gov/products/naics.aspx" TargetMode="External"/><Relationship Id="rId20" Type="http://schemas.openxmlformats.org/officeDocument/2006/relationships/footer" Target="footer3.xml"/><Relationship Id="rId41" Type="http://schemas.openxmlformats.org/officeDocument/2006/relationships/hyperlink" Target="http://apps.leg.wa.gov/RCW/default.aspx?cite=43.21B" TargetMode="External"/><Relationship Id="rId54" Type="http://schemas.openxmlformats.org/officeDocument/2006/relationships/hyperlink" Target="http://apps.leg.wa.gov/WAC/default.aspx?cite=173-220-040" TargetMode="External"/><Relationship Id="rId62" Type="http://schemas.openxmlformats.org/officeDocument/2006/relationships/hyperlink" Target="http://www.census.gov/eos/www/naics/ecpc/ecpc.html" TargetMode="External"/><Relationship Id="rId70" Type="http://schemas.openxmlformats.org/officeDocument/2006/relationships/hyperlink" Target="https://fortress.wa.gov/ecy/publications/summarypages/ECY07033.html" TargetMode="External"/><Relationship Id="rId75" Type="http://schemas.openxmlformats.org/officeDocument/2006/relationships/hyperlink" Target="http://apps.leg.wa.gov/RCW/default.aspx?cite=90.4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0.png"/><Relationship Id="rId23" Type="http://schemas.openxmlformats.org/officeDocument/2006/relationships/hyperlink" Target="http://apps.leg.wa.gov/WAC/default.aspx?cite=173-204" TargetMode="External"/><Relationship Id="rId28" Type="http://schemas.openxmlformats.org/officeDocument/2006/relationships/hyperlink" Target="http://apps.leg.wa.gov/WAC/default.aspx?cite=173-350" TargetMode="External"/><Relationship Id="rId36" Type="http://schemas.openxmlformats.org/officeDocument/2006/relationships/hyperlink" Target="https://fortress.wa.gov/ecy/publications/summarypages/ecy07033.html" TargetMode="External"/><Relationship Id="rId49" Type="http://schemas.openxmlformats.org/officeDocument/2006/relationships/hyperlink" Target="http://apps.leg.wa.gov/RCW/default.aspx?cite=90.48.465" TargetMode="External"/><Relationship Id="rId57" Type="http://schemas.openxmlformats.org/officeDocument/2006/relationships/hyperlink" Target="http://apps.leg.wa.gov/WAC/default.aspx?cite=173-226-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E70D-651B-4313-ADCD-BFBA7A03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79</Pages>
  <Words>21333</Words>
  <Characters>165982</Characters>
  <Application>Microsoft Office Word</Application>
  <DocSecurity>0</DocSecurity>
  <Lines>1383</Lines>
  <Paragraphs>373</Paragraphs>
  <ScaleCrop>false</ScaleCrop>
  <HeadingPairs>
    <vt:vector size="2" baseType="variant">
      <vt:variant>
        <vt:lpstr>Title</vt:lpstr>
      </vt:variant>
      <vt:variant>
        <vt:i4>1</vt:i4>
      </vt:variant>
    </vt:vector>
  </HeadingPairs>
  <TitlesOfParts>
    <vt:vector size="1" baseType="lpstr">
      <vt:lpstr>Preliminary Draft of the Sand &amp; Gravel General Permit</vt:lpstr>
    </vt:vector>
  </TitlesOfParts>
  <Company>Dept of Ecology</Company>
  <LinksUpToDate>false</LinksUpToDate>
  <CharactersWithSpaces>186942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Draft of the Sand &amp; Gravel General Permit</dc:title>
  <dc:subject>Sand &amp; Gravel General Permit</dc:subject>
  <dc:creator>Department of Ecology, Water Quality</dc:creator>
  <cp:keywords>Sand, Gravel, Permit, NPDES, Stormwater, Process Water, National Pollutant Discharge Elimination System, State Waste, Preliminary Draft</cp:keywords>
  <dc:description/>
  <cp:lastModifiedBy>Graul, Carrie (ECY)</cp:lastModifiedBy>
  <cp:revision>7</cp:revision>
  <cp:lastPrinted>2015-08-03T17:48:00Z</cp:lastPrinted>
  <dcterms:created xsi:type="dcterms:W3CDTF">2015-09-08T16:37:00Z</dcterms:created>
  <dcterms:modified xsi:type="dcterms:W3CDTF">2015-09-08T18:25:00Z</dcterms:modified>
</cp:coreProperties>
</file>